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26" w:rsidRPr="002E6C44" w:rsidRDefault="008C2726">
      <w:pPr>
        <w:rPr>
          <w:sz w:val="18"/>
          <w:szCs w:val="18"/>
        </w:rPr>
      </w:pPr>
    </w:p>
    <w:tbl>
      <w:tblPr>
        <w:tblW w:w="148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420"/>
        <w:gridCol w:w="4230"/>
        <w:gridCol w:w="3870"/>
        <w:gridCol w:w="2700"/>
      </w:tblGrid>
      <w:tr w:rsidR="00C600E1" w:rsidRPr="002E6C44" w:rsidTr="00C600E1">
        <w:trPr>
          <w:tblHeader/>
        </w:trPr>
        <w:tc>
          <w:tcPr>
            <w:tcW w:w="630" w:type="dxa"/>
            <w:shd w:val="clear" w:color="auto" w:fill="1F497D"/>
            <w:vAlign w:val="center"/>
          </w:tcPr>
          <w:p w:rsidR="00C600E1" w:rsidRPr="002E6C44" w:rsidRDefault="00C600E1" w:rsidP="00B91C60">
            <w:pPr>
              <w:jc w:val="center"/>
              <w:rPr>
                <w:rFonts w:ascii="Calibri" w:hAnsi="Calibri"/>
                <w:b/>
                <w:bCs/>
                <w:color w:val="FFFFFF"/>
                <w:sz w:val="18"/>
                <w:szCs w:val="18"/>
              </w:rPr>
            </w:pPr>
            <w:r w:rsidRPr="002E6C44">
              <w:rPr>
                <w:rFonts w:ascii="Calibri" w:hAnsi="Calibri"/>
                <w:b/>
                <w:bCs/>
                <w:color w:val="FFFFFF"/>
                <w:sz w:val="18"/>
                <w:szCs w:val="18"/>
              </w:rPr>
              <w:t>ID #</w:t>
            </w:r>
          </w:p>
        </w:tc>
        <w:tc>
          <w:tcPr>
            <w:tcW w:w="3420" w:type="dxa"/>
            <w:shd w:val="clear" w:color="auto" w:fill="1F497D"/>
            <w:vAlign w:val="center"/>
          </w:tcPr>
          <w:p w:rsidR="00C600E1" w:rsidRPr="002E6C44" w:rsidRDefault="00C600E1" w:rsidP="00B91C60">
            <w:pPr>
              <w:jc w:val="center"/>
              <w:rPr>
                <w:rFonts w:ascii="Calibri" w:hAnsi="Calibri"/>
                <w:b/>
                <w:bCs/>
                <w:color w:val="FFFFFF"/>
                <w:sz w:val="18"/>
                <w:szCs w:val="18"/>
              </w:rPr>
            </w:pPr>
            <w:r w:rsidRPr="002E6C44">
              <w:rPr>
                <w:rFonts w:ascii="Calibri" w:hAnsi="Calibri"/>
                <w:b/>
                <w:bCs/>
                <w:color w:val="FFFFFF"/>
                <w:sz w:val="18"/>
                <w:szCs w:val="18"/>
              </w:rPr>
              <w:t>Stage 2 Final Rule</w:t>
            </w:r>
          </w:p>
        </w:tc>
        <w:tc>
          <w:tcPr>
            <w:tcW w:w="4230" w:type="dxa"/>
            <w:shd w:val="clear" w:color="auto" w:fill="1F497D"/>
            <w:vAlign w:val="center"/>
          </w:tcPr>
          <w:p w:rsidR="00C600E1" w:rsidRPr="002E6C44" w:rsidRDefault="00C600E1" w:rsidP="00B91C60">
            <w:pPr>
              <w:jc w:val="center"/>
              <w:rPr>
                <w:rFonts w:ascii="Calibri" w:hAnsi="Calibri"/>
                <w:b/>
                <w:bCs/>
                <w:color w:val="FFFFFF"/>
                <w:sz w:val="18"/>
                <w:szCs w:val="18"/>
              </w:rPr>
            </w:pPr>
            <w:r w:rsidRPr="002E6C44">
              <w:rPr>
                <w:rFonts w:ascii="Calibri" w:hAnsi="Calibri"/>
                <w:b/>
                <w:bCs/>
                <w:color w:val="FFFFFF"/>
                <w:sz w:val="18"/>
                <w:szCs w:val="18"/>
              </w:rPr>
              <w:t>Stage 3 Recommendations</w:t>
            </w:r>
          </w:p>
        </w:tc>
        <w:tc>
          <w:tcPr>
            <w:tcW w:w="3870" w:type="dxa"/>
            <w:shd w:val="clear" w:color="auto" w:fill="1F497D"/>
            <w:vAlign w:val="center"/>
          </w:tcPr>
          <w:p w:rsidR="00C600E1" w:rsidRPr="002E6C44" w:rsidRDefault="00C600E1" w:rsidP="00B91C60">
            <w:pPr>
              <w:jc w:val="center"/>
              <w:rPr>
                <w:rFonts w:ascii="Calibri" w:hAnsi="Calibri"/>
                <w:b/>
                <w:bCs/>
                <w:color w:val="FFFFFF"/>
                <w:sz w:val="18"/>
                <w:szCs w:val="18"/>
              </w:rPr>
            </w:pPr>
            <w:r w:rsidRPr="002E6C44">
              <w:rPr>
                <w:rFonts w:ascii="Calibri" w:hAnsi="Calibri"/>
                <w:b/>
                <w:bCs/>
                <w:color w:val="FFFFFF"/>
                <w:sz w:val="18"/>
                <w:szCs w:val="18"/>
              </w:rPr>
              <w:t>Proposed for Future Stage</w:t>
            </w:r>
          </w:p>
        </w:tc>
        <w:tc>
          <w:tcPr>
            <w:tcW w:w="2700" w:type="dxa"/>
            <w:shd w:val="clear" w:color="auto" w:fill="1F497D"/>
            <w:vAlign w:val="center"/>
          </w:tcPr>
          <w:p w:rsidR="00C600E1" w:rsidRPr="002E6C44" w:rsidRDefault="00C600E1" w:rsidP="00B91C60">
            <w:pPr>
              <w:jc w:val="center"/>
              <w:rPr>
                <w:rFonts w:ascii="Calibri" w:hAnsi="Calibri"/>
                <w:b/>
                <w:bCs/>
                <w:color w:val="FFFFFF"/>
                <w:sz w:val="18"/>
                <w:szCs w:val="18"/>
              </w:rPr>
            </w:pPr>
            <w:r w:rsidRPr="002E6C44">
              <w:rPr>
                <w:rFonts w:ascii="Calibri" w:hAnsi="Calibri"/>
                <w:b/>
                <w:bCs/>
                <w:color w:val="FFFFFF"/>
                <w:sz w:val="18"/>
                <w:szCs w:val="18"/>
              </w:rPr>
              <w:t>HITPC Questions / Comments</w:t>
            </w:r>
          </w:p>
        </w:tc>
      </w:tr>
      <w:tr w:rsidR="00987779" w:rsidRPr="002E6C44" w:rsidTr="00C600E1">
        <w:tc>
          <w:tcPr>
            <w:tcW w:w="14850" w:type="dxa"/>
            <w:gridSpan w:val="5"/>
            <w:shd w:val="clear" w:color="auto" w:fill="1F497D"/>
          </w:tcPr>
          <w:p w:rsidR="00987779" w:rsidRPr="002E6C44" w:rsidRDefault="00987779" w:rsidP="00B91C60">
            <w:pPr>
              <w:jc w:val="center"/>
              <w:rPr>
                <w:rFonts w:ascii="Calibri" w:hAnsi="Calibri"/>
                <w:color w:val="FFFFFF" w:themeColor="background1"/>
                <w:sz w:val="18"/>
                <w:szCs w:val="18"/>
              </w:rPr>
            </w:pPr>
            <w:r w:rsidRPr="002E6C44">
              <w:rPr>
                <w:rFonts w:ascii="Calibri" w:hAnsi="Calibri"/>
                <w:b/>
                <w:bCs/>
                <w:color w:val="FFFFFF" w:themeColor="background1"/>
                <w:sz w:val="18"/>
                <w:szCs w:val="18"/>
              </w:rPr>
              <w:t>Improve Care Coordination</w:t>
            </w:r>
          </w:p>
        </w:tc>
      </w:tr>
      <w:tr w:rsidR="00987779" w:rsidRPr="002E6C44" w:rsidTr="00C600E1">
        <w:tc>
          <w:tcPr>
            <w:tcW w:w="630" w:type="dxa"/>
          </w:tcPr>
          <w:p w:rsidR="00987779" w:rsidRPr="002E6C44" w:rsidRDefault="00987779" w:rsidP="00B91C60">
            <w:pPr>
              <w:jc w:val="center"/>
              <w:rPr>
                <w:rFonts w:ascii="Calibri" w:hAnsi="Calibri"/>
                <w:b/>
                <w:bCs/>
                <w:color w:val="000000"/>
                <w:sz w:val="18"/>
                <w:szCs w:val="18"/>
              </w:rPr>
            </w:pPr>
            <w:r w:rsidRPr="002E6C44">
              <w:rPr>
                <w:rFonts w:ascii="Calibri" w:hAnsi="Calibri"/>
                <w:b/>
                <w:bCs/>
                <w:color w:val="000000"/>
                <w:sz w:val="18"/>
                <w:szCs w:val="18"/>
              </w:rPr>
              <w:t>SGRP302</w:t>
            </w:r>
          </w:p>
        </w:tc>
        <w:tc>
          <w:tcPr>
            <w:tcW w:w="3420" w:type="dxa"/>
          </w:tcPr>
          <w:p w:rsidR="00987779" w:rsidRPr="002E6C44" w:rsidRDefault="00987779" w:rsidP="00B91C60">
            <w:pPr>
              <w:rPr>
                <w:rFonts w:ascii="Calibri" w:hAnsi="Calibri"/>
                <w:sz w:val="18"/>
                <w:szCs w:val="18"/>
              </w:rPr>
            </w:pPr>
            <w:r w:rsidRPr="002E6C44">
              <w:rPr>
                <w:rFonts w:ascii="Calibri" w:hAnsi="Calibri"/>
                <w:b/>
                <w:bCs/>
                <w:sz w:val="18"/>
                <w:szCs w:val="18"/>
              </w:rPr>
              <w:t xml:space="preserve">EP/EH CORE Objective: </w:t>
            </w:r>
            <w:r w:rsidRPr="002E6C44">
              <w:rPr>
                <w:rFonts w:ascii="Calibri" w:hAnsi="Calibri"/>
                <w:sz w:val="18"/>
                <w:szCs w:val="18"/>
              </w:rPr>
              <w:t>The EP/EH who receives a patient from another setting of care or provider of care or believes an encounter is relevant should perform medication reconciliation.</w:t>
            </w:r>
            <w:r w:rsidRPr="002E6C44">
              <w:rPr>
                <w:rFonts w:ascii="Calibri" w:hAnsi="Calibri"/>
                <w:b/>
                <w:bCs/>
                <w:sz w:val="18"/>
                <w:szCs w:val="18"/>
              </w:rPr>
              <w:t xml:space="preserve"> </w:t>
            </w:r>
            <w:r w:rsidRPr="002E6C44">
              <w:rPr>
                <w:rFonts w:ascii="Calibri" w:hAnsi="Calibri"/>
                <w:b/>
                <w:bCs/>
                <w:sz w:val="18"/>
                <w:szCs w:val="18"/>
              </w:rPr>
              <w:br/>
            </w:r>
            <w:r w:rsidRPr="002E6C44">
              <w:rPr>
                <w:rFonts w:ascii="Calibri" w:hAnsi="Calibri"/>
                <w:b/>
                <w:bCs/>
                <w:sz w:val="18"/>
                <w:szCs w:val="18"/>
              </w:rPr>
              <w:br/>
              <w:t xml:space="preserve">EP/EH CORE Measure: </w:t>
            </w:r>
            <w:r w:rsidRPr="002E6C44">
              <w:rPr>
                <w:rFonts w:ascii="Calibri" w:hAnsi="Calibri"/>
                <w:sz w:val="18"/>
                <w:szCs w:val="18"/>
              </w:rPr>
              <w:t>The EP, eligible hospital or CAH performs medication reconciliation for more than 50% of transitions of care in which the patient is transitioned into the care of the EP or admitted to the eligible hospital’s or CAH’s inpatient or emergency department (POS 21 or 23)</w:t>
            </w:r>
          </w:p>
        </w:tc>
        <w:tc>
          <w:tcPr>
            <w:tcW w:w="4230" w:type="dxa"/>
          </w:tcPr>
          <w:p w:rsidR="00987779" w:rsidRPr="002E6C44" w:rsidRDefault="00987779" w:rsidP="00B91C60">
            <w:pPr>
              <w:rPr>
                <w:rFonts w:ascii="Calibri" w:hAnsi="Calibri"/>
                <w:sz w:val="18"/>
                <w:szCs w:val="18"/>
              </w:rPr>
            </w:pPr>
            <w:r w:rsidRPr="002E6C44">
              <w:rPr>
                <w:rFonts w:ascii="Calibri" w:hAnsi="Calibri"/>
                <w:b/>
                <w:sz w:val="18"/>
                <w:szCs w:val="18"/>
              </w:rPr>
              <w:t>EP / EH / CAH Objective:</w:t>
            </w:r>
            <w:r w:rsidRPr="002E6C44">
              <w:rPr>
                <w:rFonts w:ascii="Calibri" w:hAnsi="Calibri"/>
                <w:sz w:val="18"/>
                <w:szCs w:val="18"/>
              </w:rPr>
              <w:t xml:space="preserve"> The EP, eligible hospital or CAH who receives a patient from another setting of care or provider of care or believes an encounter is relevant should perform reconciliation for: </w:t>
            </w:r>
            <w:r w:rsidRPr="002E6C44">
              <w:rPr>
                <w:rFonts w:ascii="Calibri" w:hAnsi="Calibri"/>
                <w:sz w:val="18"/>
                <w:szCs w:val="18"/>
              </w:rPr>
              <w:br/>
              <w:t>- medications</w:t>
            </w:r>
            <w:r w:rsidRPr="002E6C44">
              <w:rPr>
                <w:rFonts w:ascii="Calibri" w:hAnsi="Calibri"/>
                <w:sz w:val="18"/>
                <w:szCs w:val="18"/>
              </w:rPr>
              <w:br/>
              <w:t>- medication allergies</w:t>
            </w:r>
            <w:r w:rsidRPr="002E6C44">
              <w:rPr>
                <w:rFonts w:ascii="Calibri" w:hAnsi="Calibri"/>
                <w:sz w:val="18"/>
                <w:szCs w:val="18"/>
              </w:rPr>
              <w:br/>
              <w:t xml:space="preserve">- problems  </w:t>
            </w:r>
          </w:p>
          <w:p w:rsidR="00987779" w:rsidRPr="002E6C44" w:rsidRDefault="00987779" w:rsidP="00B91C60">
            <w:pPr>
              <w:rPr>
                <w:rFonts w:ascii="Calibri" w:hAnsi="Calibri"/>
                <w:sz w:val="18"/>
                <w:szCs w:val="18"/>
              </w:rPr>
            </w:pPr>
            <w:r w:rsidRPr="002E6C44">
              <w:rPr>
                <w:rFonts w:ascii="Calibri" w:hAnsi="Calibri"/>
                <w:sz w:val="18"/>
                <w:szCs w:val="18"/>
              </w:rPr>
              <w:br/>
            </w:r>
            <w:r w:rsidRPr="002E6C44">
              <w:rPr>
                <w:rFonts w:ascii="Calibri" w:hAnsi="Calibri"/>
                <w:b/>
                <w:sz w:val="18"/>
                <w:szCs w:val="18"/>
              </w:rPr>
              <w:t>EP / EH / CAH Measure:</w:t>
            </w:r>
            <w:r w:rsidRPr="002E6C44">
              <w:rPr>
                <w:rFonts w:ascii="Calibri" w:hAnsi="Calibri"/>
                <w:sz w:val="18"/>
                <w:szCs w:val="18"/>
              </w:rPr>
              <w:t xml:space="preserve"> The EP, EH, or CAH performs reconciliation for medications for more than 50% of transitions of care, and it performs reconciliation for medication allergies, and problems for more than 10% of transitions of care in which the patient is transitioned into the care of the EP or admitted to the eligible hospital’s or CAH’s inpatient or emergency department (POS 21 or 23).</w:t>
            </w:r>
          </w:p>
          <w:p w:rsidR="00987779" w:rsidRPr="002E6C44" w:rsidRDefault="00987779" w:rsidP="00B91C60">
            <w:pPr>
              <w:rPr>
                <w:rFonts w:ascii="Calibri" w:hAnsi="Calibri"/>
                <w:sz w:val="18"/>
                <w:szCs w:val="18"/>
              </w:rPr>
            </w:pPr>
            <w:r w:rsidRPr="002E6C44">
              <w:rPr>
                <w:rFonts w:ascii="Calibri" w:hAnsi="Calibri"/>
                <w:b/>
                <w:bCs/>
                <w:sz w:val="18"/>
                <w:szCs w:val="18"/>
              </w:rPr>
              <w:t xml:space="preserve">Certification Criteria: </w:t>
            </w:r>
            <w:r w:rsidRPr="002E6C44">
              <w:rPr>
                <w:rFonts w:ascii="Calibri" w:hAnsi="Calibri"/>
                <w:bCs/>
                <w:sz w:val="18"/>
                <w:szCs w:val="18"/>
              </w:rPr>
              <w:t>Standards work needs to be done to adapt and further develop existing standards to define the nature of reactions for allergies (i.e. severity).</w:t>
            </w:r>
          </w:p>
        </w:tc>
        <w:tc>
          <w:tcPr>
            <w:tcW w:w="3870" w:type="dxa"/>
          </w:tcPr>
          <w:p w:rsidR="00987779" w:rsidRPr="002E6C44" w:rsidRDefault="00987779" w:rsidP="00B91C60">
            <w:pPr>
              <w:spacing w:after="240"/>
              <w:rPr>
                <w:rFonts w:ascii="Calibri" w:hAnsi="Calibri"/>
                <w:bCs/>
                <w:color w:val="000000"/>
                <w:sz w:val="18"/>
                <w:szCs w:val="18"/>
              </w:rPr>
            </w:pPr>
            <w:r w:rsidRPr="002E6C44">
              <w:rPr>
                <w:rFonts w:ascii="Calibri" w:hAnsi="Calibri"/>
                <w:bCs/>
                <w:color w:val="000000"/>
                <w:sz w:val="18"/>
                <w:szCs w:val="18"/>
              </w:rPr>
              <w:t>Reconciliation of contraindications (any medical reason for not performing a particular therapy; any condition, clinical symptom, or circumstance indicating that the use of an otherwise advisable intervention in some particular line of treatment is improper, undesirable, or inappropriate)</w:t>
            </w:r>
          </w:p>
          <w:p w:rsidR="00987779" w:rsidRPr="002E6C44" w:rsidRDefault="00987779" w:rsidP="00B91C60">
            <w:pPr>
              <w:spacing w:after="240"/>
              <w:rPr>
                <w:rFonts w:ascii="Calibri" w:hAnsi="Calibri"/>
                <w:b/>
                <w:bCs/>
                <w:color w:val="000000"/>
                <w:sz w:val="18"/>
                <w:szCs w:val="18"/>
              </w:rPr>
            </w:pPr>
            <w:r w:rsidRPr="002E6C44">
              <w:rPr>
                <w:rFonts w:ascii="Calibri" w:hAnsi="Calibri"/>
                <w:b/>
                <w:bCs/>
                <w:sz w:val="18"/>
                <w:szCs w:val="18"/>
              </w:rPr>
              <w:t>Certification Criteria</w:t>
            </w:r>
            <w:r w:rsidRPr="002E6C44">
              <w:rPr>
                <w:rFonts w:ascii="Calibri" w:hAnsi="Calibri"/>
                <w:b/>
                <w:bCs/>
                <w:color w:val="000000"/>
                <w:sz w:val="18"/>
                <w:szCs w:val="18"/>
              </w:rPr>
              <w:t xml:space="preserve">: </w:t>
            </w:r>
            <w:r w:rsidRPr="002E6C44">
              <w:rPr>
                <w:rFonts w:ascii="Calibri" w:hAnsi="Calibri"/>
                <w:bCs/>
                <w:color w:val="000000"/>
                <w:sz w:val="18"/>
                <w:szCs w:val="18"/>
              </w:rPr>
              <w:t>Standards work needs to be done to support the valuing and coding of contraindications.</w:t>
            </w:r>
          </w:p>
          <w:p w:rsidR="00987779" w:rsidRPr="002E6C44" w:rsidRDefault="00987779" w:rsidP="00B91C60">
            <w:pPr>
              <w:spacing w:after="240"/>
              <w:rPr>
                <w:rFonts w:ascii="Calibri" w:hAnsi="Calibri"/>
                <w:color w:val="000000"/>
                <w:sz w:val="18"/>
                <w:szCs w:val="18"/>
              </w:rPr>
            </w:pPr>
          </w:p>
        </w:tc>
        <w:tc>
          <w:tcPr>
            <w:tcW w:w="2700" w:type="dxa"/>
          </w:tcPr>
          <w:p w:rsidR="00987779" w:rsidRPr="002E6C44" w:rsidRDefault="00987779" w:rsidP="00334A63">
            <w:pPr>
              <w:spacing w:after="240"/>
              <w:rPr>
                <w:rFonts w:ascii="Calibri" w:hAnsi="Calibri"/>
                <w:bCs/>
                <w:sz w:val="18"/>
                <w:szCs w:val="18"/>
              </w:rPr>
            </w:pPr>
            <w:r w:rsidRPr="002E6C44">
              <w:rPr>
                <w:rFonts w:ascii="Calibri" w:hAnsi="Calibri"/>
                <w:sz w:val="18"/>
                <w:szCs w:val="18"/>
              </w:rPr>
              <w:t>Feasibility to add additional fields for reconciliation e.g. social history?  Is anyone currently doing reconciliation outside of meds, med allergies, and problems and what has the experience been?</w:t>
            </w:r>
          </w:p>
        </w:tc>
      </w:tr>
      <w:tr w:rsidR="00987779" w:rsidRPr="002E6C44" w:rsidTr="00987779">
        <w:tc>
          <w:tcPr>
            <w:tcW w:w="14850" w:type="dxa"/>
            <w:gridSpan w:val="5"/>
          </w:tcPr>
          <w:p w:rsidR="00987779" w:rsidRPr="002E6C44" w:rsidRDefault="00987779" w:rsidP="00987779">
            <w:pPr>
              <w:rPr>
                <w:rFonts w:ascii="Calibri" w:hAnsi="Calibri"/>
                <w:b/>
                <w:sz w:val="18"/>
                <w:szCs w:val="18"/>
              </w:rPr>
            </w:pPr>
            <w:r w:rsidRPr="002E6C44">
              <w:rPr>
                <w:rFonts w:ascii="Calibri" w:hAnsi="Calibri"/>
                <w:b/>
                <w:sz w:val="18"/>
                <w:szCs w:val="18"/>
              </w:rPr>
              <w:t>PUBLIC COMMENTS:</w:t>
            </w:r>
          </w:p>
          <w:p w:rsidR="009D7CDD" w:rsidRPr="002E6C44" w:rsidRDefault="009D7CDD" w:rsidP="009D7CDD">
            <w:pPr>
              <w:rPr>
                <w:rFonts w:asciiTheme="minorHAnsi" w:eastAsiaTheme="minorHAnsi" w:hAnsiTheme="minorHAnsi"/>
                <w:sz w:val="18"/>
                <w:szCs w:val="18"/>
              </w:rPr>
            </w:pPr>
            <w:r w:rsidRPr="002E6C44">
              <w:rPr>
                <w:rFonts w:asciiTheme="minorHAnsi" w:eastAsiaTheme="minorHAnsi" w:hAnsiTheme="minorHAnsi"/>
                <w:sz w:val="18"/>
                <w:szCs w:val="18"/>
              </w:rPr>
              <w:t xml:space="preserve">Overall, </w:t>
            </w:r>
            <w:proofErr w:type="spellStart"/>
            <w:r w:rsidRPr="002E6C44">
              <w:rPr>
                <w:rFonts w:asciiTheme="minorHAnsi" w:eastAsiaTheme="minorHAnsi" w:hAnsiTheme="minorHAnsi"/>
                <w:sz w:val="18"/>
                <w:szCs w:val="18"/>
              </w:rPr>
              <w:t>commenters</w:t>
            </w:r>
            <w:proofErr w:type="spellEnd"/>
            <w:r w:rsidRPr="002E6C44">
              <w:rPr>
                <w:rFonts w:asciiTheme="minorHAnsi" w:eastAsiaTheme="minorHAnsi" w:hAnsiTheme="minorHAnsi"/>
                <w:sz w:val="18"/>
                <w:szCs w:val="18"/>
              </w:rPr>
              <w:t xml:space="preserve"> were supportive of this measure. There were concerns about the ability to measure outcomes, differences of opinion on the percentage needed to obtain the objective, and requests for clarification. </w:t>
            </w:r>
          </w:p>
          <w:p w:rsidR="009D7CDD" w:rsidRPr="002E6C44" w:rsidRDefault="009D7CDD"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 xml:space="preserve">Summary statement: Many </w:t>
            </w:r>
            <w:proofErr w:type="spellStart"/>
            <w:r w:rsidRPr="002E6C44">
              <w:rPr>
                <w:rFonts w:asciiTheme="minorHAnsi" w:hAnsiTheme="minorHAnsi"/>
                <w:sz w:val="18"/>
                <w:szCs w:val="18"/>
              </w:rPr>
              <w:t>commenters</w:t>
            </w:r>
            <w:proofErr w:type="spellEnd"/>
            <w:r w:rsidRPr="002E6C44">
              <w:rPr>
                <w:rFonts w:asciiTheme="minorHAnsi" w:hAnsiTheme="minorHAnsi"/>
                <w:sz w:val="18"/>
                <w:szCs w:val="18"/>
              </w:rPr>
              <w:t xml:space="preserve"> recommended increasing the percentage of the measures. </w:t>
            </w:r>
          </w:p>
          <w:p w:rsidR="009D7CDD" w:rsidRPr="002E6C44" w:rsidRDefault="009D7CDD"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Key Points</w:t>
            </w:r>
          </w:p>
          <w:p w:rsidR="009D7CDD" w:rsidRPr="002E6C44" w:rsidRDefault="009D7CDD"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 xml:space="preserve">Medication: </w:t>
            </w:r>
          </w:p>
          <w:p w:rsidR="009D7CDD" w:rsidRPr="002E6C44" w:rsidRDefault="009D7CDD" w:rsidP="007B6F49">
            <w:pPr>
              <w:pStyle w:val="ListParagraph0"/>
              <w:numPr>
                <w:ilvl w:val="3"/>
                <w:numId w:val="23"/>
              </w:numPr>
              <w:spacing w:line="23" w:lineRule="atLeast"/>
              <w:ind w:left="2880"/>
              <w:rPr>
                <w:rFonts w:asciiTheme="minorHAnsi" w:hAnsiTheme="minorHAnsi"/>
                <w:sz w:val="18"/>
                <w:szCs w:val="18"/>
              </w:rPr>
            </w:pPr>
            <w:r w:rsidRPr="002E6C44">
              <w:rPr>
                <w:rFonts w:asciiTheme="minorHAnsi" w:hAnsiTheme="minorHAnsi"/>
                <w:sz w:val="18"/>
                <w:szCs w:val="18"/>
              </w:rPr>
              <w:t xml:space="preserve">Increase the percentage of meds reconciled to 80%; patient safety needs demand that we get med </w:t>
            </w:r>
            <w:proofErr w:type="spellStart"/>
            <w:r w:rsidRPr="002E6C44">
              <w:rPr>
                <w:rFonts w:asciiTheme="minorHAnsi" w:hAnsiTheme="minorHAnsi"/>
                <w:sz w:val="18"/>
                <w:szCs w:val="18"/>
              </w:rPr>
              <w:t>rec</w:t>
            </w:r>
            <w:proofErr w:type="spellEnd"/>
            <w:r w:rsidRPr="002E6C44">
              <w:rPr>
                <w:rFonts w:asciiTheme="minorHAnsi" w:hAnsiTheme="minorHAnsi"/>
                <w:sz w:val="18"/>
                <w:szCs w:val="18"/>
              </w:rPr>
              <w:t xml:space="preserve"> right by Stage 3. </w:t>
            </w:r>
          </w:p>
          <w:p w:rsidR="009D7CDD" w:rsidRPr="002E6C44" w:rsidRDefault="009D7CDD" w:rsidP="007B6F49">
            <w:pPr>
              <w:pStyle w:val="ListParagraph0"/>
              <w:numPr>
                <w:ilvl w:val="3"/>
                <w:numId w:val="23"/>
              </w:numPr>
              <w:spacing w:line="23" w:lineRule="atLeast"/>
              <w:ind w:left="2880"/>
              <w:rPr>
                <w:rFonts w:asciiTheme="minorHAnsi" w:hAnsiTheme="minorHAnsi"/>
                <w:sz w:val="18"/>
                <w:szCs w:val="18"/>
              </w:rPr>
            </w:pPr>
            <w:r w:rsidRPr="002E6C44">
              <w:rPr>
                <w:rFonts w:asciiTheme="minorHAnsi" w:hAnsiTheme="minorHAnsi"/>
                <w:sz w:val="18"/>
                <w:szCs w:val="18"/>
              </w:rPr>
              <w:t>Medication reconciliation should be performed for 100% of transitions of care in both the acute and ambulatory setting.</w:t>
            </w:r>
          </w:p>
          <w:p w:rsidR="009D7CDD" w:rsidRPr="002E6C44" w:rsidRDefault="009D7CDD" w:rsidP="007B6F49">
            <w:pPr>
              <w:pStyle w:val="ListParagraph0"/>
              <w:numPr>
                <w:ilvl w:val="3"/>
                <w:numId w:val="23"/>
              </w:numPr>
              <w:spacing w:line="23" w:lineRule="atLeast"/>
              <w:ind w:left="2880"/>
              <w:rPr>
                <w:rFonts w:asciiTheme="minorHAnsi" w:hAnsiTheme="minorHAnsi"/>
                <w:sz w:val="18"/>
                <w:szCs w:val="18"/>
              </w:rPr>
            </w:pPr>
            <w:r w:rsidRPr="002E6C44">
              <w:rPr>
                <w:rFonts w:asciiTheme="minorHAnsi" w:hAnsiTheme="minorHAnsi"/>
                <w:sz w:val="18"/>
                <w:szCs w:val="18"/>
              </w:rPr>
              <w:t>We strongly support the increase in the threshold for medication reconciliation to 50 percent in Stage 3.</w:t>
            </w:r>
          </w:p>
          <w:p w:rsidR="009D7CDD" w:rsidRPr="002E6C44" w:rsidRDefault="009D7CDD"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 xml:space="preserve">Med Allergy: </w:t>
            </w:r>
          </w:p>
          <w:p w:rsidR="009D7CDD" w:rsidRPr="002E6C44" w:rsidRDefault="009D7CDD" w:rsidP="007B6F49">
            <w:pPr>
              <w:pStyle w:val="ListParagraph0"/>
              <w:numPr>
                <w:ilvl w:val="3"/>
                <w:numId w:val="23"/>
              </w:numPr>
              <w:spacing w:line="23" w:lineRule="atLeast"/>
              <w:ind w:left="2880"/>
              <w:rPr>
                <w:rFonts w:asciiTheme="minorHAnsi" w:hAnsiTheme="minorHAnsi"/>
                <w:sz w:val="18"/>
                <w:szCs w:val="18"/>
              </w:rPr>
            </w:pPr>
            <w:r w:rsidRPr="002E6C44">
              <w:rPr>
                <w:rFonts w:asciiTheme="minorHAnsi" w:hAnsiTheme="minorHAnsi"/>
                <w:sz w:val="18"/>
                <w:szCs w:val="18"/>
              </w:rPr>
              <w:t xml:space="preserve">Recommend increasing all-allergy/adverse reaction/intolerance recon to 50%. Patient safety also drives allergy recon for ALL allergies, not just med allergies.   </w:t>
            </w:r>
          </w:p>
          <w:p w:rsidR="009D7CDD" w:rsidRPr="002E6C44" w:rsidRDefault="009D7CDD" w:rsidP="007B6F49">
            <w:pPr>
              <w:pStyle w:val="ListParagraph0"/>
              <w:numPr>
                <w:ilvl w:val="3"/>
                <w:numId w:val="23"/>
              </w:numPr>
              <w:spacing w:line="23" w:lineRule="atLeast"/>
              <w:ind w:left="2880"/>
              <w:rPr>
                <w:rFonts w:asciiTheme="minorHAnsi" w:hAnsiTheme="minorHAnsi"/>
                <w:sz w:val="18"/>
                <w:szCs w:val="18"/>
              </w:rPr>
            </w:pPr>
            <w:r w:rsidRPr="002E6C44">
              <w:rPr>
                <w:rFonts w:asciiTheme="minorHAnsi" w:hAnsiTheme="minorHAnsi"/>
                <w:sz w:val="18"/>
                <w:szCs w:val="18"/>
              </w:rPr>
              <w:t xml:space="preserve"> </w:t>
            </w:r>
            <w:r w:rsidRPr="002E6C44">
              <w:rPr>
                <w:rFonts w:asciiTheme="minorHAnsi" w:eastAsia="SymbolMT" w:hAnsiTheme="minorHAnsi"/>
                <w:sz w:val="18"/>
                <w:szCs w:val="18"/>
              </w:rPr>
              <w:t>Increase the EP/EH/CAH measure criterion for reconciliation of med allergies, and problems to at least 30% of care transitions, as 10% is too low a bar.</w:t>
            </w:r>
            <w:r w:rsidRPr="002E6C44">
              <w:rPr>
                <w:rFonts w:asciiTheme="minorHAnsi" w:hAnsiTheme="minorHAnsi"/>
                <w:sz w:val="18"/>
                <w:szCs w:val="18"/>
              </w:rPr>
              <w:t xml:space="preserve">                  </w:t>
            </w:r>
          </w:p>
          <w:p w:rsidR="009D7CDD" w:rsidRPr="002E6C44" w:rsidRDefault="009D7CDD"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Problem: Recommend same 50% target for problem reconciliation - Quality and safety driver: every provider has to know at least ALL the active med problems each patient has.</w:t>
            </w:r>
          </w:p>
          <w:p w:rsidR="009D7CDD" w:rsidRPr="002E6C44" w:rsidRDefault="009D7CDD"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 xml:space="preserve">Summary Statement: Some </w:t>
            </w:r>
            <w:proofErr w:type="spellStart"/>
            <w:r w:rsidRPr="002E6C44">
              <w:rPr>
                <w:rFonts w:asciiTheme="minorHAnsi" w:hAnsiTheme="minorHAnsi"/>
                <w:sz w:val="18"/>
                <w:szCs w:val="18"/>
              </w:rPr>
              <w:t>commenters</w:t>
            </w:r>
            <w:proofErr w:type="spellEnd"/>
            <w:r w:rsidRPr="002E6C44">
              <w:rPr>
                <w:rFonts w:asciiTheme="minorHAnsi" w:hAnsiTheme="minorHAnsi"/>
                <w:sz w:val="18"/>
                <w:szCs w:val="18"/>
              </w:rPr>
              <w:t xml:space="preserve"> recommended increasing the number of categories for reconciliation. </w:t>
            </w:r>
          </w:p>
          <w:p w:rsidR="009D7CDD" w:rsidRPr="002E6C44" w:rsidRDefault="009D7CDD"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Key Points:</w:t>
            </w:r>
          </w:p>
          <w:p w:rsidR="009D7CDD" w:rsidRPr="002E6C44" w:rsidRDefault="009D7CDD"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 xml:space="preserve">Add the following high-value categories for reconciliation: Caregiver name, contact information, and role; Medications being taken, including over-the-counter medications and supplements; Problems/complaints; Advanced directive status and content; Sources of treatment (i.e. primary care, specialists, ER, retail clinics, etc.). </w:t>
            </w:r>
          </w:p>
          <w:p w:rsidR="009D7CDD" w:rsidRPr="002E6C44" w:rsidRDefault="009D7CDD"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Adding caregiver names and numbers is a critical field not yet included.</w:t>
            </w:r>
          </w:p>
          <w:p w:rsidR="009D7CDD" w:rsidRPr="002E6C44" w:rsidRDefault="009D7CDD"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lastRenderedPageBreak/>
              <w:t>The required data elements should include advance care wishes, demographics including next-of-kin/caregiver, medications, allergies, problem list, and summary of events from current care facility.</w:t>
            </w:r>
          </w:p>
          <w:p w:rsidR="009D7CDD" w:rsidRPr="002E6C44" w:rsidRDefault="009D7CDD"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 xml:space="preserve">Summary: Some </w:t>
            </w:r>
            <w:proofErr w:type="spellStart"/>
            <w:r w:rsidRPr="002E6C44">
              <w:rPr>
                <w:rFonts w:asciiTheme="minorHAnsi" w:hAnsiTheme="minorHAnsi"/>
                <w:sz w:val="18"/>
                <w:szCs w:val="18"/>
              </w:rPr>
              <w:t>commenters</w:t>
            </w:r>
            <w:proofErr w:type="spellEnd"/>
            <w:r w:rsidRPr="002E6C44">
              <w:rPr>
                <w:rFonts w:asciiTheme="minorHAnsi" w:hAnsiTheme="minorHAnsi"/>
                <w:sz w:val="18"/>
                <w:szCs w:val="18"/>
              </w:rPr>
              <w:t xml:space="preserve"> recommended </w:t>
            </w:r>
            <w:r w:rsidRPr="002E6C44">
              <w:rPr>
                <w:rFonts w:asciiTheme="minorHAnsi" w:hAnsiTheme="minorHAnsi"/>
                <w:i/>
                <w:sz w:val="18"/>
                <w:szCs w:val="18"/>
              </w:rPr>
              <w:t xml:space="preserve">not </w:t>
            </w:r>
            <w:r w:rsidRPr="002E6C44">
              <w:rPr>
                <w:rFonts w:asciiTheme="minorHAnsi" w:hAnsiTheme="minorHAnsi"/>
                <w:sz w:val="18"/>
                <w:szCs w:val="18"/>
              </w:rPr>
              <w:t>adding additional fields for reconciliation:</w:t>
            </w:r>
          </w:p>
          <w:p w:rsidR="009D7CDD" w:rsidRPr="002E6C44" w:rsidRDefault="009D7CDD"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Key Points:</w:t>
            </w:r>
          </w:p>
          <w:p w:rsidR="009D7CDD" w:rsidRPr="002E6C44" w:rsidRDefault="009D7CDD"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 xml:space="preserve"> We agree that providers should be reconciling medications, allergies and problems. However; </w:t>
            </w:r>
            <w:proofErr w:type="gramStart"/>
            <w:r w:rsidRPr="002E6C44">
              <w:rPr>
                <w:rFonts w:asciiTheme="minorHAnsi" w:hAnsiTheme="minorHAnsi"/>
                <w:sz w:val="18"/>
                <w:szCs w:val="18"/>
              </w:rPr>
              <w:t>each individual reconciliation</w:t>
            </w:r>
            <w:proofErr w:type="gramEnd"/>
            <w:r w:rsidRPr="002E6C44">
              <w:rPr>
                <w:rFonts w:asciiTheme="minorHAnsi" w:hAnsiTheme="minorHAnsi"/>
                <w:sz w:val="18"/>
                <w:szCs w:val="18"/>
              </w:rPr>
              <w:t xml:space="preserve"> requires additional “clicks” for providers and should be limited to those items that are critical. Too much reduces the value of the reconciliation.</w:t>
            </w:r>
          </w:p>
          <w:p w:rsidR="009D7CDD" w:rsidRPr="002E6C44" w:rsidRDefault="009D7CDD"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 xml:space="preserve">Summary: Several </w:t>
            </w:r>
            <w:proofErr w:type="spellStart"/>
            <w:r w:rsidRPr="002E6C44">
              <w:rPr>
                <w:rFonts w:asciiTheme="minorHAnsi" w:hAnsiTheme="minorHAnsi"/>
                <w:sz w:val="18"/>
                <w:szCs w:val="18"/>
              </w:rPr>
              <w:t>commenters</w:t>
            </w:r>
            <w:proofErr w:type="spellEnd"/>
            <w:r w:rsidRPr="002E6C44">
              <w:rPr>
                <w:rFonts w:asciiTheme="minorHAnsi" w:hAnsiTheme="minorHAnsi"/>
                <w:sz w:val="18"/>
                <w:szCs w:val="18"/>
              </w:rPr>
              <w:t xml:space="preserve"> urged the HITPC to clarify the meaning of “reconciliation” and “transition of care.”</w:t>
            </w:r>
          </w:p>
          <w:p w:rsidR="009D7CDD" w:rsidRPr="002E6C44" w:rsidRDefault="009D7CDD"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Key Points:</w:t>
            </w:r>
          </w:p>
          <w:p w:rsidR="009D7CDD" w:rsidRPr="002E6C44" w:rsidRDefault="009D7CDD"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Define reconciliation of “problems” – that is less specific than medications/allergies. If the patient has a long “problem list” of active, inactive, chronic/acute, relevant/irrelevant to current situation – do we want EPs/EHs held responsible for reconciling all of this</w:t>
            </w:r>
          </w:p>
          <w:p w:rsidR="009D7CDD" w:rsidRPr="002E6C44" w:rsidRDefault="009D7CDD"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 xml:space="preserve">We would like to see some additional clarity about how a ‘transition of care’ is defined. Also some more specificity about what is needed </w:t>
            </w:r>
            <w:proofErr w:type="gramStart"/>
            <w:r w:rsidRPr="002E6C44">
              <w:rPr>
                <w:rFonts w:asciiTheme="minorHAnsi" w:hAnsiTheme="minorHAnsi"/>
                <w:sz w:val="18"/>
                <w:szCs w:val="18"/>
              </w:rPr>
              <w:t>for a ‘reconciliation’</w:t>
            </w:r>
            <w:proofErr w:type="gramEnd"/>
            <w:r w:rsidRPr="002E6C44">
              <w:rPr>
                <w:rFonts w:asciiTheme="minorHAnsi" w:hAnsiTheme="minorHAnsi"/>
                <w:sz w:val="18"/>
                <w:szCs w:val="18"/>
              </w:rPr>
              <w:t xml:space="preserve"> would be helpful.</w:t>
            </w:r>
          </w:p>
          <w:p w:rsidR="009D7CDD" w:rsidRPr="002E6C44" w:rsidRDefault="009D7CDD"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Must fully define transitions of care. Need to be sure to allow for any provider within their scope of practice. Pharmacists need to be included. Support problems being added but do not support social history as a base requirement.</w:t>
            </w:r>
          </w:p>
          <w:p w:rsidR="009D7CDD" w:rsidRPr="002E6C44" w:rsidRDefault="009D7CDD"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 xml:space="preserve">The HITPC should clarify the definition of the term “encounter” in the recommended objective. </w:t>
            </w:r>
          </w:p>
          <w:p w:rsidR="009D7CDD" w:rsidRPr="002E6C44" w:rsidRDefault="00045BC6" w:rsidP="007B6F49">
            <w:pPr>
              <w:pStyle w:val="ListParagraph0"/>
              <w:numPr>
                <w:ilvl w:val="0"/>
                <w:numId w:val="23"/>
              </w:numPr>
              <w:spacing w:line="23" w:lineRule="atLeast"/>
              <w:ind w:left="720"/>
              <w:rPr>
                <w:rFonts w:asciiTheme="minorHAnsi" w:hAnsiTheme="minorHAnsi"/>
                <w:sz w:val="18"/>
                <w:szCs w:val="18"/>
              </w:rPr>
            </w:pPr>
            <w:r>
              <w:rPr>
                <w:rFonts w:asciiTheme="minorHAnsi" w:hAnsiTheme="minorHAnsi"/>
                <w:sz w:val="18"/>
                <w:szCs w:val="18"/>
              </w:rPr>
              <w:t xml:space="preserve">Summary: Some </w:t>
            </w:r>
            <w:proofErr w:type="spellStart"/>
            <w:r>
              <w:rPr>
                <w:rFonts w:asciiTheme="minorHAnsi" w:hAnsiTheme="minorHAnsi"/>
                <w:sz w:val="18"/>
                <w:szCs w:val="18"/>
              </w:rPr>
              <w:t>commenters</w:t>
            </w:r>
            <w:proofErr w:type="spellEnd"/>
            <w:r>
              <w:rPr>
                <w:rFonts w:asciiTheme="minorHAnsi" w:hAnsiTheme="minorHAnsi"/>
                <w:sz w:val="18"/>
                <w:szCs w:val="18"/>
              </w:rPr>
              <w:t xml:space="preserve"> urged the HITPC to include patients in this measure.</w:t>
            </w:r>
          </w:p>
          <w:p w:rsidR="009D7CDD" w:rsidRPr="002E6C44" w:rsidRDefault="00045BC6" w:rsidP="007B6F49">
            <w:pPr>
              <w:pStyle w:val="ListParagraph0"/>
              <w:numPr>
                <w:ilvl w:val="1"/>
                <w:numId w:val="23"/>
              </w:numPr>
              <w:spacing w:line="23" w:lineRule="atLeast"/>
              <w:ind w:left="1440"/>
              <w:rPr>
                <w:rFonts w:asciiTheme="minorHAnsi" w:hAnsiTheme="minorHAnsi"/>
                <w:sz w:val="18"/>
                <w:szCs w:val="18"/>
              </w:rPr>
            </w:pPr>
            <w:r>
              <w:rPr>
                <w:rFonts w:asciiTheme="minorHAnsi" w:hAnsiTheme="minorHAnsi"/>
                <w:sz w:val="18"/>
                <w:szCs w:val="18"/>
              </w:rPr>
              <w:t>Key Points:</w:t>
            </w:r>
          </w:p>
          <w:p w:rsidR="009D7CDD" w:rsidRPr="002E6C44" w:rsidRDefault="00045BC6"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Opportunities to engage patients and caregivers in information reconciliation include:  Medications actually taken (including over-the-counter drugs and herbal supplements); Caregiver name, contact information, and role; Problems/complaints; Advance directive status and content; Additional care team members (primary care, specialists, ER, retail clinics, etc.)</w:t>
            </w:r>
          </w:p>
          <w:p w:rsidR="009D7CDD" w:rsidRPr="002E6C44" w:rsidRDefault="00045BC6" w:rsidP="007B6F49">
            <w:pPr>
              <w:pStyle w:val="ListParagraph0"/>
              <w:numPr>
                <w:ilvl w:val="0"/>
                <w:numId w:val="23"/>
              </w:numPr>
              <w:spacing w:line="23" w:lineRule="atLeast"/>
              <w:ind w:left="720"/>
              <w:rPr>
                <w:rFonts w:asciiTheme="minorHAnsi" w:hAnsiTheme="minorHAnsi"/>
                <w:sz w:val="18"/>
                <w:szCs w:val="18"/>
              </w:rPr>
            </w:pPr>
            <w:r>
              <w:rPr>
                <w:rFonts w:asciiTheme="minorHAnsi" w:hAnsiTheme="minorHAnsi"/>
                <w:sz w:val="18"/>
                <w:szCs w:val="18"/>
              </w:rPr>
              <w:t xml:space="preserve">Summary: Some </w:t>
            </w:r>
            <w:proofErr w:type="spellStart"/>
            <w:r>
              <w:rPr>
                <w:rFonts w:asciiTheme="minorHAnsi" w:hAnsiTheme="minorHAnsi"/>
                <w:sz w:val="18"/>
                <w:szCs w:val="18"/>
              </w:rPr>
              <w:t>commenters</w:t>
            </w:r>
            <w:proofErr w:type="spellEnd"/>
            <w:r>
              <w:rPr>
                <w:rFonts w:asciiTheme="minorHAnsi" w:hAnsiTheme="minorHAnsi"/>
                <w:sz w:val="18"/>
                <w:szCs w:val="18"/>
              </w:rPr>
              <w:t xml:space="preserve"> noted the difficulty in measuring this objective.</w:t>
            </w:r>
          </w:p>
          <w:p w:rsidR="009D7CDD" w:rsidRPr="002E6C44" w:rsidRDefault="00045BC6" w:rsidP="007B6F49">
            <w:pPr>
              <w:pStyle w:val="ListParagraph0"/>
              <w:numPr>
                <w:ilvl w:val="1"/>
                <w:numId w:val="23"/>
              </w:numPr>
              <w:spacing w:line="23" w:lineRule="atLeast"/>
              <w:ind w:left="1440"/>
              <w:rPr>
                <w:rFonts w:asciiTheme="minorHAnsi" w:hAnsiTheme="minorHAnsi"/>
                <w:sz w:val="18"/>
                <w:szCs w:val="18"/>
              </w:rPr>
            </w:pPr>
            <w:r>
              <w:rPr>
                <w:rFonts w:asciiTheme="minorHAnsi" w:hAnsiTheme="minorHAnsi"/>
                <w:sz w:val="18"/>
                <w:szCs w:val="18"/>
              </w:rPr>
              <w:t>Key Points:</w:t>
            </w:r>
          </w:p>
          <w:p w:rsidR="009D7CDD" w:rsidRPr="002E6C44" w:rsidRDefault="00045BC6"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How will this be measured?</w:t>
            </w:r>
          </w:p>
          <w:p w:rsidR="009D7CDD" w:rsidRPr="002E6C44" w:rsidRDefault="00045BC6"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We have heard industry debate on how reconciliation is measured. For example, if updates are made to the problem list when the patient is admitted, does that indicate it is reconciled? Or is it necessary for a clinician to make some special designation that reconciliation has happened? We have questions on the measurement of reconciliation. For example, if updates are made to the problem list when the patient is admitted, does that indicate it is reconciled? Or is it necessary for a clinician to make some special designation that reconciliation has happened? This will need to be clarified in the final definition.</w:t>
            </w:r>
          </w:p>
          <w:p w:rsidR="009D7CDD" w:rsidRPr="002E6C44" w:rsidRDefault="00045BC6" w:rsidP="007B6F49">
            <w:pPr>
              <w:pStyle w:val="ListParagraph0"/>
              <w:numPr>
                <w:ilvl w:val="0"/>
                <w:numId w:val="23"/>
              </w:numPr>
              <w:spacing w:line="23" w:lineRule="atLeast"/>
              <w:ind w:left="720"/>
              <w:rPr>
                <w:rFonts w:asciiTheme="minorHAnsi" w:hAnsiTheme="minorHAnsi"/>
                <w:sz w:val="18"/>
                <w:szCs w:val="18"/>
              </w:rPr>
            </w:pPr>
            <w:r>
              <w:rPr>
                <w:rFonts w:asciiTheme="minorHAnsi" w:hAnsiTheme="minorHAnsi"/>
                <w:sz w:val="18"/>
                <w:szCs w:val="18"/>
              </w:rPr>
              <w:t xml:space="preserve">Summary: Some </w:t>
            </w:r>
            <w:proofErr w:type="spellStart"/>
            <w:r>
              <w:rPr>
                <w:rFonts w:asciiTheme="minorHAnsi" w:hAnsiTheme="minorHAnsi"/>
                <w:sz w:val="18"/>
                <w:szCs w:val="18"/>
              </w:rPr>
              <w:t>commenters</w:t>
            </w:r>
            <w:proofErr w:type="spellEnd"/>
            <w:r>
              <w:rPr>
                <w:rFonts w:asciiTheme="minorHAnsi" w:hAnsiTheme="minorHAnsi"/>
                <w:sz w:val="18"/>
                <w:szCs w:val="18"/>
              </w:rPr>
              <w:t xml:space="preserve"> noted that this measure should be removed as a draft certification criterion until it can be further developed.</w:t>
            </w:r>
          </w:p>
          <w:p w:rsidR="009D7CDD" w:rsidRPr="002E6C44" w:rsidRDefault="00045BC6" w:rsidP="007B6F49">
            <w:pPr>
              <w:pStyle w:val="ListParagraph0"/>
              <w:numPr>
                <w:ilvl w:val="1"/>
                <w:numId w:val="23"/>
              </w:numPr>
              <w:spacing w:line="23" w:lineRule="atLeast"/>
              <w:ind w:left="1440"/>
              <w:rPr>
                <w:rFonts w:asciiTheme="minorHAnsi" w:hAnsiTheme="minorHAnsi"/>
                <w:sz w:val="18"/>
                <w:szCs w:val="18"/>
              </w:rPr>
            </w:pPr>
            <w:r>
              <w:rPr>
                <w:rFonts w:asciiTheme="minorHAnsi" w:hAnsiTheme="minorHAnsi"/>
                <w:sz w:val="18"/>
                <w:szCs w:val="18"/>
              </w:rPr>
              <w:t xml:space="preserve">Key Points: </w:t>
            </w:r>
          </w:p>
          <w:p w:rsidR="009D7CDD" w:rsidRPr="002E6C44" w:rsidRDefault="00045BC6"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The responsibility should be limited to EPs, who have access to the most complete information.</w:t>
            </w:r>
          </w:p>
          <w:p w:rsidR="009D7CDD" w:rsidRPr="002E6C44" w:rsidRDefault="00045BC6"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Decisions pertaining to the relevance of subjective information should be left to the physician based on that engagement that both parties need to ensure high quality patient care</w:t>
            </w:r>
          </w:p>
          <w:p w:rsidR="009D7CDD" w:rsidRPr="002E6C44" w:rsidRDefault="00045BC6"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We maintain that providers should have discretion to decide when such reconciliations should be performed. The objective should support good clinical judgment, and not impose a “button click” just to satisfy a measure threshold.</w:t>
            </w:r>
          </w:p>
          <w:p w:rsidR="009D7CDD" w:rsidRPr="002E6C44" w:rsidRDefault="00045BC6"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This seems premature – we need to establish workable standards for representing all these things – so far, we do medications somewhat well and maybe problem lists; these others are all terra incognita.</w:t>
            </w:r>
          </w:p>
          <w:p w:rsidR="009D7CDD" w:rsidRPr="002E6C44" w:rsidRDefault="00045BC6"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Although pharmacists are capturing this information, they need electronic bidirectional exchange with EPs, EHs, CAHs, and other providers to share and resolve problems related to patients’ medications, particularly at the transition of care level, which is not included in this objective. Transition of care involves more than EPs and eligible hospitals. Pharmacists are involved in the transition of care and medication reconciliation.</w:t>
            </w:r>
          </w:p>
          <w:p w:rsidR="009D7CDD" w:rsidRPr="002E6C44" w:rsidRDefault="00045BC6"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We oppose any changes to these criteria until data on provider experiences from prior stages of meaningful use are available, analyzed, and demonstrate that providers are ready for such changes.</w:t>
            </w:r>
          </w:p>
          <w:p w:rsidR="009D7CDD" w:rsidRPr="002E6C44" w:rsidRDefault="00045BC6"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lastRenderedPageBreak/>
              <w:t>In addition, the HITPC should address whether providers other than physicians (RNs, pharmacists, etc.) will be permitted to perform reconciliation for Medication Allergies and Problem Lists.</w:t>
            </w:r>
          </w:p>
          <w:p w:rsidR="009D7CDD" w:rsidRPr="002E6C44" w:rsidRDefault="00045BC6"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We are concerned about the workflow needed to support problem reconciliation. The collective experience from medication reconciliation from the past 10 years is that this is a multi-disciplinary challenge that is tackled partly by technology and partly by workflow redesign. We do not believe the workflow redesign needed to support effective problem reconciliation has begun in earnest around the country.</w:t>
            </w:r>
          </w:p>
          <w:p w:rsidR="009D7CDD" w:rsidRPr="002E6C44" w:rsidRDefault="009D7CDD" w:rsidP="00987779">
            <w:pPr>
              <w:rPr>
                <w:rFonts w:ascii="Calibri" w:hAnsi="Calibri"/>
                <w:sz w:val="18"/>
                <w:szCs w:val="18"/>
              </w:rPr>
            </w:pPr>
          </w:p>
        </w:tc>
      </w:tr>
      <w:tr w:rsidR="00987779" w:rsidRPr="002E6C44" w:rsidTr="00987779">
        <w:tc>
          <w:tcPr>
            <w:tcW w:w="14850" w:type="dxa"/>
            <w:gridSpan w:val="5"/>
          </w:tcPr>
          <w:p w:rsidR="00987779" w:rsidRPr="002E6C44" w:rsidRDefault="00987779" w:rsidP="00987779">
            <w:pPr>
              <w:rPr>
                <w:rFonts w:ascii="Calibri" w:hAnsi="Calibri"/>
                <w:color w:val="000000"/>
                <w:sz w:val="18"/>
                <w:szCs w:val="18"/>
              </w:rPr>
            </w:pPr>
            <w:r w:rsidRPr="002E6C44">
              <w:rPr>
                <w:rFonts w:ascii="Calibri" w:hAnsi="Calibri"/>
                <w:b/>
                <w:color w:val="000000"/>
                <w:sz w:val="18"/>
                <w:szCs w:val="18"/>
              </w:rPr>
              <w:lastRenderedPageBreak/>
              <w:t>HITSC COMMENTS:</w:t>
            </w:r>
          </w:p>
          <w:p w:rsidR="00987779" w:rsidRPr="002E6C44" w:rsidRDefault="00987779" w:rsidP="00987779">
            <w:pPr>
              <w:rPr>
                <w:rFonts w:ascii="Calibri" w:hAnsi="Calibri"/>
                <w:color w:val="000000"/>
                <w:sz w:val="18"/>
                <w:szCs w:val="18"/>
              </w:rPr>
            </w:pPr>
            <w:r w:rsidRPr="002E6C44">
              <w:rPr>
                <w:rFonts w:ascii="Calibri" w:hAnsi="Calibri"/>
                <w:sz w:val="18"/>
                <w:szCs w:val="18"/>
              </w:rPr>
              <w:t>Defer this item. Allergy and problem reconciliation is immature and should be further developed, with a value case.  More work needs to be done to define medication allergies and problems in relation to reconciliation as well as the vocabulary for contraindications for certain medication therapies, allergy severity, etc.</w:t>
            </w:r>
          </w:p>
        </w:tc>
      </w:tr>
      <w:tr w:rsidR="00987779" w:rsidRPr="002E6C44" w:rsidTr="00C600E1">
        <w:tc>
          <w:tcPr>
            <w:tcW w:w="630" w:type="dxa"/>
          </w:tcPr>
          <w:p w:rsidR="00987779" w:rsidRPr="002E6C44" w:rsidRDefault="00987779" w:rsidP="00B91C60">
            <w:pPr>
              <w:jc w:val="center"/>
              <w:rPr>
                <w:rFonts w:ascii="Calibri" w:hAnsi="Calibri"/>
                <w:b/>
                <w:bCs/>
                <w:color w:val="000000"/>
                <w:sz w:val="18"/>
                <w:szCs w:val="18"/>
              </w:rPr>
            </w:pPr>
            <w:r w:rsidRPr="002E6C44">
              <w:rPr>
                <w:rFonts w:ascii="Calibri" w:hAnsi="Calibri"/>
                <w:b/>
                <w:bCs/>
                <w:color w:val="000000"/>
                <w:sz w:val="18"/>
                <w:szCs w:val="18"/>
              </w:rPr>
              <w:t>SGRP303</w:t>
            </w:r>
          </w:p>
        </w:tc>
        <w:tc>
          <w:tcPr>
            <w:tcW w:w="3420" w:type="dxa"/>
          </w:tcPr>
          <w:p w:rsidR="00987779" w:rsidRPr="002E6C44" w:rsidRDefault="00987779" w:rsidP="00B91C60">
            <w:pPr>
              <w:spacing w:after="240"/>
              <w:rPr>
                <w:rFonts w:ascii="Calibri" w:hAnsi="Calibri"/>
                <w:sz w:val="18"/>
                <w:szCs w:val="18"/>
              </w:rPr>
            </w:pPr>
            <w:r w:rsidRPr="002E6C44">
              <w:rPr>
                <w:rFonts w:ascii="Calibri" w:hAnsi="Calibri"/>
                <w:b/>
                <w:bCs/>
                <w:sz w:val="18"/>
                <w:szCs w:val="18"/>
              </w:rPr>
              <w:t xml:space="preserve">EP/EH CORE Objective: </w:t>
            </w:r>
            <w:r w:rsidRPr="002E6C44">
              <w:rPr>
                <w:rFonts w:ascii="Calibri" w:hAnsi="Calibri"/>
                <w:sz w:val="18"/>
                <w:szCs w:val="18"/>
              </w:rPr>
              <w:t xml:space="preserve">The EP/EH/CAH who transitions their patient to another setting of care or provider of care or refers their patient to another provider of care provides summary care record for each transition of care or referral. </w:t>
            </w:r>
            <w:r w:rsidRPr="002E6C44">
              <w:rPr>
                <w:rFonts w:ascii="Calibri" w:hAnsi="Calibri"/>
                <w:b/>
                <w:bCs/>
                <w:sz w:val="18"/>
                <w:szCs w:val="18"/>
              </w:rPr>
              <w:br/>
            </w:r>
            <w:r w:rsidRPr="002E6C44">
              <w:rPr>
                <w:rFonts w:ascii="Calibri" w:hAnsi="Calibri"/>
                <w:b/>
                <w:bCs/>
                <w:sz w:val="18"/>
                <w:szCs w:val="18"/>
              </w:rPr>
              <w:br/>
              <w:t xml:space="preserve">CORE Measure: </w:t>
            </w:r>
            <w:r w:rsidRPr="002E6C44">
              <w:rPr>
                <w:rFonts w:ascii="Calibri" w:hAnsi="Calibri"/>
                <w:sz w:val="18"/>
                <w:szCs w:val="18"/>
              </w:rPr>
              <w:t>1. The EP, eligible hospital, or CAH that transitions or refers their patient to another setting of care or provider of care provides a summary of care record for more than 50 percent of transitions of care and referrals.</w:t>
            </w:r>
            <w:r w:rsidRPr="002E6C44">
              <w:rPr>
                <w:rFonts w:ascii="Calibri" w:hAnsi="Calibri"/>
                <w:sz w:val="18"/>
                <w:szCs w:val="18"/>
              </w:rPr>
              <w:br/>
              <w:t>2. The EP, eligible hospital or CAH that transitions or refers their patient to another setting of care or provider of care provides a summary of care record for more than 10%  of such transitions and referrals either (a) electronically transmitted using CEHRT to a recipient or (b) where the recipient receives the summary of care record via exchange facilitated by an organization that is a NwHIN Exchange participant or in a manner that is consistent with the governance mechanism ONC establishes for the nationwide health information network.</w:t>
            </w:r>
            <w:r w:rsidRPr="002E6C44">
              <w:rPr>
                <w:rFonts w:ascii="Calibri" w:hAnsi="Calibri"/>
                <w:sz w:val="18"/>
                <w:szCs w:val="18"/>
              </w:rPr>
              <w:br/>
              <w:t xml:space="preserve">3. An EP, eligible hospital or CAH must satisfy one of the two following criteria: </w:t>
            </w:r>
            <w:r w:rsidRPr="002E6C44">
              <w:rPr>
                <w:rFonts w:ascii="Calibri" w:hAnsi="Calibri"/>
                <w:sz w:val="18"/>
                <w:szCs w:val="18"/>
              </w:rPr>
              <w:br/>
              <w:t xml:space="preserve">(A) conducts one or more successful electronic exchanges of a summary of care document,  as part </w:t>
            </w:r>
            <w:proofErr w:type="spellStart"/>
            <w:r w:rsidRPr="002E6C44">
              <w:rPr>
                <w:rFonts w:ascii="Calibri" w:hAnsi="Calibri"/>
                <w:sz w:val="18"/>
                <w:szCs w:val="18"/>
              </w:rPr>
              <w:t>ofwhich</w:t>
            </w:r>
            <w:proofErr w:type="spellEnd"/>
            <w:r w:rsidRPr="002E6C44">
              <w:rPr>
                <w:rFonts w:ascii="Calibri" w:hAnsi="Calibri"/>
                <w:sz w:val="18"/>
                <w:szCs w:val="18"/>
              </w:rPr>
              <w:t xml:space="preserve"> is counted in </w:t>
            </w:r>
            <w:r w:rsidRPr="002E6C44">
              <w:rPr>
                <w:rFonts w:ascii="Calibri" w:hAnsi="Calibri"/>
                <w:sz w:val="18"/>
                <w:szCs w:val="18"/>
              </w:rPr>
              <w:lastRenderedPageBreak/>
              <w:t>"measure 2" (for EPs the measure at §495.6(j)(14)(ii)</w:t>
            </w:r>
            <w:r w:rsidRPr="002E6C44">
              <w:rPr>
                <w:rFonts w:ascii="Calibri" w:hAnsi="Calibri"/>
                <w:sz w:val="18"/>
                <w:szCs w:val="18"/>
              </w:rPr>
              <w:br/>
              <w:t xml:space="preserve">(B) and for eligible hospitals and CAHs the measure at §495.6(l)(11)(ii)(B)) with a recipient who has EHR technology that was developed by a different EHR technology developer than the sender’s EHR technology certified to 45 CFR 170.314(b)(2); or </w:t>
            </w:r>
            <w:r w:rsidRPr="002E6C44">
              <w:rPr>
                <w:rFonts w:ascii="Calibri" w:hAnsi="Calibri"/>
                <w:sz w:val="18"/>
                <w:szCs w:val="18"/>
              </w:rPr>
              <w:br/>
              <w:t>(B) conducts one or more successful tests with the CMS designated test EHR during the EHR reporting period.</w:t>
            </w:r>
          </w:p>
          <w:p w:rsidR="00987779" w:rsidRPr="002E6C44" w:rsidRDefault="00987779" w:rsidP="00B91C60">
            <w:pPr>
              <w:spacing w:after="240"/>
              <w:rPr>
                <w:rFonts w:ascii="Calibri" w:hAnsi="Calibri"/>
                <w:sz w:val="18"/>
                <w:szCs w:val="18"/>
              </w:rPr>
            </w:pPr>
          </w:p>
        </w:tc>
        <w:tc>
          <w:tcPr>
            <w:tcW w:w="4230" w:type="dxa"/>
          </w:tcPr>
          <w:p w:rsidR="00987779" w:rsidRPr="002E6C44" w:rsidRDefault="00987779" w:rsidP="00B91C60">
            <w:pPr>
              <w:spacing w:after="200" w:line="276" w:lineRule="auto"/>
              <w:rPr>
                <w:rFonts w:ascii="Calibri" w:hAnsi="Calibri"/>
                <w:bCs/>
                <w:sz w:val="18"/>
                <w:szCs w:val="18"/>
              </w:rPr>
            </w:pPr>
            <w:r w:rsidRPr="002E6C44">
              <w:rPr>
                <w:rFonts w:ascii="Calibri" w:hAnsi="Calibri"/>
                <w:b/>
                <w:bCs/>
                <w:sz w:val="18"/>
                <w:szCs w:val="18"/>
              </w:rPr>
              <w:lastRenderedPageBreak/>
              <w:t xml:space="preserve">EP/ EH / CAH Objective: </w:t>
            </w:r>
            <w:r w:rsidRPr="002E6C44">
              <w:rPr>
                <w:rFonts w:ascii="Calibri" w:hAnsi="Calibri"/>
                <w:bCs/>
                <w:sz w:val="18"/>
                <w:szCs w:val="18"/>
              </w:rPr>
              <w:t xml:space="preserve">EP/EH/CAH who transitions their patient to another setting of care or refers their patient to another provider of care </w:t>
            </w:r>
          </w:p>
          <w:p w:rsidR="00987779" w:rsidRPr="002E6C44" w:rsidRDefault="00987779" w:rsidP="002073C0">
            <w:pPr>
              <w:spacing w:after="200" w:line="276" w:lineRule="auto"/>
              <w:rPr>
                <w:rFonts w:ascii="Calibri" w:hAnsi="Calibri"/>
                <w:bCs/>
                <w:sz w:val="18"/>
                <w:szCs w:val="18"/>
              </w:rPr>
            </w:pPr>
            <w:r w:rsidRPr="002E6C44">
              <w:rPr>
                <w:rFonts w:ascii="Calibri" w:hAnsi="Calibri"/>
                <w:bCs/>
                <w:sz w:val="18"/>
                <w:szCs w:val="18"/>
              </w:rPr>
              <w:t xml:space="preserve">Provide a summary of care record for each site transition or referral when transition or referral occurs with available information.  </w:t>
            </w:r>
          </w:p>
          <w:p w:rsidR="00987779" w:rsidRPr="002E6C44" w:rsidRDefault="00987779" w:rsidP="00B91C60">
            <w:pPr>
              <w:pStyle w:val="NoSpacing"/>
              <w:rPr>
                <w:rFonts w:ascii="Calibri" w:hAnsi="Calibri"/>
                <w:sz w:val="18"/>
                <w:szCs w:val="18"/>
              </w:rPr>
            </w:pPr>
            <w:r w:rsidRPr="002E6C44">
              <w:rPr>
                <w:rFonts w:ascii="Calibri" w:hAnsi="Calibri"/>
                <w:sz w:val="18"/>
                <w:szCs w:val="18"/>
              </w:rPr>
              <w:t xml:space="preserve">Must include the following </w:t>
            </w:r>
            <w:r w:rsidRPr="002E6C44">
              <w:rPr>
                <w:rFonts w:ascii="Calibri" w:hAnsi="Calibri"/>
                <w:sz w:val="18"/>
                <w:szCs w:val="18"/>
                <w:u w:val="single"/>
              </w:rPr>
              <w:t>four for transitions</w:t>
            </w:r>
            <w:r w:rsidRPr="002E6C44">
              <w:rPr>
                <w:rFonts w:ascii="Calibri" w:hAnsi="Calibri"/>
                <w:sz w:val="18"/>
                <w:szCs w:val="18"/>
              </w:rPr>
              <w:t xml:space="preserve"> of site of care, and the </w:t>
            </w:r>
            <w:r w:rsidRPr="002E6C44">
              <w:rPr>
                <w:rFonts w:ascii="Calibri" w:hAnsi="Calibri"/>
                <w:sz w:val="18"/>
                <w:szCs w:val="18"/>
                <w:u w:val="single"/>
              </w:rPr>
              <w:t>first for referrals</w:t>
            </w:r>
            <w:r w:rsidRPr="002E6C44">
              <w:rPr>
                <w:rFonts w:ascii="Calibri" w:hAnsi="Calibri"/>
                <w:sz w:val="18"/>
                <w:szCs w:val="18"/>
              </w:rPr>
              <w:t xml:space="preserve"> (with the others as clinically relevant): </w:t>
            </w:r>
          </w:p>
          <w:p w:rsidR="00987779" w:rsidRPr="002E6C44" w:rsidRDefault="00987779" w:rsidP="00B91C60">
            <w:pPr>
              <w:pStyle w:val="NoSpacing"/>
              <w:rPr>
                <w:rFonts w:ascii="Calibri" w:hAnsi="Calibri"/>
                <w:sz w:val="18"/>
                <w:szCs w:val="18"/>
              </w:rPr>
            </w:pPr>
            <w:r w:rsidRPr="002E6C44">
              <w:rPr>
                <w:rFonts w:ascii="Calibri" w:hAnsi="Calibri"/>
                <w:sz w:val="18"/>
                <w:szCs w:val="18"/>
              </w:rPr>
              <w:t>1. Concise narrative in support of care transitions (free text that captures current care synopsis and expectations for transitions and / or referral)</w:t>
            </w:r>
          </w:p>
          <w:p w:rsidR="00987779" w:rsidRPr="002E6C44" w:rsidRDefault="00987779" w:rsidP="00B91C60">
            <w:pPr>
              <w:pStyle w:val="NoSpacing"/>
              <w:rPr>
                <w:rFonts w:ascii="Calibri" w:hAnsi="Calibri"/>
                <w:sz w:val="18"/>
                <w:szCs w:val="18"/>
              </w:rPr>
            </w:pPr>
            <w:r w:rsidRPr="002E6C44">
              <w:rPr>
                <w:rFonts w:ascii="Calibri" w:hAnsi="Calibri"/>
                <w:sz w:val="18"/>
                <w:szCs w:val="18"/>
              </w:rPr>
              <w:t>2. Setting-specific goals</w:t>
            </w:r>
          </w:p>
          <w:p w:rsidR="00987779" w:rsidRPr="002E6C44" w:rsidRDefault="00987779" w:rsidP="00B91C60">
            <w:pPr>
              <w:pStyle w:val="NoSpacing"/>
              <w:rPr>
                <w:rFonts w:ascii="Calibri" w:hAnsi="Calibri"/>
                <w:sz w:val="18"/>
                <w:szCs w:val="18"/>
              </w:rPr>
            </w:pPr>
            <w:r w:rsidRPr="002E6C44">
              <w:rPr>
                <w:rFonts w:ascii="Calibri" w:hAnsi="Calibri"/>
                <w:sz w:val="18"/>
                <w:szCs w:val="18"/>
              </w:rPr>
              <w:t>3. Instructions for care during transition and for 48 hours afterwards</w:t>
            </w:r>
          </w:p>
          <w:p w:rsidR="00987779" w:rsidRPr="002E6C44" w:rsidRDefault="00987779" w:rsidP="00B91C60">
            <w:pPr>
              <w:pStyle w:val="NoSpacing"/>
              <w:rPr>
                <w:rFonts w:ascii="Calibri" w:hAnsi="Calibri"/>
                <w:sz w:val="18"/>
                <w:szCs w:val="18"/>
              </w:rPr>
            </w:pPr>
            <w:r w:rsidRPr="002E6C44">
              <w:rPr>
                <w:rFonts w:ascii="Calibri" w:hAnsi="Calibri"/>
                <w:sz w:val="18"/>
                <w:szCs w:val="18"/>
              </w:rPr>
              <w:t>4. Care team members, including primary care provider and caregiver name, role and contact info (using DECAF (</w:t>
            </w:r>
            <w:r w:rsidRPr="002E6C44">
              <w:rPr>
                <w:rFonts w:ascii="Calibri" w:hAnsi="Calibri"/>
                <w:b/>
                <w:sz w:val="18"/>
                <w:szCs w:val="18"/>
              </w:rPr>
              <w:t>D</w:t>
            </w:r>
            <w:r w:rsidRPr="002E6C44">
              <w:rPr>
                <w:rFonts w:ascii="Calibri" w:hAnsi="Calibri"/>
                <w:sz w:val="18"/>
                <w:szCs w:val="18"/>
              </w:rPr>
              <w:t xml:space="preserve">irect care provision, </w:t>
            </w:r>
            <w:r w:rsidRPr="002E6C44">
              <w:rPr>
                <w:rFonts w:ascii="Calibri" w:hAnsi="Calibri"/>
                <w:b/>
                <w:sz w:val="18"/>
                <w:szCs w:val="18"/>
              </w:rPr>
              <w:t>E</w:t>
            </w:r>
            <w:r w:rsidRPr="002E6C44">
              <w:rPr>
                <w:rFonts w:ascii="Calibri" w:hAnsi="Calibri"/>
                <w:sz w:val="18"/>
                <w:szCs w:val="18"/>
              </w:rPr>
              <w:t xml:space="preserve">motional support, </w:t>
            </w:r>
            <w:r w:rsidRPr="002E6C44">
              <w:rPr>
                <w:rFonts w:ascii="Calibri" w:hAnsi="Calibri"/>
                <w:b/>
                <w:sz w:val="18"/>
                <w:szCs w:val="18"/>
              </w:rPr>
              <w:t>C</w:t>
            </w:r>
            <w:r w:rsidRPr="002E6C44">
              <w:rPr>
                <w:rFonts w:ascii="Calibri" w:hAnsi="Calibri"/>
                <w:sz w:val="18"/>
                <w:szCs w:val="18"/>
              </w:rPr>
              <w:t xml:space="preserve">are coordination, </w:t>
            </w:r>
            <w:r w:rsidRPr="002E6C44">
              <w:rPr>
                <w:rFonts w:ascii="Calibri" w:hAnsi="Calibri"/>
                <w:b/>
                <w:sz w:val="18"/>
                <w:szCs w:val="18"/>
              </w:rPr>
              <w:t>A</w:t>
            </w:r>
            <w:r w:rsidRPr="002E6C44">
              <w:rPr>
                <w:rFonts w:ascii="Calibri" w:hAnsi="Calibri"/>
                <w:sz w:val="18"/>
                <w:szCs w:val="18"/>
              </w:rPr>
              <w:t xml:space="preserve">dvocacy, and </w:t>
            </w:r>
            <w:r w:rsidRPr="002E6C44">
              <w:rPr>
                <w:rFonts w:ascii="Calibri" w:hAnsi="Calibri"/>
                <w:b/>
                <w:sz w:val="18"/>
                <w:szCs w:val="18"/>
              </w:rPr>
              <w:t>F</w:t>
            </w:r>
            <w:r w:rsidRPr="002E6C44">
              <w:rPr>
                <w:rFonts w:ascii="Calibri" w:hAnsi="Calibri"/>
                <w:sz w:val="18"/>
                <w:szCs w:val="18"/>
              </w:rPr>
              <w:t>inancial))</w:t>
            </w:r>
          </w:p>
          <w:p w:rsidR="00987779" w:rsidRPr="002E6C44" w:rsidRDefault="00987779" w:rsidP="00B91C60">
            <w:pPr>
              <w:pStyle w:val="NoSpacing"/>
              <w:rPr>
                <w:rFonts w:ascii="Calibri" w:hAnsi="Calibri"/>
                <w:sz w:val="18"/>
                <w:szCs w:val="18"/>
              </w:rPr>
            </w:pPr>
          </w:p>
          <w:p w:rsidR="00987779" w:rsidRPr="002E6C44" w:rsidRDefault="00987779" w:rsidP="00B91C60">
            <w:pPr>
              <w:spacing w:after="200" w:line="276" w:lineRule="auto"/>
              <w:rPr>
                <w:rFonts w:ascii="Calibri" w:hAnsi="Calibri"/>
                <w:b/>
                <w:bCs/>
                <w:sz w:val="18"/>
                <w:szCs w:val="18"/>
              </w:rPr>
            </w:pPr>
            <w:r w:rsidRPr="002E6C44">
              <w:rPr>
                <w:rFonts w:ascii="Calibri" w:hAnsi="Calibri"/>
                <w:b/>
                <w:bCs/>
                <w:sz w:val="18"/>
                <w:szCs w:val="18"/>
              </w:rPr>
              <w:t xml:space="preserve">Measure: </w:t>
            </w:r>
            <w:r w:rsidRPr="002E6C44">
              <w:rPr>
                <w:rFonts w:ascii="Calibri" w:hAnsi="Calibri"/>
                <w:bCs/>
                <w:sz w:val="18"/>
                <w:szCs w:val="18"/>
              </w:rPr>
              <w:t>The EP, eligible hospital, or CAH that site transitions or refers their patient to another setting of care (including home) or provider of care provides a summary of care record for 65% of transitions of care and referrals (and at least 30%* electronically).</w:t>
            </w:r>
          </w:p>
          <w:p w:rsidR="00987779" w:rsidRPr="002E6C44" w:rsidRDefault="00987779" w:rsidP="00B91C60">
            <w:pPr>
              <w:spacing w:after="200" w:line="276" w:lineRule="auto"/>
              <w:rPr>
                <w:rFonts w:ascii="Calibri" w:hAnsi="Calibri"/>
                <w:b/>
                <w:bCs/>
                <w:sz w:val="18"/>
                <w:szCs w:val="18"/>
              </w:rPr>
            </w:pPr>
            <w:r w:rsidRPr="002E6C44">
              <w:rPr>
                <w:rFonts w:ascii="Calibri" w:hAnsi="Calibri"/>
                <w:b/>
                <w:bCs/>
                <w:sz w:val="18"/>
                <w:szCs w:val="18"/>
              </w:rPr>
              <w:t>Certification Criteria</w:t>
            </w:r>
            <w:r w:rsidR="00045BC6">
              <w:rPr>
                <w:rFonts w:ascii="Calibri" w:hAnsi="Calibri"/>
                <w:b/>
                <w:bCs/>
                <w:sz w:val="18"/>
                <w:szCs w:val="18"/>
              </w:rPr>
              <w:t xml:space="preserve"> #1:  </w:t>
            </w:r>
            <w:r w:rsidR="00045BC6">
              <w:rPr>
                <w:rFonts w:ascii="Calibri" w:hAnsi="Calibri"/>
                <w:bCs/>
                <w:sz w:val="18"/>
                <w:szCs w:val="18"/>
              </w:rPr>
              <w:t xml:space="preserve">EHR is able to set aside a concise narrative section in the summary of care </w:t>
            </w:r>
            <w:r w:rsidR="00045BC6">
              <w:rPr>
                <w:rFonts w:ascii="Calibri" w:hAnsi="Calibri"/>
                <w:bCs/>
                <w:sz w:val="18"/>
                <w:szCs w:val="18"/>
              </w:rPr>
              <w:lastRenderedPageBreak/>
              <w:t>document that allows the provider to prioritize clinically relevant information such as reason for transition and/or referral.</w:t>
            </w:r>
          </w:p>
          <w:p w:rsidR="00987779" w:rsidRPr="002E6C44" w:rsidRDefault="00045BC6" w:rsidP="00B91C60">
            <w:pPr>
              <w:spacing w:after="200" w:line="276" w:lineRule="auto"/>
              <w:rPr>
                <w:rFonts w:ascii="Calibri" w:hAnsi="Calibri"/>
                <w:b/>
                <w:bCs/>
                <w:sz w:val="18"/>
                <w:szCs w:val="18"/>
              </w:rPr>
            </w:pPr>
            <w:r>
              <w:rPr>
                <w:rFonts w:ascii="Calibri" w:hAnsi="Calibri"/>
                <w:b/>
                <w:sz w:val="18"/>
                <w:szCs w:val="18"/>
              </w:rPr>
              <w:t>Certification criteria #2:</w:t>
            </w:r>
            <w:r>
              <w:rPr>
                <w:rFonts w:ascii="Calibri" w:hAnsi="Calibri"/>
                <w:sz w:val="18"/>
                <w:szCs w:val="18"/>
              </w:rPr>
              <w:t xml:space="preserve"> Ability to automatically populate a referral form for specific purposes, including a referral to a smoking quit line.</w:t>
            </w:r>
          </w:p>
          <w:p w:rsidR="00987779" w:rsidRPr="002E6C44" w:rsidRDefault="00045BC6" w:rsidP="00B91C60">
            <w:pPr>
              <w:spacing w:after="200" w:line="276" w:lineRule="auto"/>
              <w:rPr>
                <w:rFonts w:ascii="Calibri" w:hAnsi="Calibri"/>
                <w:bCs/>
                <w:sz w:val="18"/>
                <w:szCs w:val="18"/>
              </w:rPr>
            </w:pPr>
            <w:r>
              <w:rPr>
                <w:rFonts w:ascii="Calibri" w:hAnsi="Calibri"/>
                <w:b/>
                <w:bCs/>
                <w:sz w:val="18"/>
                <w:szCs w:val="18"/>
              </w:rPr>
              <w:t xml:space="preserve">Certification Criteria #3: </w:t>
            </w:r>
            <w:r>
              <w:rPr>
                <w:rFonts w:ascii="Calibri" w:hAnsi="Calibri"/>
                <w:bCs/>
                <w:sz w:val="18"/>
                <w:szCs w:val="18"/>
              </w:rPr>
              <w:t>Inclusion of data sets being defined by S&amp;I Longitudinal Coordination of Care WG, which and are expected to complete HL7 balloting for inclusion in the C-CDA by Summer 2013:</w:t>
            </w:r>
          </w:p>
          <w:p w:rsidR="00987779" w:rsidRPr="002E6C44" w:rsidRDefault="00045BC6" w:rsidP="00FC4E97">
            <w:pPr>
              <w:spacing w:after="200"/>
              <w:rPr>
                <w:rFonts w:ascii="Calibri" w:hAnsi="Calibri"/>
                <w:bCs/>
                <w:sz w:val="18"/>
                <w:szCs w:val="18"/>
              </w:rPr>
            </w:pPr>
            <w:r>
              <w:rPr>
                <w:rFonts w:ascii="Calibri" w:hAnsi="Calibri"/>
                <w:bCs/>
                <w:sz w:val="18"/>
                <w:szCs w:val="18"/>
              </w:rPr>
              <w:t>1) Consultation Request (Referral to a consultant or the ED)</w:t>
            </w:r>
          </w:p>
          <w:p w:rsidR="00987779" w:rsidRPr="002E6C44" w:rsidRDefault="00045BC6" w:rsidP="00FC4E97">
            <w:pPr>
              <w:spacing w:after="200"/>
              <w:rPr>
                <w:rFonts w:ascii="Calibri" w:hAnsi="Calibri"/>
                <w:bCs/>
                <w:sz w:val="18"/>
                <w:szCs w:val="18"/>
              </w:rPr>
            </w:pPr>
            <w:r>
              <w:rPr>
                <w:rFonts w:ascii="Calibri" w:hAnsi="Calibri"/>
                <w:bCs/>
                <w:sz w:val="18"/>
                <w:szCs w:val="18"/>
              </w:rPr>
              <w:t>2) Transfer of Care (Permanent or long-term transfer to a different facility, different care team, or Home Health Agency)</w:t>
            </w:r>
          </w:p>
          <w:p w:rsidR="00987779" w:rsidRPr="002E6C44" w:rsidRDefault="00045BC6" w:rsidP="002073C0">
            <w:pPr>
              <w:spacing w:after="200" w:line="276" w:lineRule="auto"/>
              <w:rPr>
                <w:rFonts w:ascii="Calibri" w:hAnsi="Calibri"/>
                <w:bCs/>
                <w:sz w:val="18"/>
                <w:szCs w:val="18"/>
              </w:rPr>
            </w:pPr>
            <w:r>
              <w:rPr>
                <w:rFonts w:ascii="Calibri" w:hAnsi="Calibri"/>
                <w:bCs/>
                <w:sz w:val="18"/>
                <w:szCs w:val="18"/>
              </w:rPr>
              <w:t>Additional items added here:</w:t>
            </w:r>
          </w:p>
          <w:p w:rsidR="00987779" w:rsidRPr="002E6C44" w:rsidRDefault="00045BC6" w:rsidP="002073C0">
            <w:pPr>
              <w:spacing w:after="200" w:line="276" w:lineRule="auto"/>
              <w:rPr>
                <w:rFonts w:ascii="Calibri" w:hAnsi="Calibri"/>
                <w:bCs/>
                <w:sz w:val="18"/>
                <w:szCs w:val="18"/>
              </w:rPr>
            </w:pPr>
            <w:r>
              <w:rPr>
                <w:rFonts w:ascii="Arial" w:hAnsi="Arial" w:cs="Arial"/>
                <w:bCs/>
                <w:sz w:val="18"/>
                <w:szCs w:val="18"/>
              </w:rPr>
              <w:t>●</w:t>
            </w:r>
            <w:r>
              <w:rPr>
                <w:rFonts w:ascii="Calibri" w:hAnsi="Calibri" w:cs="Calibri"/>
                <w:bCs/>
                <w:sz w:val="18"/>
                <w:szCs w:val="18"/>
              </w:rPr>
              <w:t xml:space="preserve"> Status of pending referral (requires use of CPOE -SGRP130)</w:t>
            </w:r>
          </w:p>
          <w:p w:rsidR="00987779" w:rsidRPr="002E6C44" w:rsidRDefault="00045BC6" w:rsidP="002073C0">
            <w:pPr>
              <w:spacing w:after="200" w:line="276" w:lineRule="auto"/>
              <w:rPr>
                <w:rFonts w:ascii="Calibri" w:hAnsi="Calibri"/>
                <w:bCs/>
                <w:sz w:val="18"/>
                <w:szCs w:val="18"/>
              </w:rPr>
            </w:pPr>
            <w:r>
              <w:rPr>
                <w:rFonts w:ascii="Arial" w:hAnsi="Arial" w:cs="Arial"/>
                <w:bCs/>
                <w:sz w:val="18"/>
                <w:szCs w:val="18"/>
              </w:rPr>
              <w:t>●</w:t>
            </w:r>
            <w:r>
              <w:rPr>
                <w:rFonts w:ascii="Calibri" w:hAnsi="Calibri" w:cs="Calibri"/>
                <w:bCs/>
                <w:sz w:val="18"/>
                <w:szCs w:val="18"/>
              </w:rPr>
              <w:t xml:space="preserve"> Indication of an advance directive for patients 65 or older (</w:t>
            </w:r>
            <w:r>
              <w:rPr>
                <w:rFonts w:ascii="Calibri" w:hAnsi="Calibri"/>
                <w:bCs/>
                <w:sz w:val="18"/>
                <w:szCs w:val="18"/>
              </w:rPr>
              <w:t>not removing as a separate objective)</w:t>
            </w:r>
          </w:p>
          <w:p w:rsidR="00987779" w:rsidRPr="002E6C44" w:rsidRDefault="00045BC6" w:rsidP="002073C0">
            <w:pPr>
              <w:spacing w:after="200"/>
              <w:rPr>
                <w:rFonts w:ascii="Calibri" w:hAnsi="Calibri"/>
                <w:bCs/>
                <w:sz w:val="18"/>
                <w:szCs w:val="18"/>
              </w:rPr>
            </w:pPr>
            <w:r>
              <w:rPr>
                <w:rFonts w:ascii="Arial" w:hAnsi="Arial" w:cs="Arial"/>
                <w:bCs/>
                <w:sz w:val="18"/>
                <w:szCs w:val="18"/>
              </w:rPr>
              <w:t>●</w:t>
            </w:r>
            <w:r>
              <w:rPr>
                <w:rFonts w:ascii="Calibri" w:hAnsi="Calibri" w:cs="Calibri"/>
                <w:bCs/>
                <w:sz w:val="18"/>
                <w:szCs w:val="18"/>
              </w:rPr>
              <w:t xml:space="preserve"> Include high priority family history</w:t>
            </w:r>
          </w:p>
          <w:p w:rsidR="00987779" w:rsidRPr="002E6C44" w:rsidRDefault="00987779" w:rsidP="00B91C60">
            <w:pPr>
              <w:rPr>
                <w:rFonts w:ascii="Calibri" w:hAnsi="Calibri"/>
                <w:sz w:val="18"/>
                <w:szCs w:val="18"/>
              </w:rPr>
            </w:pPr>
          </w:p>
        </w:tc>
        <w:tc>
          <w:tcPr>
            <w:tcW w:w="3870" w:type="dxa"/>
          </w:tcPr>
          <w:p w:rsidR="00987779" w:rsidRPr="002E6C44" w:rsidRDefault="00045BC6" w:rsidP="00B91C60">
            <w:pPr>
              <w:rPr>
                <w:rFonts w:ascii="Calibri" w:hAnsi="Calibri"/>
                <w:color w:val="000000"/>
                <w:sz w:val="18"/>
                <w:szCs w:val="18"/>
              </w:rPr>
            </w:pPr>
            <w:r>
              <w:rPr>
                <w:rFonts w:ascii="Calibri" w:hAnsi="Calibri"/>
                <w:color w:val="000000"/>
                <w:sz w:val="18"/>
                <w:szCs w:val="18"/>
              </w:rPr>
              <w:lastRenderedPageBreak/>
              <w:t> </w:t>
            </w:r>
          </w:p>
        </w:tc>
        <w:tc>
          <w:tcPr>
            <w:tcW w:w="2700" w:type="dxa"/>
          </w:tcPr>
          <w:p w:rsidR="00987779" w:rsidRPr="002E6C44" w:rsidRDefault="00045BC6" w:rsidP="00086055">
            <w:pPr>
              <w:rPr>
                <w:rFonts w:asciiTheme="minorHAnsi" w:hAnsiTheme="minorHAnsi"/>
                <w:color w:val="00B050"/>
                <w:sz w:val="18"/>
                <w:szCs w:val="18"/>
              </w:rPr>
            </w:pPr>
            <w:r>
              <w:rPr>
                <w:rFonts w:ascii="Calibri" w:hAnsi="Calibri"/>
                <w:bCs/>
                <w:color w:val="000000"/>
                <w:sz w:val="18"/>
                <w:szCs w:val="18"/>
              </w:rPr>
              <w:t>*What would be an appropriate increase in the electronic threshold based upon evidence and experience?</w:t>
            </w:r>
            <w:r>
              <w:rPr>
                <w:rFonts w:asciiTheme="minorHAnsi" w:hAnsiTheme="minorHAnsi"/>
                <w:sz w:val="18"/>
                <w:szCs w:val="18"/>
              </w:rPr>
              <w:t xml:space="preserve">  </w:t>
            </w:r>
          </w:p>
        </w:tc>
      </w:tr>
      <w:tr w:rsidR="00987779" w:rsidRPr="002E6C44" w:rsidTr="00987779">
        <w:tc>
          <w:tcPr>
            <w:tcW w:w="14850" w:type="dxa"/>
            <w:gridSpan w:val="5"/>
          </w:tcPr>
          <w:p w:rsidR="009D7CDD" w:rsidRPr="002E6C44" w:rsidRDefault="00442750" w:rsidP="00987779">
            <w:pPr>
              <w:rPr>
                <w:rFonts w:ascii="Calibri" w:hAnsi="Calibri"/>
                <w:b/>
                <w:sz w:val="18"/>
                <w:szCs w:val="18"/>
              </w:rPr>
            </w:pPr>
            <w:r w:rsidRPr="002E6C44">
              <w:rPr>
                <w:rFonts w:ascii="Calibri" w:hAnsi="Calibri"/>
                <w:b/>
                <w:sz w:val="18"/>
                <w:szCs w:val="18"/>
              </w:rPr>
              <w:lastRenderedPageBreak/>
              <w:t>PUBLIC COMMENTS (119):</w:t>
            </w:r>
          </w:p>
          <w:p w:rsidR="006E36F7" w:rsidRPr="002E6C44" w:rsidRDefault="004772E8" w:rsidP="006E36F7">
            <w:pPr>
              <w:pStyle w:val="ListParagraph0"/>
              <w:ind w:left="0"/>
              <w:rPr>
                <w:rFonts w:asciiTheme="minorHAnsi" w:hAnsiTheme="minorHAnsi"/>
                <w:sz w:val="18"/>
                <w:szCs w:val="18"/>
              </w:rPr>
            </w:pPr>
            <w:r w:rsidRPr="004772E8">
              <w:rPr>
                <w:rFonts w:asciiTheme="minorHAnsi" w:hAnsiTheme="minorHAnsi"/>
                <w:b/>
                <w:sz w:val="18"/>
                <w:szCs w:val="18"/>
              </w:rPr>
              <w:t xml:space="preserve">Measure Summary: </w:t>
            </w:r>
            <w:r w:rsidRPr="004772E8">
              <w:rPr>
                <w:rFonts w:asciiTheme="minorHAnsi" w:hAnsiTheme="minorHAnsi"/>
                <w:sz w:val="18"/>
                <w:szCs w:val="18"/>
              </w:rPr>
              <w:t xml:space="preserve">Strong support for the intent, but </w:t>
            </w:r>
            <w:proofErr w:type="spellStart"/>
            <w:r w:rsidRPr="004772E8">
              <w:rPr>
                <w:rFonts w:asciiTheme="minorHAnsi" w:hAnsiTheme="minorHAnsi"/>
                <w:sz w:val="18"/>
                <w:szCs w:val="18"/>
              </w:rPr>
              <w:t>commenters</w:t>
            </w:r>
            <w:proofErr w:type="spellEnd"/>
            <w:r w:rsidRPr="004772E8">
              <w:rPr>
                <w:rFonts w:asciiTheme="minorHAnsi" w:hAnsiTheme="minorHAnsi"/>
                <w:sz w:val="18"/>
                <w:szCs w:val="18"/>
              </w:rPr>
              <w:t xml:space="preserve"> expressed concern regarding the burden imposed by the objective, the lack of existing standards, and the lack of experience from Stage 2 MU.</w:t>
            </w:r>
          </w:p>
          <w:p w:rsidR="006E36F7" w:rsidRPr="002E6C44" w:rsidRDefault="004772E8" w:rsidP="006E36F7">
            <w:pPr>
              <w:pStyle w:val="ListParagraph0"/>
              <w:ind w:left="0"/>
              <w:rPr>
                <w:rFonts w:asciiTheme="minorHAnsi" w:hAnsiTheme="minorHAnsi"/>
                <w:b/>
                <w:sz w:val="18"/>
                <w:szCs w:val="18"/>
              </w:rPr>
            </w:pPr>
            <w:r w:rsidRPr="004772E8">
              <w:rPr>
                <w:rFonts w:asciiTheme="minorHAnsi" w:hAnsiTheme="minorHAnsi"/>
                <w:b/>
                <w:sz w:val="18"/>
                <w:szCs w:val="18"/>
              </w:rPr>
              <w:t>Key Points:</w:t>
            </w:r>
          </w:p>
          <w:p w:rsidR="006E36F7" w:rsidRPr="002E6C44" w:rsidRDefault="004772E8" w:rsidP="007B6F49">
            <w:pPr>
              <w:pStyle w:val="ListParagraph0"/>
              <w:numPr>
                <w:ilvl w:val="0"/>
                <w:numId w:val="43"/>
              </w:numPr>
              <w:spacing w:line="23" w:lineRule="atLeast"/>
              <w:rPr>
                <w:rFonts w:asciiTheme="minorHAnsi" w:hAnsiTheme="minorHAnsi"/>
                <w:sz w:val="18"/>
                <w:szCs w:val="18"/>
              </w:rPr>
            </w:pPr>
            <w:r w:rsidRPr="004772E8">
              <w:rPr>
                <w:rFonts w:asciiTheme="minorHAnsi" w:hAnsiTheme="minorHAnsi"/>
                <w:sz w:val="18"/>
                <w:szCs w:val="18"/>
              </w:rPr>
              <w:t xml:space="preserve">Clarification requested on definition of DECAF. Several </w:t>
            </w:r>
            <w:proofErr w:type="spellStart"/>
            <w:r w:rsidRPr="004772E8">
              <w:rPr>
                <w:rFonts w:asciiTheme="minorHAnsi" w:hAnsiTheme="minorHAnsi"/>
                <w:sz w:val="18"/>
                <w:szCs w:val="18"/>
              </w:rPr>
              <w:t>commenters</w:t>
            </w:r>
            <w:proofErr w:type="spellEnd"/>
            <w:r w:rsidRPr="004772E8">
              <w:rPr>
                <w:rFonts w:asciiTheme="minorHAnsi" w:hAnsiTheme="minorHAnsi"/>
                <w:sz w:val="18"/>
                <w:szCs w:val="18"/>
              </w:rPr>
              <w:t xml:space="preserve"> noted DECAF is not appropriate for all transitions and lack of widespread use.</w:t>
            </w:r>
          </w:p>
          <w:p w:rsidR="006E36F7" w:rsidRPr="002E6C44" w:rsidRDefault="004772E8" w:rsidP="007B6F49">
            <w:pPr>
              <w:pStyle w:val="ListParagraph0"/>
              <w:numPr>
                <w:ilvl w:val="0"/>
                <w:numId w:val="43"/>
              </w:numPr>
              <w:spacing w:line="23" w:lineRule="atLeast"/>
              <w:rPr>
                <w:rFonts w:asciiTheme="minorHAnsi" w:hAnsiTheme="minorHAnsi"/>
                <w:sz w:val="18"/>
                <w:szCs w:val="18"/>
              </w:rPr>
            </w:pPr>
            <w:r w:rsidRPr="004772E8">
              <w:rPr>
                <w:rFonts w:asciiTheme="minorHAnsi" w:hAnsiTheme="minorHAnsi"/>
                <w:sz w:val="18"/>
                <w:szCs w:val="18"/>
              </w:rPr>
              <w:t xml:space="preserve">Clarification requested on details of the four required elements </w:t>
            </w:r>
            <w:proofErr w:type="gramStart"/>
            <w:r w:rsidRPr="004772E8">
              <w:rPr>
                <w:rFonts w:asciiTheme="minorHAnsi" w:hAnsiTheme="minorHAnsi"/>
                <w:sz w:val="18"/>
                <w:szCs w:val="18"/>
              </w:rPr>
              <w:t>( e.g</w:t>
            </w:r>
            <w:proofErr w:type="gramEnd"/>
            <w:r w:rsidRPr="004772E8">
              <w:rPr>
                <w:rFonts w:asciiTheme="minorHAnsi" w:hAnsiTheme="minorHAnsi"/>
                <w:sz w:val="18"/>
                <w:szCs w:val="18"/>
              </w:rPr>
              <w:t xml:space="preserve">. what is meant by setting specific goals, instructions?) </w:t>
            </w:r>
          </w:p>
          <w:p w:rsidR="006E36F7" w:rsidRPr="002E6C44" w:rsidRDefault="004772E8" w:rsidP="007B6F49">
            <w:pPr>
              <w:pStyle w:val="ListParagraph0"/>
              <w:numPr>
                <w:ilvl w:val="0"/>
                <w:numId w:val="43"/>
              </w:numPr>
              <w:spacing w:line="23" w:lineRule="atLeast"/>
              <w:rPr>
                <w:rFonts w:asciiTheme="minorHAnsi" w:hAnsiTheme="minorHAnsi"/>
                <w:sz w:val="18"/>
                <w:szCs w:val="18"/>
              </w:rPr>
            </w:pPr>
            <w:proofErr w:type="spellStart"/>
            <w:r w:rsidRPr="004772E8">
              <w:rPr>
                <w:rFonts w:asciiTheme="minorHAnsi" w:hAnsiTheme="minorHAnsi"/>
                <w:sz w:val="18"/>
                <w:szCs w:val="18"/>
              </w:rPr>
              <w:t>Commenters</w:t>
            </w:r>
            <w:proofErr w:type="spellEnd"/>
            <w:r w:rsidRPr="004772E8">
              <w:rPr>
                <w:rFonts w:asciiTheme="minorHAnsi" w:hAnsiTheme="minorHAnsi"/>
                <w:sz w:val="18"/>
                <w:szCs w:val="18"/>
              </w:rPr>
              <w:t xml:space="preserve"> expressed concern over the prescriptive nature of the four required items (for transitions)</w:t>
            </w:r>
            <w:r w:rsidRPr="004772E8">
              <w:rPr>
                <w:rFonts w:ascii="Calibri" w:hAnsi="Calibri" w:cs="Calibri"/>
                <w:sz w:val="18"/>
                <w:szCs w:val="18"/>
              </w:rPr>
              <w:t xml:space="preserve"> and suggested careful consideration about the reality and relevance of these items particularly in the ambulatory space</w:t>
            </w:r>
            <w:r w:rsidRPr="004772E8">
              <w:rPr>
                <w:rFonts w:asciiTheme="minorHAnsi" w:hAnsiTheme="minorHAnsi"/>
                <w:sz w:val="18"/>
                <w:szCs w:val="18"/>
              </w:rPr>
              <w:t>.</w:t>
            </w:r>
          </w:p>
          <w:p w:rsidR="006E36F7" w:rsidRPr="002E6C44" w:rsidRDefault="004772E8" w:rsidP="007B6F49">
            <w:pPr>
              <w:pStyle w:val="ListParagraph0"/>
              <w:numPr>
                <w:ilvl w:val="0"/>
                <w:numId w:val="43"/>
              </w:numPr>
              <w:spacing w:line="23" w:lineRule="atLeast"/>
              <w:rPr>
                <w:rFonts w:asciiTheme="minorHAnsi" w:hAnsiTheme="minorHAnsi"/>
                <w:sz w:val="18"/>
                <w:szCs w:val="18"/>
              </w:rPr>
            </w:pPr>
            <w:proofErr w:type="spellStart"/>
            <w:r w:rsidRPr="004772E8">
              <w:rPr>
                <w:rFonts w:asciiTheme="minorHAnsi" w:hAnsiTheme="minorHAnsi"/>
                <w:sz w:val="18"/>
                <w:szCs w:val="18"/>
              </w:rPr>
              <w:t>Commenters</w:t>
            </w:r>
            <w:proofErr w:type="spellEnd"/>
            <w:r w:rsidRPr="004772E8">
              <w:rPr>
                <w:rFonts w:asciiTheme="minorHAnsi" w:hAnsiTheme="minorHAnsi"/>
                <w:sz w:val="18"/>
                <w:szCs w:val="18"/>
              </w:rPr>
              <w:t xml:space="preserve"> noted the potential administrative and cost burden of this measure on the transferring provider; </w:t>
            </w:r>
            <w:proofErr w:type="spellStart"/>
            <w:r w:rsidRPr="004772E8">
              <w:rPr>
                <w:rFonts w:asciiTheme="minorHAnsi" w:hAnsiTheme="minorHAnsi"/>
                <w:sz w:val="18"/>
                <w:szCs w:val="18"/>
              </w:rPr>
              <w:t>commenters</w:t>
            </w:r>
            <w:proofErr w:type="spellEnd"/>
            <w:r w:rsidRPr="004772E8">
              <w:rPr>
                <w:rFonts w:asciiTheme="minorHAnsi" w:hAnsiTheme="minorHAnsi"/>
                <w:sz w:val="18"/>
                <w:szCs w:val="18"/>
              </w:rPr>
              <w:t xml:space="preserve"> overwhelmingly suggested the burden should be placed on the EHR and data should be reused from other sources such as clinical summaries, care plans, or progress notes.</w:t>
            </w:r>
          </w:p>
          <w:p w:rsidR="006E36F7" w:rsidRPr="002E6C44" w:rsidRDefault="004772E8" w:rsidP="007B6F49">
            <w:pPr>
              <w:pStyle w:val="ListParagraph0"/>
              <w:numPr>
                <w:ilvl w:val="0"/>
                <w:numId w:val="43"/>
              </w:numPr>
              <w:spacing w:line="23" w:lineRule="atLeast"/>
              <w:rPr>
                <w:rFonts w:asciiTheme="minorHAnsi" w:hAnsiTheme="minorHAnsi"/>
                <w:sz w:val="18"/>
                <w:szCs w:val="18"/>
              </w:rPr>
            </w:pPr>
            <w:r w:rsidRPr="004772E8">
              <w:rPr>
                <w:rFonts w:asciiTheme="minorHAnsi" w:hAnsiTheme="minorHAnsi"/>
                <w:sz w:val="18"/>
                <w:szCs w:val="18"/>
              </w:rPr>
              <w:t xml:space="preserve">Some </w:t>
            </w:r>
            <w:proofErr w:type="spellStart"/>
            <w:r w:rsidRPr="004772E8">
              <w:rPr>
                <w:rFonts w:asciiTheme="minorHAnsi" w:hAnsiTheme="minorHAnsi"/>
                <w:sz w:val="18"/>
                <w:szCs w:val="18"/>
              </w:rPr>
              <w:t>commenters</w:t>
            </w:r>
            <w:proofErr w:type="spellEnd"/>
            <w:r w:rsidRPr="004772E8">
              <w:rPr>
                <w:rFonts w:asciiTheme="minorHAnsi" w:hAnsiTheme="minorHAnsi"/>
                <w:sz w:val="18"/>
                <w:szCs w:val="18"/>
              </w:rPr>
              <w:t xml:space="preserve"> requested adding information such as family health history, psycho-social information, functional status /ADLs, or independent living services and supports.</w:t>
            </w:r>
          </w:p>
          <w:p w:rsidR="007052E3" w:rsidRPr="002E6C44" w:rsidRDefault="004772E8" w:rsidP="007B6F49">
            <w:pPr>
              <w:pStyle w:val="ListParagraph0"/>
              <w:numPr>
                <w:ilvl w:val="0"/>
                <w:numId w:val="44"/>
              </w:numPr>
              <w:spacing w:after="200" w:line="276" w:lineRule="auto"/>
              <w:rPr>
                <w:rFonts w:ascii="Calibri" w:hAnsi="Calibri"/>
                <w:b/>
                <w:bCs/>
                <w:sz w:val="18"/>
                <w:szCs w:val="18"/>
              </w:rPr>
            </w:pPr>
            <w:r w:rsidRPr="004772E8">
              <w:rPr>
                <w:rFonts w:ascii="Calibri" w:hAnsi="Calibri"/>
                <w:b/>
                <w:bCs/>
                <w:sz w:val="18"/>
                <w:szCs w:val="18"/>
              </w:rPr>
              <w:t>Threshold</w:t>
            </w:r>
          </w:p>
          <w:p w:rsidR="007052E3" w:rsidRPr="002E6C44" w:rsidRDefault="004772E8" w:rsidP="007B6F49">
            <w:pPr>
              <w:pStyle w:val="ListParagraph0"/>
              <w:numPr>
                <w:ilvl w:val="1"/>
                <w:numId w:val="44"/>
              </w:numPr>
              <w:spacing w:after="200" w:line="276" w:lineRule="auto"/>
              <w:rPr>
                <w:rFonts w:ascii="Calibri" w:hAnsi="Calibri"/>
                <w:bCs/>
                <w:sz w:val="18"/>
                <w:szCs w:val="18"/>
              </w:rPr>
            </w:pPr>
            <w:r w:rsidRPr="004772E8">
              <w:rPr>
                <w:rFonts w:ascii="Calibri" w:hAnsi="Calibri"/>
                <w:bCs/>
                <w:sz w:val="18"/>
                <w:szCs w:val="18"/>
              </w:rPr>
              <w:t xml:space="preserve">Concern that the threshold should be lowered; noting that a 30% </w:t>
            </w:r>
            <w:proofErr w:type="gramStart"/>
            <w:r w:rsidRPr="004772E8">
              <w:rPr>
                <w:rFonts w:ascii="Calibri" w:hAnsi="Calibri"/>
                <w:bCs/>
                <w:sz w:val="18"/>
                <w:szCs w:val="18"/>
              </w:rPr>
              <w:t>electronic  threshold</w:t>
            </w:r>
            <w:proofErr w:type="gramEnd"/>
            <w:r w:rsidRPr="004772E8">
              <w:rPr>
                <w:rFonts w:ascii="Calibri" w:hAnsi="Calibri"/>
                <w:bCs/>
                <w:sz w:val="18"/>
                <w:szCs w:val="18"/>
              </w:rPr>
              <w:t xml:space="preserve"> requirement may influence referral patterns (</w:t>
            </w:r>
            <w:proofErr w:type="spellStart"/>
            <w:r w:rsidRPr="004772E8">
              <w:rPr>
                <w:rFonts w:ascii="Calibri" w:hAnsi="Calibri"/>
                <w:bCs/>
                <w:sz w:val="18"/>
                <w:szCs w:val="18"/>
              </w:rPr>
              <w:t>e.g</w:t>
            </w:r>
            <w:proofErr w:type="spellEnd"/>
            <w:r w:rsidRPr="004772E8">
              <w:rPr>
                <w:rFonts w:ascii="Calibri" w:hAnsi="Calibri"/>
                <w:bCs/>
                <w:sz w:val="18"/>
                <w:szCs w:val="18"/>
              </w:rPr>
              <w:t xml:space="preserve"> referral  to providers using same the EHR software).</w:t>
            </w:r>
          </w:p>
          <w:p w:rsidR="007052E3" w:rsidRPr="002E6C44" w:rsidRDefault="004772E8" w:rsidP="007B6F49">
            <w:pPr>
              <w:pStyle w:val="ListParagraph0"/>
              <w:numPr>
                <w:ilvl w:val="1"/>
                <w:numId w:val="44"/>
              </w:numPr>
              <w:spacing w:after="200" w:line="276" w:lineRule="auto"/>
              <w:rPr>
                <w:rFonts w:ascii="Calibri" w:hAnsi="Calibri" w:cs="Calibri"/>
                <w:sz w:val="18"/>
                <w:szCs w:val="18"/>
              </w:rPr>
            </w:pPr>
            <w:r w:rsidRPr="004772E8">
              <w:rPr>
                <w:rFonts w:ascii="Calibri" w:hAnsi="Calibri"/>
                <w:bCs/>
                <w:sz w:val="18"/>
                <w:szCs w:val="18"/>
              </w:rPr>
              <w:t xml:space="preserve">Several supported </w:t>
            </w:r>
            <w:r w:rsidRPr="004772E8">
              <w:rPr>
                <w:rFonts w:ascii="Calibri" w:hAnsi="Calibri" w:cs="Calibri"/>
                <w:sz w:val="18"/>
                <w:szCs w:val="18"/>
              </w:rPr>
              <w:t xml:space="preserve">a threshold of </w:t>
            </w:r>
            <w:r w:rsidRPr="004772E8">
              <w:rPr>
                <w:rFonts w:ascii="Calibri" w:hAnsi="Calibri"/>
                <w:bCs/>
                <w:sz w:val="18"/>
                <w:szCs w:val="18"/>
              </w:rPr>
              <w:t>at least 80 percent of patients have summary of care records, with no less than 65 percent transmitted electronically.</w:t>
            </w:r>
          </w:p>
          <w:p w:rsidR="001C3CC4" w:rsidRPr="002E6C44" w:rsidRDefault="004772E8" w:rsidP="007B6F49">
            <w:pPr>
              <w:pStyle w:val="ListParagraph0"/>
              <w:numPr>
                <w:ilvl w:val="0"/>
                <w:numId w:val="44"/>
              </w:numPr>
              <w:spacing w:after="200" w:line="276" w:lineRule="auto"/>
              <w:rPr>
                <w:rFonts w:ascii="Calibri" w:hAnsi="Calibri"/>
                <w:bCs/>
                <w:sz w:val="18"/>
                <w:szCs w:val="18"/>
              </w:rPr>
            </w:pPr>
            <w:r w:rsidRPr="004772E8">
              <w:rPr>
                <w:rFonts w:ascii="Calibri" w:hAnsi="Calibri"/>
                <w:bCs/>
                <w:sz w:val="18"/>
                <w:szCs w:val="18"/>
              </w:rPr>
              <w:t>Concerns about the</w:t>
            </w:r>
            <w:r w:rsidRPr="004772E8">
              <w:rPr>
                <w:rFonts w:ascii="Calibri" w:hAnsi="Calibri" w:cs="Calibri"/>
                <w:sz w:val="18"/>
                <w:szCs w:val="18"/>
              </w:rPr>
              <w:t xml:space="preserve"> lack of CEHRT in settings outside of the incentive program (e.g. nursing homes). </w:t>
            </w:r>
            <w:r w:rsidRPr="004772E8">
              <w:rPr>
                <w:rFonts w:ascii="Calibri" w:hAnsi="Calibri"/>
                <w:bCs/>
                <w:sz w:val="18"/>
                <w:szCs w:val="18"/>
              </w:rPr>
              <w:t xml:space="preserve"> </w:t>
            </w:r>
          </w:p>
          <w:p w:rsidR="007052E3" w:rsidRPr="002E6C44" w:rsidRDefault="004772E8" w:rsidP="007B6F49">
            <w:pPr>
              <w:pStyle w:val="ListParagraph0"/>
              <w:numPr>
                <w:ilvl w:val="0"/>
                <w:numId w:val="44"/>
              </w:numPr>
              <w:spacing w:after="200" w:line="276" w:lineRule="auto"/>
              <w:rPr>
                <w:rFonts w:ascii="Calibri" w:hAnsi="Calibri"/>
                <w:b/>
                <w:bCs/>
                <w:sz w:val="18"/>
                <w:szCs w:val="18"/>
              </w:rPr>
            </w:pPr>
            <w:r w:rsidRPr="004772E8">
              <w:rPr>
                <w:rFonts w:ascii="Calibri" w:hAnsi="Calibri"/>
                <w:b/>
                <w:bCs/>
                <w:sz w:val="18"/>
                <w:szCs w:val="18"/>
              </w:rPr>
              <w:t>Narrative certification criteria #1</w:t>
            </w:r>
          </w:p>
          <w:p w:rsidR="007052E3" w:rsidRPr="002E6C44" w:rsidRDefault="004772E8" w:rsidP="007B6F49">
            <w:pPr>
              <w:pStyle w:val="ListParagraph0"/>
              <w:numPr>
                <w:ilvl w:val="1"/>
                <w:numId w:val="44"/>
              </w:numPr>
              <w:spacing w:after="200" w:line="276" w:lineRule="auto"/>
              <w:rPr>
                <w:rFonts w:ascii="Calibri" w:hAnsi="Calibri"/>
                <w:b/>
                <w:bCs/>
                <w:sz w:val="18"/>
                <w:szCs w:val="18"/>
              </w:rPr>
            </w:pPr>
            <w:r w:rsidRPr="004772E8">
              <w:rPr>
                <w:rFonts w:ascii="Calibri" w:hAnsi="Calibri" w:cs="Calibri"/>
                <w:sz w:val="18"/>
                <w:szCs w:val="18"/>
              </w:rPr>
              <w:t>Need to clarify the phrase, "that allows the provider to prioritize clinically relevant information". Recommendations included: Focus on the need for additional clarity on the question being asked of a provider, like "suspect gastric ulcer, please perform EGD”.</w:t>
            </w:r>
          </w:p>
          <w:p w:rsidR="007052E3" w:rsidRPr="002E6C44" w:rsidRDefault="004772E8" w:rsidP="007B6F49">
            <w:pPr>
              <w:pStyle w:val="ListParagraph0"/>
              <w:numPr>
                <w:ilvl w:val="0"/>
                <w:numId w:val="44"/>
              </w:numPr>
              <w:spacing w:after="200" w:line="276" w:lineRule="auto"/>
              <w:rPr>
                <w:rFonts w:ascii="Calibri" w:hAnsi="Calibri"/>
                <w:sz w:val="18"/>
                <w:szCs w:val="18"/>
              </w:rPr>
            </w:pPr>
            <w:r w:rsidRPr="004772E8">
              <w:rPr>
                <w:rFonts w:ascii="Calibri" w:hAnsi="Calibri"/>
                <w:b/>
                <w:bCs/>
                <w:sz w:val="18"/>
                <w:szCs w:val="18"/>
              </w:rPr>
              <w:t>Auto populate certification criteria #2</w:t>
            </w:r>
          </w:p>
          <w:p w:rsidR="007052E3" w:rsidRPr="002E6C44" w:rsidRDefault="004772E8" w:rsidP="007B6F49">
            <w:pPr>
              <w:pStyle w:val="ListParagraph0"/>
              <w:numPr>
                <w:ilvl w:val="1"/>
                <w:numId w:val="44"/>
              </w:numPr>
              <w:spacing w:after="200" w:line="276" w:lineRule="auto"/>
              <w:rPr>
                <w:rFonts w:ascii="Calibri" w:hAnsi="Calibri"/>
                <w:sz w:val="18"/>
                <w:szCs w:val="18"/>
              </w:rPr>
            </w:pPr>
            <w:r w:rsidRPr="004772E8">
              <w:rPr>
                <w:rFonts w:ascii="Calibri" w:hAnsi="Calibri"/>
                <w:sz w:val="18"/>
                <w:szCs w:val="18"/>
              </w:rPr>
              <w:t>Strong support.</w:t>
            </w:r>
          </w:p>
          <w:p w:rsidR="007052E3" w:rsidRPr="002E6C44" w:rsidRDefault="004772E8" w:rsidP="007B6F49">
            <w:pPr>
              <w:pStyle w:val="ListParagraph0"/>
              <w:numPr>
                <w:ilvl w:val="1"/>
                <w:numId w:val="44"/>
              </w:numPr>
              <w:spacing w:after="200" w:line="276" w:lineRule="auto"/>
              <w:rPr>
                <w:rFonts w:ascii="Calibri" w:hAnsi="Calibri"/>
                <w:sz w:val="18"/>
                <w:szCs w:val="18"/>
              </w:rPr>
            </w:pPr>
            <w:proofErr w:type="spellStart"/>
            <w:r w:rsidRPr="004772E8">
              <w:rPr>
                <w:rFonts w:ascii="Calibri" w:hAnsi="Calibri"/>
                <w:sz w:val="18"/>
                <w:szCs w:val="18"/>
              </w:rPr>
              <w:t>Commenters</w:t>
            </w:r>
            <w:proofErr w:type="spellEnd"/>
            <w:r w:rsidRPr="004772E8">
              <w:rPr>
                <w:rFonts w:ascii="Calibri" w:hAnsi="Calibri"/>
                <w:sz w:val="18"/>
                <w:szCs w:val="18"/>
              </w:rPr>
              <w:t xml:space="preserve"> supportive of the ability to make referrals directly to the quit line and receive feedback reports from quit lines about services delivered and patient progress.</w:t>
            </w:r>
          </w:p>
          <w:p w:rsidR="00AF11E0" w:rsidRPr="002E6C44" w:rsidRDefault="004772E8" w:rsidP="007B6F49">
            <w:pPr>
              <w:pStyle w:val="ListParagraph0"/>
              <w:numPr>
                <w:ilvl w:val="0"/>
                <w:numId w:val="45"/>
              </w:numPr>
              <w:spacing w:after="200" w:line="276" w:lineRule="auto"/>
              <w:rPr>
                <w:rFonts w:ascii="Calibri" w:hAnsi="Calibri"/>
                <w:sz w:val="18"/>
                <w:szCs w:val="18"/>
              </w:rPr>
            </w:pPr>
            <w:r w:rsidRPr="004772E8">
              <w:rPr>
                <w:rFonts w:ascii="Calibri" w:hAnsi="Calibri"/>
                <w:sz w:val="18"/>
                <w:szCs w:val="18"/>
              </w:rPr>
              <w:t xml:space="preserve">Request to revise terminology to include: “referrals to quit lines and other community cessation resources.” There is limited funding for state quit lines (there may be insufficient capacity to serve all providers who wish to refer patients to their state-funded quit line). </w:t>
            </w:r>
          </w:p>
          <w:p w:rsidR="00AF11E0" w:rsidRPr="002E6C44" w:rsidRDefault="004772E8" w:rsidP="007B6F49">
            <w:pPr>
              <w:pStyle w:val="ListParagraph0"/>
              <w:numPr>
                <w:ilvl w:val="0"/>
                <w:numId w:val="44"/>
              </w:numPr>
              <w:spacing w:after="200" w:line="276" w:lineRule="auto"/>
              <w:rPr>
                <w:rFonts w:ascii="Calibri" w:hAnsi="Calibri"/>
                <w:b/>
                <w:bCs/>
                <w:sz w:val="18"/>
                <w:szCs w:val="18"/>
              </w:rPr>
            </w:pPr>
            <w:r w:rsidRPr="004772E8">
              <w:rPr>
                <w:rFonts w:ascii="Calibri" w:hAnsi="Calibri"/>
                <w:b/>
                <w:bCs/>
                <w:sz w:val="18"/>
                <w:szCs w:val="18"/>
              </w:rPr>
              <w:t>Certification criteria #3</w:t>
            </w:r>
          </w:p>
          <w:p w:rsidR="00AF11E0" w:rsidRPr="002E6C44" w:rsidRDefault="004772E8" w:rsidP="007B6F49">
            <w:pPr>
              <w:pStyle w:val="ListParagraph0"/>
              <w:numPr>
                <w:ilvl w:val="0"/>
                <w:numId w:val="45"/>
              </w:numPr>
              <w:spacing w:after="200" w:line="276" w:lineRule="auto"/>
              <w:rPr>
                <w:rFonts w:ascii="Calibri" w:hAnsi="Calibri"/>
                <w:sz w:val="18"/>
                <w:szCs w:val="18"/>
              </w:rPr>
            </w:pPr>
            <w:r w:rsidRPr="004772E8">
              <w:rPr>
                <w:rFonts w:ascii="Calibri" w:hAnsi="Calibri"/>
                <w:sz w:val="18"/>
                <w:szCs w:val="18"/>
              </w:rPr>
              <w:t>Support for</w:t>
            </w:r>
            <w:r w:rsidRPr="004772E8">
              <w:rPr>
                <w:rFonts w:ascii="Calibri" w:hAnsi="Calibri"/>
                <w:b/>
                <w:bCs/>
                <w:sz w:val="18"/>
                <w:szCs w:val="18"/>
              </w:rPr>
              <w:t xml:space="preserve"> </w:t>
            </w:r>
            <w:r w:rsidRPr="004772E8">
              <w:rPr>
                <w:rFonts w:ascii="Calibri" w:hAnsi="Calibri"/>
                <w:sz w:val="18"/>
                <w:szCs w:val="18"/>
              </w:rPr>
              <w:t xml:space="preserve">S&amp;I Longitudinal Coordination of Care WG noted; however, </w:t>
            </w:r>
            <w:proofErr w:type="spellStart"/>
            <w:r w:rsidRPr="004772E8">
              <w:rPr>
                <w:rFonts w:ascii="Calibri" w:hAnsi="Calibri"/>
                <w:sz w:val="18"/>
                <w:szCs w:val="18"/>
              </w:rPr>
              <w:t>commenters</w:t>
            </w:r>
            <w:proofErr w:type="spellEnd"/>
            <w:r w:rsidRPr="004772E8">
              <w:rPr>
                <w:rFonts w:ascii="Calibri" w:hAnsi="Calibri"/>
                <w:sz w:val="18"/>
                <w:szCs w:val="18"/>
              </w:rPr>
              <w:t xml:space="preserve"> expressed concern regarding readiness of standard for MU3 and experience with standard implementation.</w:t>
            </w:r>
          </w:p>
          <w:p w:rsidR="007052E3" w:rsidRPr="002E6C44" w:rsidRDefault="007052E3" w:rsidP="00AF11E0">
            <w:pPr>
              <w:pStyle w:val="ListParagraph0"/>
              <w:spacing w:after="200" w:line="276" w:lineRule="auto"/>
              <w:ind w:left="1440"/>
              <w:rPr>
                <w:rFonts w:ascii="Calibri" w:hAnsi="Calibri"/>
                <w:bCs/>
                <w:sz w:val="18"/>
                <w:szCs w:val="18"/>
              </w:rPr>
            </w:pPr>
          </w:p>
          <w:p w:rsidR="009D7CDD" w:rsidRPr="002E6C44" w:rsidRDefault="009D7CDD" w:rsidP="00987779">
            <w:pPr>
              <w:rPr>
                <w:rFonts w:ascii="Calibri" w:hAnsi="Calibri"/>
                <w:sz w:val="18"/>
                <w:szCs w:val="18"/>
              </w:rPr>
            </w:pPr>
          </w:p>
        </w:tc>
      </w:tr>
      <w:tr w:rsidR="00987779" w:rsidRPr="002E6C44" w:rsidTr="00987779">
        <w:tc>
          <w:tcPr>
            <w:tcW w:w="14850" w:type="dxa"/>
            <w:gridSpan w:val="5"/>
          </w:tcPr>
          <w:p w:rsidR="00987779" w:rsidRPr="002E6C44" w:rsidRDefault="00987779" w:rsidP="00987779">
            <w:pPr>
              <w:rPr>
                <w:rFonts w:ascii="Calibri" w:hAnsi="Calibri"/>
                <w:color w:val="000000"/>
                <w:sz w:val="18"/>
                <w:szCs w:val="18"/>
              </w:rPr>
            </w:pPr>
            <w:r w:rsidRPr="002E6C44">
              <w:rPr>
                <w:rFonts w:ascii="Calibri" w:hAnsi="Calibri"/>
                <w:b/>
                <w:color w:val="000000"/>
                <w:sz w:val="18"/>
                <w:szCs w:val="18"/>
              </w:rPr>
              <w:t>HITSC COMMENTS:</w:t>
            </w:r>
          </w:p>
          <w:p w:rsidR="00987779" w:rsidRPr="002E6C44" w:rsidRDefault="00987779" w:rsidP="00322392">
            <w:pPr>
              <w:numPr>
                <w:ilvl w:val="0"/>
                <w:numId w:val="12"/>
              </w:numPr>
              <w:rPr>
                <w:rFonts w:ascii="Calibri" w:eastAsia="Batang" w:hAnsi="Calibri" w:cs="Courier New"/>
                <w:sz w:val="18"/>
                <w:szCs w:val="18"/>
                <w:lang w:eastAsia="ko-KR"/>
              </w:rPr>
            </w:pPr>
            <w:r w:rsidRPr="002E6C44">
              <w:rPr>
                <w:rFonts w:ascii="Calibri" w:eastAsia="Batang" w:hAnsi="Calibri" w:cs="Courier New"/>
                <w:sz w:val="18"/>
                <w:szCs w:val="18"/>
                <w:lang w:eastAsia="ko-KR"/>
              </w:rPr>
              <w:t>The increase in functional requirements in Stage 3 are themselves a challenge requiring changes in workflow and perhaps job definitions for clinical personnel. It will be a substantial achievement to implement the new functionality at the 50% level already required for Stage 2. Also upping the measure to 65% may be perceived as an unnecessary addition to the workload for Stage 3. Likewise, the proposed stage 3 rule eliminates the option of satisfying the requirement for electronic transmission by testing with CMS-designated test sites. This is a substantial challenge for many EPs or hospitals. Upping the measure from 10% to 30% significantly compounds the difficulty in implementation and risk that an EP or hospital fails to meet MU measures due to difficulty working with organizations not directly impacted by MU requirements.</w:t>
            </w:r>
          </w:p>
          <w:p w:rsidR="00987779" w:rsidRPr="002E6C44" w:rsidRDefault="00987779" w:rsidP="00322392">
            <w:pPr>
              <w:numPr>
                <w:ilvl w:val="0"/>
                <w:numId w:val="11"/>
              </w:numPr>
              <w:rPr>
                <w:rFonts w:ascii="Calibri" w:eastAsia="Batang" w:hAnsi="Calibri" w:cs="Courier New"/>
                <w:sz w:val="18"/>
                <w:szCs w:val="18"/>
                <w:lang w:eastAsia="ko-KR"/>
              </w:rPr>
            </w:pPr>
            <w:r w:rsidRPr="002E6C44">
              <w:rPr>
                <w:rFonts w:ascii="Calibri" w:eastAsia="Batang" w:hAnsi="Calibri" w:cs="Courier New"/>
                <w:sz w:val="18"/>
                <w:szCs w:val="18"/>
                <w:lang w:eastAsia="ko-KR"/>
              </w:rPr>
              <w:t>More information available when a patient is transferred is better (100% should be the goal)</w:t>
            </w:r>
          </w:p>
          <w:p w:rsidR="00987779" w:rsidRPr="002E6C44" w:rsidRDefault="00987779" w:rsidP="00322392">
            <w:pPr>
              <w:numPr>
                <w:ilvl w:val="0"/>
                <w:numId w:val="11"/>
              </w:numPr>
              <w:rPr>
                <w:rFonts w:ascii="Calibri" w:eastAsia="Batang" w:hAnsi="Calibri" w:cs="Courier New"/>
                <w:sz w:val="18"/>
                <w:szCs w:val="18"/>
                <w:lang w:eastAsia="ko-KR"/>
              </w:rPr>
            </w:pPr>
            <w:r w:rsidRPr="002E6C44">
              <w:rPr>
                <w:rFonts w:ascii="Calibri" w:eastAsia="Batang" w:hAnsi="Calibri" w:cs="Courier New"/>
                <w:sz w:val="18"/>
                <w:szCs w:val="18"/>
                <w:lang w:eastAsia="ko-KR"/>
              </w:rPr>
              <w:t>Suggestion: that requirement is that data is sent, and the receipt is not factored/calculated in the same way</w:t>
            </w:r>
          </w:p>
          <w:p w:rsidR="00987779" w:rsidRPr="002E6C44" w:rsidRDefault="00987779" w:rsidP="00322392">
            <w:pPr>
              <w:numPr>
                <w:ilvl w:val="0"/>
                <w:numId w:val="11"/>
              </w:num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When an EH or EP places a record in a centralized repository, is the percentage calculated based on successfully placing the record in the repository, or whether it is accessed by the EH or EP it was intended for (or another EH or EP)? </w:t>
            </w:r>
          </w:p>
          <w:p w:rsidR="00987779" w:rsidRPr="002E6C44" w:rsidRDefault="00987779" w:rsidP="00987779">
            <w:pPr>
              <w:rPr>
                <w:rFonts w:ascii="Calibri" w:eastAsia="Batang" w:hAnsi="Calibri" w:cs="Courier New"/>
                <w:sz w:val="18"/>
                <w:szCs w:val="18"/>
                <w:lang w:eastAsia="ko-KR"/>
              </w:rPr>
            </w:pPr>
          </w:p>
          <w:p w:rsidR="00987779" w:rsidRPr="002E6C44" w:rsidRDefault="00987779" w:rsidP="00987779">
            <w:pPr>
              <w:rPr>
                <w:rFonts w:ascii="Calibri" w:hAnsi="Calibri"/>
                <w:bCs/>
                <w:color w:val="000000"/>
                <w:sz w:val="18"/>
                <w:szCs w:val="18"/>
              </w:rPr>
            </w:pPr>
            <w:r w:rsidRPr="002E6C44">
              <w:rPr>
                <w:rFonts w:ascii="Calibri" w:hAnsi="Calibri"/>
                <w:bCs/>
                <w:color w:val="000000"/>
                <w:sz w:val="18"/>
                <w:szCs w:val="18"/>
              </w:rPr>
              <w:t xml:space="preserve">Transitions for which this is appropriate should be rationalized, and a threshold should depend on new classification and definitions of transitions.  Need to ensure the definition of numerator and denominator for transitions allows for shared patient records and shared case management tools shared by all care team members (e.g.  </w:t>
            </w:r>
            <w:proofErr w:type="gramStart"/>
            <w:r w:rsidRPr="002E6C44">
              <w:rPr>
                <w:rFonts w:ascii="Calibri" w:hAnsi="Calibri"/>
                <w:bCs/>
                <w:color w:val="000000"/>
                <w:sz w:val="18"/>
                <w:szCs w:val="18"/>
              </w:rPr>
              <w:t>multiple</w:t>
            </w:r>
            <w:proofErr w:type="gramEnd"/>
            <w:r w:rsidRPr="002E6C44">
              <w:rPr>
                <w:rFonts w:ascii="Calibri" w:hAnsi="Calibri"/>
                <w:bCs/>
                <w:color w:val="000000"/>
                <w:sz w:val="18"/>
                <w:szCs w:val="18"/>
              </w:rPr>
              <w:t xml:space="preserve"> specialties and primary care), not only for fragmented physician record scenarios that may require transmission of data.</w:t>
            </w:r>
          </w:p>
          <w:p w:rsidR="00987779" w:rsidRPr="002E6C44" w:rsidRDefault="00987779" w:rsidP="00987779">
            <w:pPr>
              <w:rPr>
                <w:rFonts w:ascii="Calibri" w:hAnsi="Calibri"/>
                <w:color w:val="000000"/>
                <w:sz w:val="18"/>
                <w:szCs w:val="18"/>
              </w:rPr>
            </w:pPr>
          </w:p>
        </w:tc>
      </w:tr>
      <w:tr w:rsidR="00987779" w:rsidRPr="002E6C44" w:rsidTr="00C600E1">
        <w:tc>
          <w:tcPr>
            <w:tcW w:w="630" w:type="dxa"/>
          </w:tcPr>
          <w:p w:rsidR="00987779" w:rsidRPr="002E6C44" w:rsidRDefault="00987779" w:rsidP="00B91C60">
            <w:pPr>
              <w:jc w:val="center"/>
              <w:rPr>
                <w:rFonts w:ascii="Calibri" w:hAnsi="Calibri"/>
                <w:b/>
                <w:bCs/>
                <w:color w:val="000000"/>
                <w:sz w:val="18"/>
                <w:szCs w:val="18"/>
              </w:rPr>
            </w:pPr>
            <w:r w:rsidRPr="002E6C44">
              <w:rPr>
                <w:rFonts w:ascii="Calibri" w:hAnsi="Calibri"/>
                <w:b/>
                <w:bCs/>
                <w:color w:val="000000"/>
                <w:sz w:val="18"/>
                <w:szCs w:val="18"/>
              </w:rPr>
              <w:t>SGRP304</w:t>
            </w:r>
          </w:p>
        </w:tc>
        <w:tc>
          <w:tcPr>
            <w:tcW w:w="3420" w:type="dxa"/>
          </w:tcPr>
          <w:p w:rsidR="00987779" w:rsidRPr="002E6C44" w:rsidRDefault="00987779" w:rsidP="00B91C60">
            <w:pPr>
              <w:rPr>
                <w:rFonts w:ascii="Calibri" w:hAnsi="Calibri"/>
                <w:b/>
                <w:bCs/>
                <w:sz w:val="18"/>
                <w:szCs w:val="18"/>
              </w:rPr>
            </w:pPr>
            <w:r w:rsidRPr="002E6C44">
              <w:rPr>
                <w:rFonts w:ascii="Calibri" w:hAnsi="Calibri"/>
                <w:b/>
                <w:bCs/>
                <w:sz w:val="18"/>
                <w:szCs w:val="18"/>
              </w:rPr>
              <w:t xml:space="preserve">New </w:t>
            </w:r>
          </w:p>
        </w:tc>
        <w:tc>
          <w:tcPr>
            <w:tcW w:w="4230" w:type="dxa"/>
          </w:tcPr>
          <w:p w:rsidR="00987779" w:rsidRPr="002E6C44" w:rsidRDefault="00987779" w:rsidP="00B91C60">
            <w:pPr>
              <w:spacing w:after="240"/>
              <w:rPr>
                <w:rFonts w:ascii="Calibri" w:hAnsi="Calibri"/>
                <w:sz w:val="18"/>
                <w:szCs w:val="18"/>
              </w:rPr>
            </w:pPr>
          </w:p>
        </w:tc>
        <w:tc>
          <w:tcPr>
            <w:tcW w:w="3870" w:type="dxa"/>
          </w:tcPr>
          <w:p w:rsidR="00987779" w:rsidRPr="002E6C44" w:rsidRDefault="00987779" w:rsidP="00B91C60">
            <w:pPr>
              <w:spacing w:after="240" w:line="276" w:lineRule="auto"/>
              <w:rPr>
                <w:rFonts w:ascii="Calibri" w:hAnsi="Calibri"/>
                <w:bCs/>
                <w:color w:val="000000"/>
                <w:sz w:val="18"/>
                <w:szCs w:val="18"/>
              </w:rPr>
            </w:pPr>
            <w:commentRangeStart w:id="0"/>
            <w:r w:rsidRPr="002E6C44">
              <w:rPr>
                <w:rFonts w:ascii="Calibri" w:hAnsi="Calibri"/>
                <w:color w:val="000000"/>
                <w:sz w:val="18"/>
                <w:szCs w:val="18"/>
              </w:rPr>
              <w:t> </w:t>
            </w:r>
            <w:r w:rsidRPr="002E6C44">
              <w:rPr>
                <w:rFonts w:ascii="Calibri" w:hAnsi="Calibri"/>
                <w:b/>
                <w:bCs/>
                <w:color w:val="000000"/>
                <w:sz w:val="18"/>
                <w:szCs w:val="18"/>
              </w:rPr>
              <w:t xml:space="preserve">EP/ EH / CAH Objective: </w:t>
            </w:r>
            <w:r w:rsidRPr="002E6C44">
              <w:rPr>
                <w:rFonts w:ascii="Calibri" w:hAnsi="Calibri"/>
                <w:bCs/>
                <w:color w:val="000000"/>
                <w:sz w:val="18"/>
                <w:szCs w:val="18"/>
              </w:rPr>
              <w:t>EP/ EH/CAH who transitions their patient to another site of care or refers their patient to another provider of care</w:t>
            </w:r>
          </w:p>
          <w:p w:rsidR="00987779" w:rsidRPr="002E6C44" w:rsidRDefault="00987779" w:rsidP="00B91C60">
            <w:pPr>
              <w:spacing w:after="240"/>
              <w:rPr>
                <w:rFonts w:ascii="Calibri" w:hAnsi="Calibri"/>
                <w:bCs/>
                <w:color w:val="000000"/>
                <w:sz w:val="18"/>
                <w:szCs w:val="18"/>
              </w:rPr>
            </w:pPr>
            <w:r w:rsidRPr="002E6C44">
              <w:rPr>
                <w:rFonts w:ascii="Calibri" w:hAnsi="Calibri"/>
                <w:bCs/>
                <w:color w:val="000000"/>
                <w:sz w:val="18"/>
                <w:szCs w:val="18"/>
              </w:rPr>
              <w:t xml:space="preserve">For each transition of site of care, provide the care plan information, including the following elements </w:t>
            </w:r>
            <w:r w:rsidRPr="002E6C44">
              <w:rPr>
                <w:rFonts w:ascii="Calibri" w:hAnsi="Calibri"/>
                <w:bCs/>
                <w:color w:val="000000"/>
                <w:sz w:val="18"/>
                <w:szCs w:val="18"/>
                <w:u w:val="single"/>
              </w:rPr>
              <w:t>as applicable:</w:t>
            </w:r>
          </w:p>
          <w:commentRangeEnd w:id="0"/>
          <w:p w:rsidR="00987779" w:rsidRPr="002E6C44" w:rsidRDefault="00987779" w:rsidP="00B91C60">
            <w:pPr>
              <w:pStyle w:val="NoSpacing"/>
              <w:rPr>
                <w:rFonts w:ascii="Calibri" w:hAnsi="Calibri"/>
                <w:sz w:val="18"/>
                <w:szCs w:val="18"/>
              </w:rPr>
            </w:pPr>
            <w:r w:rsidRPr="002E6C44">
              <w:rPr>
                <w:rStyle w:val="CommentReference"/>
                <w:sz w:val="18"/>
                <w:szCs w:val="18"/>
              </w:rPr>
              <w:commentReference w:id="0"/>
            </w:r>
            <w:r w:rsidRPr="002E6C44">
              <w:rPr>
                <w:rFonts w:ascii="Calibri" w:hAnsi="Calibri"/>
                <w:sz w:val="18"/>
                <w:szCs w:val="18"/>
              </w:rPr>
              <w:t xml:space="preserve">•Medical diagnoses and stages </w:t>
            </w:r>
          </w:p>
          <w:p w:rsidR="00987779" w:rsidRPr="002E6C44" w:rsidRDefault="00987779" w:rsidP="00B91C60">
            <w:pPr>
              <w:pStyle w:val="NoSpacing"/>
              <w:rPr>
                <w:rFonts w:ascii="Calibri" w:hAnsi="Calibri"/>
                <w:sz w:val="18"/>
                <w:szCs w:val="18"/>
              </w:rPr>
            </w:pPr>
            <w:r w:rsidRPr="002E6C44">
              <w:rPr>
                <w:rFonts w:ascii="Calibri" w:hAnsi="Calibri"/>
                <w:sz w:val="18"/>
                <w:szCs w:val="18"/>
              </w:rPr>
              <w:t>•Functional status, including ADLs</w:t>
            </w:r>
          </w:p>
          <w:p w:rsidR="00987779" w:rsidRPr="002E6C44" w:rsidRDefault="00987779" w:rsidP="00B91C60">
            <w:pPr>
              <w:pStyle w:val="NoSpacing"/>
              <w:rPr>
                <w:rFonts w:ascii="Calibri" w:hAnsi="Calibri"/>
                <w:sz w:val="18"/>
                <w:szCs w:val="18"/>
              </w:rPr>
            </w:pPr>
            <w:r w:rsidRPr="002E6C44">
              <w:rPr>
                <w:rFonts w:ascii="Calibri" w:hAnsi="Calibri"/>
                <w:sz w:val="18"/>
                <w:szCs w:val="18"/>
              </w:rPr>
              <w:t>•Relevant social and financial information (free text)</w:t>
            </w:r>
          </w:p>
          <w:p w:rsidR="00987779" w:rsidRPr="002E6C44" w:rsidRDefault="00987779" w:rsidP="00B91C60">
            <w:pPr>
              <w:pStyle w:val="NoSpacing"/>
              <w:rPr>
                <w:rFonts w:ascii="Calibri" w:hAnsi="Calibri"/>
                <w:sz w:val="18"/>
                <w:szCs w:val="18"/>
              </w:rPr>
            </w:pPr>
            <w:r w:rsidRPr="002E6C44">
              <w:rPr>
                <w:rFonts w:ascii="Calibri" w:hAnsi="Calibri"/>
                <w:sz w:val="18"/>
                <w:szCs w:val="18"/>
              </w:rPr>
              <w:t>•Relevant environmental factors impacting patient’s health (free text)</w:t>
            </w:r>
          </w:p>
          <w:p w:rsidR="00987779" w:rsidRPr="002E6C44" w:rsidRDefault="00987779" w:rsidP="00B91C60">
            <w:pPr>
              <w:pStyle w:val="NoSpacing"/>
              <w:rPr>
                <w:rFonts w:ascii="Calibri" w:hAnsi="Calibri"/>
                <w:sz w:val="18"/>
                <w:szCs w:val="18"/>
              </w:rPr>
            </w:pPr>
            <w:r w:rsidRPr="002E6C44">
              <w:rPr>
                <w:rFonts w:ascii="Calibri" w:hAnsi="Calibri"/>
                <w:sz w:val="18"/>
                <w:szCs w:val="18"/>
              </w:rPr>
              <w:t>•Most likely course of illness or condition, in broad terms (free text)</w:t>
            </w:r>
          </w:p>
          <w:p w:rsidR="00987779" w:rsidRPr="002E6C44" w:rsidRDefault="00987779" w:rsidP="00B91C60">
            <w:pPr>
              <w:pStyle w:val="NoSpacing"/>
              <w:rPr>
                <w:rFonts w:ascii="Calibri" w:hAnsi="Calibri"/>
                <w:sz w:val="18"/>
                <w:szCs w:val="18"/>
              </w:rPr>
            </w:pPr>
            <w:r w:rsidRPr="002E6C44">
              <w:rPr>
                <w:rFonts w:ascii="Calibri" w:hAnsi="Calibri"/>
                <w:sz w:val="18"/>
                <w:szCs w:val="18"/>
              </w:rPr>
              <w:t>•Cross-setting care team member list, including the primary contact from each active provider setting, including primary care, relevant specialists, and caregiver</w:t>
            </w:r>
          </w:p>
          <w:p w:rsidR="00987779" w:rsidRPr="002E6C44" w:rsidRDefault="00987779" w:rsidP="00B91C60">
            <w:pPr>
              <w:pStyle w:val="NoSpacing"/>
              <w:rPr>
                <w:rFonts w:ascii="Calibri" w:hAnsi="Calibri"/>
                <w:sz w:val="18"/>
                <w:szCs w:val="18"/>
              </w:rPr>
            </w:pPr>
            <w:r w:rsidRPr="002E6C44">
              <w:rPr>
                <w:rFonts w:ascii="Calibri" w:hAnsi="Calibri"/>
                <w:sz w:val="18"/>
                <w:szCs w:val="18"/>
              </w:rPr>
              <w:t>•The patient’s long-term goal(s) for care, including time frame (not specific to setting) and initial steps toward meeting these goals</w:t>
            </w:r>
          </w:p>
          <w:p w:rsidR="00987779" w:rsidRPr="002E6C44" w:rsidRDefault="00987779" w:rsidP="00B91C60">
            <w:pPr>
              <w:pStyle w:val="NoSpacing"/>
              <w:rPr>
                <w:rFonts w:ascii="Calibri" w:hAnsi="Calibri"/>
                <w:sz w:val="18"/>
                <w:szCs w:val="18"/>
              </w:rPr>
            </w:pPr>
            <w:r w:rsidRPr="002E6C44">
              <w:rPr>
                <w:rFonts w:ascii="Calibri" w:hAnsi="Calibri"/>
                <w:sz w:val="18"/>
                <w:szCs w:val="18"/>
              </w:rPr>
              <w:t xml:space="preserve">•Specific advance care plan </w:t>
            </w:r>
            <w:r w:rsidRPr="002E6C44">
              <w:rPr>
                <w:rFonts w:ascii="Calibri" w:hAnsi="Calibri"/>
                <w:bCs/>
                <w:color w:val="000000"/>
                <w:sz w:val="18"/>
                <w:szCs w:val="18"/>
              </w:rPr>
              <w:t>(Physician Orders for Life-Sustaining Treatment (POLST)) and the care setting in</w:t>
            </w:r>
            <w:r w:rsidRPr="002E6C44">
              <w:rPr>
                <w:rFonts w:ascii="Calibri" w:hAnsi="Calibri"/>
                <w:sz w:val="18"/>
                <w:szCs w:val="18"/>
              </w:rPr>
              <w:t xml:space="preserve"> which it was executed.</w:t>
            </w:r>
          </w:p>
          <w:p w:rsidR="00987779" w:rsidRPr="002E6C44" w:rsidRDefault="00987779" w:rsidP="00B91C60">
            <w:pPr>
              <w:pStyle w:val="NoSpacing"/>
              <w:rPr>
                <w:rFonts w:ascii="Calibri" w:hAnsi="Calibri"/>
                <w:sz w:val="18"/>
                <w:szCs w:val="18"/>
              </w:rPr>
            </w:pPr>
            <w:r w:rsidRPr="002E6C44">
              <w:rPr>
                <w:rFonts w:ascii="Calibri" w:hAnsi="Calibri"/>
                <w:bCs/>
                <w:color w:val="000000"/>
                <w:sz w:val="18"/>
                <w:szCs w:val="18"/>
              </w:rPr>
              <w:t>For each referral, provide a care plan if one exists</w:t>
            </w:r>
          </w:p>
          <w:p w:rsidR="00987779" w:rsidRPr="002E6C44" w:rsidRDefault="00987779" w:rsidP="00B91C60">
            <w:pPr>
              <w:spacing w:after="240" w:line="276" w:lineRule="auto"/>
              <w:rPr>
                <w:rFonts w:ascii="Calibri" w:hAnsi="Calibri"/>
                <w:b/>
                <w:bCs/>
                <w:color w:val="000000"/>
                <w:sz w:val="18"/>
                <w:szCs w:val="18"/>
              </w:rPr>
            </w:pPr>
            <w:r w:rsidRPr="002E6C44">
              <w:rPr>
                <w:rFonts w:ascii="Calibri" w:hAnsi="Calibri"/>
                <w:b/>
                <w:bCs/>
                <w:color w:val="000000"/>
                <w:sz w:val="18"/>
                <w:szCs w:val="18"/>
              </w:rPr>
              <w:t xml:space="preserve">Measure:  </w:t>
            </w:r>
            <w:r w:rsidRPr="002E6C44">
              <w:rPr>
                <w:rFonts w:ascii="Calibri" w:hAnsi="Calibri"/>
                <w:bCs/>
                <w:color w:val="000000"/>
                <w:sz w:val="18"/>
                <w:szCs w:val="18"/>
              </w:rPr>
              <w:t>The EP, eligible hospital, or CAH that transitions or refers their patient to another site of care or provider of care provides the electronic care plan information for 10% of transitions of care to receiving provider and patient/caregiver.</w:t>
            </w:r>
          </w:p>
          <w:p w:rsidR="00987779" w:rsidRPr="002E6C44" w:rsidRDefault="00987779" w:rsidP="00B91C60">
            <w:pPr>
              <w:spacing w:after="240" w:line="276" w:lineRule="auto"/>
              <w:rPr>
                <w:rFonts w:ascii="Calibri" w:hAnsi="Calibri"/>
                <w:bCs/>
                <w:color w:val="000000"/>
                <w:sz w:val="18"/>
                <w:szCs w:val="18"/>
              </w:rPr>
            </w:pPr>
            <w:r w:rsidRPr="002E6C44">
              <w:rPr>
                <w:rFonts w:ascii="Calibri" w:hAnsi="Calibri"/>
                <w:b/>
                <w:bCs/>
                <w:color w:val="000000"/>
                <w:sz w:val="18"/>
                <w:szCs w:val="18"/>
              </w:rPr>
              <w:t xml:space="preserve">Certification Criteria: </w:t>
            </w:r>
            <w:r w:rsidRPr="002E6C44">
              <w:rPr>
                <w:rFonts w:ascii="Calibri" w:hAnsi="Calibri"/>
                <w:bCs/>
                <w:color w:val="000000"/>
                <w:sz w:val="18"/>
                <w:szCs w:val="18"/>
              </w:rPr>
              <w:t>Develop standards for a shared care plan, as being defined by S&amp;I Longitudinal Coordination of Care WG.  Some of the data elements in the shared care plan overlap content represented in the CDA. Adopt standards for the structured recording of other data elements, such as patient goals and related interventions.</w:t>
            </w:r>
          </w:p>
        </w:tc>
        <w:tc>
          <w:tcPr>
            <w:tcW w:w="2700" w:type="dxa"/>
          </w:tcPr>
          <w:p w:rsidR="00987779" w:rsidRPr="002E6C44" w:rsidRDefault="00987779" w:rsidP="00B91C60">
            <w:pPr>
              <w:rPr>
                <w:rFonts w:ascii="Calibri" w:hAnsi="Calibri"/>
                <w:sz w:val="18"/>
                <w:szCs w:val="18"/>
              </w:rPr>
            </w:pPr>
            <w:r w:rsidRPr="002E6C44">
              <w:rPr>
                <w:rFonts w:ascii="Calibri" w:eastAsia="Batang" w:hAnsi="Calibri" w:cs="Courier New"/>
                <w:sz w:val="18"/>
                <w:szCs w:val="18"/>
                <w:lang w:eastAsia="ko-KR"/>
              </w:rPr>
              <w:t>How might we advance the concept of an electronic shared care planning and collaboration tool that crosses care settings and providers, allows for and encourages team based care, and includes the patient and their non-professional caregivers?  Interested in experience to date and the lessons learned.</w:t>
            </w:r>
          </w:p>
          <w:p w:rsidR="00987779" w:rsidRPr="002E6C44" w:rsidRDefault="00987779" w:rsidP="00B91C60">
            <w:pPr>
              <w:rPr>
                <w:rFonts w:ascii="Calibri" w:hAnsi="Calibri"/>
                <w:sz w:val="18"/>
                <w:szCs w:val="18"/>
              </w:rPr>
            </w:pPr>
            <w:r w:rsidRPr="002E6C44">
              <w:rPr>
                <w:rFonts w:ascii="Calibri" w:hAnsi="Calibri"/>
                <w:sz w:val="18"/>
                <w:szCs w:val="18"/>
              </w:rPr>
              <w:t>Think through these priority use cases:</w:t>
            </w:r>
          </w:p>
          <w:p w:rsidR="00987779" w:rsidRPr="002E6C44" w:rsidRDefault="00987779" w:rsidP="00322392">
            <w:pPr>
              <w:numPr>
                <w:ilvl w:val="0"/>
                <w:numId w:val="6"/>
              </w:numPr>
              <w:rPr>
                <w:rFonts w:ascii="Calibri" w:hAnsi="Calibri"/>
                <w:sz w:val="18"/>
                <w:szCs w:val="18"/>
              </w:rPr>
            </w:pPr>
            <w:r w:rsidRPr="002E6C44">
              <w:rPr>
                <w:rFonts w:ascii="Calibri" w:hAnsi="Calibri"/>
                <w:sz w:val="18"/>
                <w:szCs w:val="18"/>
              </w:rPr>
              <w:t>Patient going home from an acute care hospital admission</w:t>
            </w:r>
          </w:p>
          <w:p w:rsidR="00987779" w:rsidRPr="002E6C44" w:rsidRDefault="00987779" w:rsidP="00322392">
            <w:pPr>
              <w:numPr>
                <w:ilvl w:val="0"/>
                <w:numId w:val="6"/>
              </w:numPr>
              <w:rPr>
                <w:rFonts w:ascii="Calibri" w:hAnsi="Calibri"/>
                <w:sz w:val="18"/>
                <w:szCs w:val="18"/>
              </w:rPr>
            </w:pPr>
            <w:r w:rsidRPr="002E6C44">
              <w:rPr>
                <w:rFonts w:ascii="Calibri" w:hAnsi="Calibri"/>
                <w:sz w:val="18"/>
                <w:szCs w:val="18"/>
              </w:rPr>
              <w:t>Patient in nursing home going to ED for emergency assessment and returning to nursing home</w:t>
            </w:r>
          </w:p>
          <w:p w:rsidR="00987779" w:rsidRPr="002E6C44" w:rsidRDefault="00987779" w:rsidP="00322392">
            <w:pPr>
              <w:numPr>
                <w:ilvl w:val="0"/>
                <w:numId w:val="6"/>
              </w:numPr>
              <w:rPr>
                <w:rFonts w:ascii="Calibri" w:hAnsi="Calibri"/>
                <w:sz w:val="18"/>
                <w:szCs w:val="18"/>
              </w:rPr>
            </w:pPr>
            <w:r w:rsidRPr="002E6C44">
              <w:rPr>
                <w:rFonts w:ascii="Calibri" w:hAnsi="Calibri"/>
                <w:sz w:val="18"/>
                <w:szCs w:val="18"/>
              </w:rPr>
              <w:t>Patient seeing multiple ambulatory specialists needing care coordination with primary care</w:t>
            </w:r>
          </w:p>
          <w:p w:rsidR="00987779" w:rsidRPr="002E6C44" w:rsidRDefault="00987779" w:rsidP="00322392">
            <w:pPr>
              <w:numPr>
                <w:ilvl w:val="0"/>
                <w:numId w:val="6"/>
              </w:numPr>
              <w:rPr>
                <w:rFonts w:ascii="Calibri" w:hAnsi="Calibri"/>
                <w:sz w:val="18"/>
                <w:szCs w:val="18"/>
              </w:rPr>
            </w:pPr>
            <w:r w:rsidRPr="002E6C44">
              <w:rPr>
                <w:rFonts w:ascii="Calibri" w:hAnsi="Calibri"/>
                <w:sz w:val="18"/>
                <w:szCs w:val="18"/>
              </w:rPr>
              <w:t>Patient going home from either hospital and / or nursing some and receiving home health services</w:t>
            </w:r>
          </w:p>
          <w:p w:rsidR="00987779" w:rsidRPr="002E6C44" w:rsidRDefault="00987779" w:rsidP="00B91C60">
            <w:pPr>
              <w:rPr>
                <w:rFonts w:ascii="Calibri" w:hAnsi="Calibri"/>
                <w:sz w:val="18"/>
                <w:szCs w:val="18"/>
              </w:rPr>
            </w:pPr>
            <w:r w:rsidRPr="002E6C44">
              <w:rPr>
                <w:rFonts w:ascii="Calibri" w:hAnsi="Calibri"/>
                <w:sz w:val="18"/>
                <w:szCs w:val="18"/>
              </w:rPr>
              <w:t xml:space="preserve">What are the most essential data elements to ensuring safe, effective care transitions and ongoing care management?  How might sharing key data elements actually improve the communication? Consider health concerns, patient goals, expected outcomes, interventions, including advance orders, and care team members.  What data strategy and terminology are required such that the data populated by venue specific EHRs can be exchanged.  How might existing terminologies </w:t>
            </w:r>
            <w:proofErr w:type="gramStart"/>
            <w:r w:rsidRPr="002E6C44">
              <w:rPr>
                <w:rFonts w:ascii="Calibri" w:hAnsi="Calibri"/>
                <w:sz w:val="18"/>
                <w:szCs w:val="18"/>
              </w:rPr>
              <w:t>be</w:t>
            </w:r>
            <w:proofErr w:type="gramEnd"/>
            <w:r w:rsidRPr="002E6C44">
              <w:rPr>
                <w:rFonts w:ascii="Calibri" w:hAnsi="Calibri"/>
                <w:sz w:val="18"/>
                <w:szCs w:val="18"/>
              </w:rPr>
              <w:t xml:space="preserve"> reconciled?</w:t>
            </w:r>
          </w:p>
          <w:p w:rsidR="00987779" w:rsidRPr="002E6C44" w:rsidRDefault="00987779" w:rsidP="00B91C60">
            <w:pPr>
              <w:rPr>
                <w:rFonts w:ascii="Calibri" w:eastAsia="Batang" w:hAnsi="Calibri" w:cs="Courier New"/>
                <w:sz w:val="18"/>
                <w:szCs w:val="18"/>
                <w:lang w:eastAsia="ko-KR"/>
              </w:rPr>
            </w:pPr>
          </w:p>
          <w:p w:rsidR="00987779" w:rsidRPr="002E6C44" w:rsidRDefault="00045BC6" w:rsidP="00B91C60">
            <w:pPr>
              <w:rPr>
                <w:rFonts w:ascii="Calibri" w:hAnsi="Calibri"/>
                <w:sz w:val="18"/>
                <w:szCs w:val="18"/>
              </w:rPr>
            </w:pPr>
            <w:r>
              <w:rPr>
                <w:rFonts w:ascii="Calibri" w:eastAsia="Batang" w:hAnsi="Calibri" w:cs="Courier New"/>
                <w:sz w:val="18"/>
                <w:szCs w:val="18"/>
                <w:lang w:eastAsia="ko-KR"/>
              </w:rPr>
              <w:t xml:space="preserve">What are the requirements </w:t>
            </w:r>
            <w:r>
              <w:rPr>
                <w:rFonts w:ascii="Calibri" w:hAnsi="Calibri"/>
                <w:sz w:val="18"/>
                <w:szCs w:val="18"/>
              </w:rPr>
              <w:t xml:space="preserve">(legal, workflow, </w:t>
            </w:r>
            <w:proofErr w:type="gramStart"/>
            <w:r>
              <w:rPr>
                <w:rFonts w:ascii="Calibri" w:hAnsi="Calibri"/>
                <w:sz w:val="18"/>
                <w:szCs w:val="18"/>
              </w:rPr>
              <w:t>other</w:t>
            </w:r>
            <w:proofErr w:type="gramEnd"/>
            <w:r>
              <w:rPr>
                <w:rFonts w:ascii="Calibri" w:hAnsi="Calibri"/>
                <w:sz w:val="18"/>
                <w:szCs w:val="18"/>
              </w:rPr>
              <w:t xml:space="preserve"> considerations) </w:t>
            </w:r>
            <w:r>
              <w:rPr>
                <w:rFonts w:ascii="Calibri" w:eastAsia="Batang" w:hAnsi="Calibri" w:cs="Courier New"/>
                <w:sz w:val="18"/>
                <w:szCs w:val="18"/>
                <w:lang w:eastAsia="ko-KR"/>
              </w:rPr>
              <w:t xml:space="preserve">for patients and their identified team to participate in a shared care plan?   Is it useful to consider role-based access as a technical method of implementing who will have access to and be able to contribute to the care plan?  How will such access be managed?  </w:t>
            </w:r>
          </w:p>
          <w:p w:rsidR="00987779" w:rsidRPr="002E6C44" w:rsidRDefault="00987779" w:rsidP="00B91C60">
            <w:pPr>
              <w:pStyle w:val="ListParagraph0"/>
              <w:ind w:left="0"/>
              <w:contextualSpacing w:val="0"/>
              <w:rPr>
                <w:rFonts w:ascii="Calibri" w:hAnsi="Calibri"/>
                <w:color w:val="auto"/>
                <w:sz w:val="18"/>
                <w:szCs w:val="18"/>
              </w:rPr>
            </w:pPr>
          </w:p>
        </w:tc>
      </w:tr>
      <w:tr w:rsidR="00987779" w:rsidRPr="002E6C44" w:rsidTr="00987779">
        <w:tc>
          <w:tcPr>
            <w:tcW w:w="14850" w:type="dxa"/>
            <w:gridSpan w:val="5"/>
          </w:tcPr>
          <w:p w:rsidR="00987779" w:rsidRPr="002E6C44" w:rsidRDefault="00987779" w:rsidP="00987779">
            <w:pPr>
              <w:rPr>
                <w:rFonts w:ascii="Calibri" w:hAnsi="Calibri"/>
                <w:b/>
                <w:sz w:val="18"/>
                <w:szCs w:val="18"/>
              </w:rPr>
            </w:pPr>
            <w:r w:rsidRPr="002E6C44">
              <w:rPr>
                <w:rFonts w:ascii="Calibri" w:hAnsi="Calibri"/>
                <w:b/>
                <w:sz w:val="18"/>
                <w:szCs w:val="18"/>
              </w:rPr>
              <w:t>PUBLIC COMMENTS</w:t>
            </w:r>
            <w:r w:rsidR="00442750" w:rsidRPr="002E6C44">
              <w:rPr>
                <w:rFonts w:ascii="Calibri" w:hAnsi="Calibri"/>
                <w:b/>
                <w:sz w:val="18"/>
                <w:szCs w:val="18"/>
              </w:rPr>
              <w:t xml:space="preserve"> (89)</w:t>
            </w:r>
            <w:r w:rsidRPr="002E6C44">
              <w:rPr>
                <w:rFonts w:ascii="Calibri" w:hAnsi="Calibri"/>
                <w:b/>
                <w:sz w:val="18"/>
                <w:szCs w:val="18"/>
              </w:rPr>
              <w:t>:</w:t>
            </w:r>
          </w:p>
          <w:p w:rsidR="006C7A6E" w:rsidRPr="002E6C44" w:rsidRDefault="007255CD" w:rsidP="007B6F49">
            <w:pPr>
              <w:numPr>
                <w:ilvl w:val="0"/>
                <w:numId w:val="30"/>
              </w:numPr>
              <w:tabs>
                <w:tab w:val="num" w:pos="720"/>
              </w:tabs>
              <w:rPr>
                <w:rFonts w:ascii="Calibri" w:hAnsi="Calibri"/>
                <w:sz w:val="18"/>
                <w:szCs w:val="18"/>
              </w:rPr>
            </w:pPr>
            <w:r w:rsidRPr="002E6C44">
              <w:rPr>
                <w:rFonts w:ascii="Calibri" w:hAnsi="Calibri"/>
                <w:sz w:val="18"/>
                <w:szCs w:val="18"/>
              </w:rPr>
              <w:t xml:space="preserve">Generally </w:t>
            </w:r>
            <w:proofErr w:type="spellStart"/>
            <w:r w:rsidRPr="002E6C44">
              <w:rPr>
                <w:rFonts w:ascii="Calibri" w:hAnsi="Calibri"/>
                <w:sz w:val="18"/>
                <w:szCs w:val="18"/>
              </w:rPr>
              <w:t>commenters</w:t>
            </w:r>
            <w:proofErr w:type="spellEnd"/>
            <w:r w:rsidRPr="002E6C44">
              <w:rPr>
                <w:rFonts w:ascii="Calibri" w:hAnsi="Calibri"/>
                <w:sz w:val="18"/>
                <w:szCs w:val="18"/>
              </w:rPr>
              <w:t xml:space="preserve"> noted the objective is broad as written, suggested a focused, defined approach and the need to define terms clearly</w:t>
            </w:r>
          </w:p>
          <w:p w:rsidR="006C7A6E" w:rsidRPr="002E6C44" w:rsidRDefault="007255CD" w:rsidP="007B6F49">
            <w:pPr>
              <w:numPr>
                <w:ilvl w:val="0"/>
                <w:numId w:val="30"/>
              </w:numPr>
              <w:tabs>
                <w:tab w:val="num" w:pos="720"/>
              </w:tabs>
              <w:rPr>
                <w:rFonts w:ascii="Calibri" w:hAnsi="Calibri"/>
                <w:sz w:val="18"/>
                <w:szCs w:val="18"/>
              </w:rPr>
            </w:pPr>
            <w:r w:rsidRPr="002E6C44">
              <w:rPr>
                <w:rFonts w:ascii="Calibri" w:hAnsi="Calibri"/>
                <w:sz w:val="18"/>
                <w:szCs w:val="18"/>
              </w:rPr>
              <w:t>Some concerns regarding over specification, lack of standards, lack of experience and burden on providers</w:t>
            </w:r>
          </w:p>
          <w:p w:rsidR="006C7A6E" w:rsidRPr="002E6C44" w:rsidRDefault="007255CD" w:rsidP="007B6F49">
            <w:pPr>
              <w:numPr>
                <w:ilvl w:val="0"/>
                <w:numId w:val="30"/>
              </w:numPr>
              <w:tabs>
                <w:tab w:val="num" w:pos="720"/>
              </w:tabs>
              <w:rPr>
                <w:rFonts w:ascii="Calibri" w:hAnsi="Calibri"/>
                <w:sz w:val="18"/>
                <w:szCs w:val="18"/>
              </w:rPr>
            </w:pPr>
            <w:r w:rsidRPr="002E6C44">
              <w:rPr>
                <w:rFonts w:ascii="Calibri" w:hAnsi="Calibri"/>
                <w:sz w:val="18"/>
                <w:szCs w:val="18"/>
              </w:rPr>
              <w:t xml:space="preserve">Several  </w:t>
            </w:r>
            <w:proofErr w:type="spellStart"/>
            <w:r w:rsidRPr="002E6C44">
              <w:rPr>
                <w:rFonts w:ascii="Calibri" w:hAnsi="Calibri"/>
                <w:sz w:val="18"/>
                <w:szCs w:val="18"/>
              </w:rPr>
              <w:t>commenters</w:t>
            </w:r>
            <w:proofErr w:type="spellEnd"/>
            <w:r w:rsidRPr="002E6C44">
              <w:rPr>
                <w:rFonts w:ascii="Calibri" w:hAnsi="Calibri"/>
                <w:sz w:val="18"/>
                <w:szCs w:val="18"/>
              </w:rPr>
              <w:t xml:space="preserve"> recommended soliciting more feedback  on this objective possibly through a HITPC working group sessions or other format </w:t>
            </w:r>
          </w:p>
          <w:p w:rsidR="006C7A6E" w:rsidRPr="002E6C44" w:rsidRDefault="007255CD" w:rsidP="007B6F49">
            <w:pPr>
              <w:numPr>
                <w:ilvl w:val="0"/>
                <w:numId w:val="30"/>
              </w:numPr>
              <w:tabs>
                <w:tab w:val="num" w:pos="720"/>
              </w:tabs>
              <w:rPr>
                <w:rFonts w:ascii="Calibri" w:hAnsi="Calibri"/>
                <w:sz w:val="18"/>
                <w:szCs w:val="18"/>
              </w:rPr>
            </w:pPr>
            <w:r w:rsidRPr="002E6C44">
              <w:rPr>
                <w:rFonts w:ascii="Calibri" w:hAnsi="Calibri"/>
                <w:sz w:val="18"/>
                <w:szCs w:val="18"/>
              </w:rPr>
              <w:t xml:space="preserve">Several </w:t>
            </w:r>
            <w:proofErr w:type="spellStart"/>
            <w:r w:rsidRPr="002E6C44">
              <w:rPr>
                <w:rFonts w:ascii="Calibri" w:hAnsi="Calibri"/>
                <w:sz w:val="18"/>
                <w:szCs w:val="18"/>
              </w:rPr>
              <w:t>commenters</w:t>
            </w:r>
            <w:proofErr w:type="spellEnd"/>
            <w:r w:rsidRPr="002E6C44">
              <w:rPr>
                <w:rFonts w:ascii="Calibri" w:hAnsi="Calibri"/>
                <w:sz w:val="18"/>
                <w:szCs w:val="18"/>
              </w:rPr>
              <w:t xml:space="preserve">  recommended  combining SGRP 303 and 304</w:t>
            </w:r>
          </w:p>
          <w:p w:rsidR="00442750" w:rsidRPr="002E6C44" w:rsidRDefault="00442750" w:rsidP="007B6F49">
            <w:pPr>
              <w:numPr>
                <w:ilvl w:val="0"/>
                <w:numId w:val="30"/>
              </w:numPr>
              <w:tabs>
                <w:tab w:val="num" w:pos="720"/>
              </w:tabs>
              <w:rPr>
                <w:rFonts w:ascii="Calibri" w:hAnsi="Calibri"/>
                <w:b/>
                <w:sz w:val="18"/>
                <w:szCs w:val="18"/>
              </w:rPr>
            </w:pPr>
            <w:r w:rsidRPr="002E6C44">
              <w:rPr>
                <w:rFonts w:ascii="Calibri" w:hAnsi="Calibri"/>
                <w:b/>
                <w:sz w:val="18"/>
                <w:szCs w:val="18"/>
              </w:rPr>
              <w:t>Key points:</w:t>
            </w:r>
          </w:p>
          <w:p w:rsidR="00442750" w:rsidRPr="002E6C44" w:rsidRDefault="00442750" w:rsidP="007B6F49">
            <w:pPr>
              <w:numPr>
                <w:ilvl w:val="1"/>
                <w:numId w:val="30"/>
              </w:numPr>
              <w:rPr>
                <w:rFonts w:ascii="Calibri" w:hAnsi="Calibri"/>
                <w:sz w:val="18"/>
                <w:szCs w:val="18"/>
              </w:rPr>
            </w:pPr>
            <w:r w:rsidRPr="002E6C44">
              <w:rPr>
                <w:rFonts w:ascii="Calibri" w:hAnsi="Calibri"/>
                <w:sz w:val="18"/>
                <w:szCs w:val="18"/>
              </w:rPr>
              <w:t>Agreement that structured data should be used in place of free text, to the extent possible.</w:t>
            </w:r>
          </w:p>
          <w:p w:rsidR="00442750" w:rsidRPr="002E6C44" w:rsidRDefault="00442750" w:rsidP="007B6F49">
            <w:pPr>
              <w:numPr>
                <w:ilvl w:val="1"/>
                <w:numId w:val="30"/>
              </w:numPr>
              <w:rPr>
                <w:rFonts w:ascii="Calibri" w:hAnsi="Calibri"/>
                <w:sz w:val="18"/>
                <w:szCs w:val="18"/>
              </w:rPr>
            </w:pPr>
            <w:r w:rsidRPr="002E6C44">
              <w:rPr>
                <w:rFonts w:ascii="Calibri" w:hAnsi="Calibri"/>
                <w:sz w:val="18"/>
                <w:szCs w:val="18"/>
              </w:rPr>
              <w:t>The minimum dataset which is determined should be codified using one of the existing meaningful use standards.</w:t>
            </w:r>
          </w:p>
          <w:p w:rsidR="00442750" w:rsidRPr="002E6C44" w:rsidRDefault="00442750" w:rsidP="007B6F49">
            <w:pPr>
              <w:numPr>
                <w:ilvl w:val="1"/>
                <w:numId w:val="30"/>
              </w:numPr>
              <w:rPr>
                <w:rFonts w:ascii="Calibri" w:hAnsi="Calibri"/>
                <w:sz w:val="18"/>
                <w:szCs w:val="18"/>
              </w:rPr>
            </w:pPr>
            <w:r w:rsidRPr="002E6C44">
              <w:rPr>
                <w:rFonts w:ascii="Calibri" w:hAnsi="Calibri"/>
                <w:sz w:val="18"/>
                <w:szCs w:val="18"/>
              </w:rPr>
              <w:t>Concern regarding over-specification, lack of existing standards, and burden on provider (Too prescriptive, labor intense for referring, transferring provider).</w:t>
            </w:r>
          </w:p>
          <w:p w:rsidR="00442750" w:rsidRPr="002E6C44" w:rsidRDefault="00442750" w:rsidP="007B6F49">
            <w:pPr>
              <w:numPr>
                <w:ilvl w:val="1"/>
                <w:numId w:val="30"/>
              </w:numPr>
              <w:rPr>
                <w:rFonts w:ascii="Calibri" w:hAnsi="Calibri"/>
                <w:sz w:val="18"/>
                <w:szCs w:val="18"/>
              </w:rPr>
            </w:pPr>
            <w:r w:rsidRPr="002E6C44">
              <w:rPr>
                <w:rFonts w:ascii="Calibri" w:hAnsi="Calibri"/>
                <w:sz w:val="18"/>
                <w:szCs w:val="18"/>
              </w:rPr>
              <w:t>Standards specifically designed for care planning are not widely adopted, thus no “real world” experience exists. Recommendation to move forward carefully due to lack of information available.</w:t>
            </w:r>
          </w:p>
          <w:p w:rsidR="00442750" w:rsidRPr="002E6C44" w:rsidRDefault="00442750" w:rsidP="007B6F49">
            <w:pPr>
              <w:numPr>
                <w:ilvl w:val="1"/>
                <w:numId w:val="30"/>
              </w:numPr>
              <w:rPr>
                <w:rFonts w:ascii="Calibri" w:hAnsi="Calibri"/>
                <w:sz w:val="18"/>
                <w:szCs w:val="18"/>
              </w:rPr>
            </w:pPr>
            <w:r w:rsidRPr="002E6C44">
              <w:rPr>
                <w:rFonts w:ascii="Calibri" w:hAnsi="Calibri"/>
                <w:sz w:val="18"/>
                <w:szCs w:val="18"/>
              </w:rPr>
              <w:t>Need for interoperable care plans to provide a roadmap for achieving the best possible outcomes, as defined by both clinical and individual patient goals.</w:t>
            </w:r>
          </w:p>
          <w:p w:rsidR="004D0CED" w:rsidRPr="002E6C44" w:rsidRDefault="00D629D4" w:rsidP="007B6F49">
            <w:pPr>
              <w:numPr>
                <w:ilvl w:val="0"/>
                <w:numId w:val="30"/>
              </w:numPr>
              <w:rPr>
                <w:rFonts w:ascii="Calibri" w:hAnsi="Calibri"/>
                <w:sz w:val="18"/>
                <w:szCs w:val="18"/>
              </w:rPr>
            </w:pPr>
            <w:r w:rsidRPr="002E6C44">
              <w:rPr>
                <w:rFonts w:ascii="Calibri" w:eastAsiaTheme="minorHAnsi" w:hAnsi="Calibri"/>
                <w:b/>
                <w:bCs/>
                <w:color w:val="000000"/>
                <w:sz w:val="18"/>
                <w:szCs w:val="18"/>
              </w:rPr>
              <w:t>Question 1</w:t>
            </w:r>
            <w:r w:rsidRPr="002E6C44">
              <w:rPr>
                <w:rFonts w:ascii="Calibri" w:hAnsi="Calibri"/>
                <w:b/>
                <w:bCs/>
                <w:color w:val="000000"/>
                <w:sz w:val="18"/>
                <w:szCs w:val="18"/>
              </w:rPr>
              <w:t>:</w:t>
            </w:r>
            <w:r w:rsidRPr="002E6C44">
              <w:rPr>
                <w:rFonts w:ascii="Calibri" w:hAnsi="Calibri"/>
                <w:bCs/>
                <w:color w:val="000000"/>
                <w:sz w:val="18"/>
                <w:szCs w:val="18"/>
              </w:rPr>
              <w:t xml:space="preserve"> How might we advance the concept of an electronic shared care planning and collaboration tool that crosses care settings and providers, allows for and encourages team based care, and includes the patient and their non-professional caregivers?  Interested in experience to date and the lessons learned.</w:t>
            </w:r>
          </w:p>
          <w:p w:rsidR="00442750" w:rsidRPr="002E6C44" w:rsidRDefault="00442750" w:rsidP="007B6F49">
            <w:pPr>
              <w:numPr>
                <w:ilvl w:val="1"/>
                <w:numId w:val="30"/>
              </w:numPr>
              <w:rPr>
                <w:rFonts w:ascii="Calibri" w:hAnsi="Calibri"/>
                <w:sz w:val="18"/>
                <w:szCs w:val="18"/>
              </w:rPr>
            </w:pPr>
            <w:r w:rsidRPr="002E6C44">
              <w:rPr>
                <w:rFonts w:ascii="Calibri" w:hAnsi="Calibri"/>
                <w:sz w:val="18"/>
                <w:szCs w:val="18"/>
              </w:rPr>
              <w:t>Varying care plan concepts recommended, such as universal care record across multiple platforms (cloud based, PCMH based or  a Gantt chart that captures prioritized problems (as they shift over time), functional status, goal attainment, collaborative decisions and milestones over time, color-coded by care setting, with details in "hover-</w:t>
            </w:r>
            <w:proofErr w:type="spellStart"/>
            <w:r w:rsidRPr="002E6C44">
              <w:rPr>
                <w:rFonts w:ascii="Calibri" w:hAnsi="Calibri"/>
                <w:sz w:val="18"/>
                <w:szCs w:val="18"/>
              </w:rPr>
              <w:t>overs</w:t>
            </w:r>
            <w:proofErr w:type="spellEnd"/>
            <w:r w:rsidRPr="002E6C44">
              <w:rPr>
                <w:rFonts w:ascii="Calibri" w:hAnsi="Calibri"/>
                <w:sz w:val="18"/>
                <w:szCs w:val="18"/>
              </w:rPr>
              <w:t>" and l</w:t>
            </w:r>
            <w:r w:rsidR="00D629D4" w:rsidRPr="002E6C44">
              <w:rPr>
                <w:rFonts w:ascii="Calibri" w:hAnsi="Calibri"/>
                <w:sz w:val="18"/>
                <w:szCs w:val="18"/>
              </w:rPr>
              <w:t>inks to documentation in the EHR</w:t>
            </w:r>
            <w:r w:rsidRPr="002E6C44">
              <w:rPr>
                <w:rFonts w:ascii="Calibri" w:hAnsi="Calibri"/>
                <w:sz w:val="18"/>
                <w:szCs w:val="18"/>
              </w:rPr>
              <w:t>.</w:t>
            </w:r>
          </w:p>
          <w:p w:rsidR="00442750" w:rsidRPr="002E6C44" w:rsidRDefault="00442750" w:rsidP="007B6F49">
            <w:pPr>
              <w:numPr>
                <w:ilvl w:val="1"/>
                <w:numId w:val="30"/>
              </w:numPr>
              <w:rPr>
                <w:rFonts w:ascii="Calibri" w:hAnsi="Calibri"/>
                <w:sz w:val="18"/>
                <w:szCs w:val="18"/>
              </w:rPr>
            </w:pPr>
            <w:r w:rsidRPr="002E6C44">
              <w:rPr>
                <w:rFonts w:ascii="Calibri" w:hAnsi="Calibri"/>
                <w:sz w:val="18"/>
                <w:szCs w:val="18"/>
              </w:rPr>
              <w:t>Additional use case suggestions includes: Discharge or admission to other long term post acute setting such as long term acute care, acute inpatient rehabilitation, nursing facility after an acute care episode</w:t>
            </w:r>
          </w:p>
          <w:p w:rsidR="00D629D4" w:rsidRPr="002E6C44" w:rsidRDefault="00D629D4" w:rsidP="007B6F49">
            <w:pPr>
              <w:numPr>
                <w:ilvl w:val="1"/>
                <w:numId w:val="30"/>
              </w:numPr>
              <w:rPr>
                <w:rFonts w:ascii="Calibri" w:hAnsi="Calibri"/>
                <w:sz w:val="18"/>
                <w:szCs w:val="18"/>
              </w:rPr>
            </w:pPr>
            <w:r w:rsidRPr="002E6C44">
              <w:rPr>
                <w:rFonts w:ascii="Calibri" w:hAnsi="Calibri"/>
                <w:sz w:val="18"/>
                <w:szCs w:val="18"/>
              </w:rPr>
              <w:t>Experience of Health Share of Oregon, demonstrates that population health tools face significant adoption challenges such as confusion related to Dual-documen</w:t>
            </w:r>
            <w:r w:rsidR="00045BC6">
              <w:rPr>
                <w:rFonts w:ascii="Calibri" w:hAnsi="Calibri"/>
                <w:sz w:val="18"/>
                <w:szCs w:val="18"/>
              </w:rPr>
              <w:t xml:space="preserve">tation (EHR </w:t>
            </w:r>
            <w:proofErr w:type="spellStart"/>
            <w:r w:rsidR="00045BC6">
              <w:rPr>
                <w:rFonts w:ascii="Calibri" w:hAnsi="Calibri"/>
                <w:sz w:val="18"/>
                <w:szCs w:val="18"/>
              </w:rPr>
              <w:t>vs</w:t>
            </w:r>
            <w:proofErr w:type="spellEnd"/>
            <w:r w:rsidR="00045BC6">
              <w:rPr>
                <w:rFonts w:ascii="Calibri" w:hAnsi="Calibri"/>
                <w:sz w:val="18"/>
                <w:szCs w:val="18"/>
              </w:rPr>
              <w:t xml:space="preserve"> community-wide) and challenges with multiple log-ins and workflows.</w:t>
            </w:r>
          </w:p>
          <w:p w:rsidR="00D629D4" w:rsidRPr="002E6C44" w:rsidRDefault="00045BC6" w:rsidP="007B6F49">
            <w:pPr>
              <w:numPr>
                <w:ilvl w:val="0"/>
                <w:numId w:val="30"/>
              </w:numPr>
              <w:tabs>
                <w:tab w:val="num" w:pos="720"/>
              </w:tabs>
              <w:rPr>
                <w:rFonts w:ascii="Calibri" w:hAnsi="Calibri"/>
                <w:b/>
                <w:sz w:val="18"/>
                <w:szCs w:val="18"/>
              </w:rPr>
            </w:pPr>
            <w:r>
              <w:rPr>
                <w:rFonts w:ascii="Calibri" w:hAnsi="Calibri"/>
                <w:b/>
                <w:sz w:val="18"/>
                <w:szCs w:val="18"/>
              </w:rPr>
              <w:t xml:space="preserve">Question 2 - </w:t>
            </w:r>
            <w:r>
              <w:rPr>
                <w:rFonts w:ascii="Calibri" w:hAnsi="Calibri"/>
                <w:bCs/>
                <w:color w:val="000000"/>
                <w:sz w:val="18"/>
                <w:szCs w:val="18"/>
              </w:rPr>
              <w:t>What are the most essential data elements to ensuring safe, effective care transitions and ongoing care management?  How might sharing key data elements actually improve the communication?</w:t>
            </w:r>
          </w:p>
          <w:p w:rsidR="00D629D4" w:rsidRPr="002E6C44" w:rsidRDefault="00045BC6" w:rsidP="007B6F49">
            <w:pPr>
              <w:pStyle w:val="ListParagraph0"/>
              <w:numPr>
                <w:ilvl w:val="1"/>
                <w:numId w:val="30"/>
              </w:numPr>
              <w:spacing w:after="240" w:line="276" w:lineRule="auto"/>
              <w:rPr>
                <w:rFonts w:ascii="Calibri" w:hAnsi="Calibri"/>
                <w:color w:val="auto"/>
                <w:sz w:val="18"/>
                <w:szCs w:val="18"/>
              </w:rPr>
            </w:pPr>
            <w:proofErr w:type="spellStart"/>
            <w:r>
              <w:rPr>
                <w:rFonts w:ascii="Calibri" w:hAnsi="Calibri"/>
                <w:color w:val="auto"/>
                <w:sz w:val="18"/>
                <w:szCs w:val="18"/>
              </w:rPr>
              <w:t>Commentors</w:t>
            </w:r>
            <w:proofErr w:type="spellEnd"/>
            <w:r>
              <w:rPr>
                <w:rFonts w:ascii="Calibri" w:hAnsi="Calibri"/>
                <w:color w:val="auto"/>
                <w:sz w:val="18"/>
                <w:szCs w:val="18"/>
              </w:rPr>
              <w:t xml:space="preserve"> recommended structured data instead of free text for social and financial information, environmental factors, and functional status. Text fields are not easily searchable and cannot be easily monitored and tracked to evaluate progress and improvement.</w:t>
            </w:r>
          </w:p>
          <w:p w:rsidR="00D629D4" w:rsidRPr="002E6C44" w:rsidRDefault="00045BC6" w:rsidP="007B6F49">
            <w:pPr>
              <w:pStyle w:val="ListParagraph0"/>
              <w:numPr>
                <w:ilvl w:val="1"/>
                <w:numId w:val="30"/>
              </w:numPr>
              <w:spacing w:after="240" w:line="276" w:lineRule="auto"/>
              <w:rPr>
                <w:rFonts w:ascii="Calibri" w:hAnsi="Calibri"/>
                <w:color w:val="auto"/>
                <w:sz w:val="18"/>
                <w:szCs w:val="18"/>
              </w:rPr>
            </w:pPr>
            <w:proofErr w:type="spellStart"/>
            <w:r>
              <w:rPr>
                <w:rFonts w:ascii="Calibri" w:hAnsi="Calibri"/>
                <w:color w:val="auto"/>
                <w:sz w:val="18"/>
                <w:szCs w:val="18"/>
              </w:rPr>
              <w:t>Commentors</w:t>
            </w:r>
            <w:proofErr w:type="spellEnd"/>
            <w:r>
              <w:rPr>
                <w:rFonts w:ascii="Calibri" w:hAnsi="Calibri"/>
                <w:color w:val="auto"/>
                <w:sz w:val="18"/>
                <w:szCs w:val="18"/>
              </w:rPr>
              <w:t xml:space="preserve"> recommended including medications, specifying name, dose, route of administration, and frequency; and treatments/orders.</w:t>
            </w:r>
          </w:p>
          <w:p w:rsidR="00D629D4" w:rsidRPr="002E6C44" w:rsidRDefault="00045BC6" w:rsidP="007B6F49">
            <w:pPr>
              <w:pStyle w:val="ListParagraph0"/>
              <w:numPr>
                <w:ilvl w:val="1"/>
                <w:numId w:val="30"/>
              </w:numPr>
              <w:spacing w:after="240" w:line="276" w:lineRule="auto"/>
              <w:rPr>
                <w:rFonts w:ascii="Calibri" w:hAnsi="Calibri"/>
                <w:b/>
                <w:color w:val="auto"/>
                <w:sz w:val="18"/>
                <w:szCs w:val="18"/>
              </w:rPr>
            </w:pPr>
            <w:r>
              <w:rPr>
                <w:rFonts w:ascii="Calibri" w:hAnsi="Calibri"/>
                <w:color w:val="auto"/>
                <w:sz w:val="18"/>
                <w:szCs w:val="18"/>
              </w:rPr>
              <w:t>Recommendation for including problems, goals, treatment modality, assigned provider for each modality, frequency of treatment, target completion dates, and actual completion dates, as these are instrumental in ensuring that the care for patients with multiple providers is integrated.</w:t>
            </w:r>
          </w:p>
          <w:p w:rsidR="00D629D4" w:rsidRPr="002E6C44" w:rsidRDefault="00045BC6" w:rsidP="007B6F49">
            <w:pPr>
              <w:pStyle w:val="ListParagraph0"/>
              <w:numPr>
                <w:ilvl w:val="0"/>
                <w:numId w:val="30"/>
              </w:numPr>
              <w:tabs>
                <w:tab w:val="num" w:pos="720"/>
              </w:tabs>
              <w:spacing w:after="240" w:line="276" w:lineRule="auto"/>
              <w:rPr>
                <w:rFonts w:ascii="Calibri" w:hAnsi="Calibri"/>
                <w:b/>
                <w:color w:val="auto"/>
                <w:sz w:val="18"/>
                <w:szCs w:val="18"/>
              </w:rPr>
            </w:pPr>
            <w:r>
              <w:rPr>
                <w:rFonts w:ascii="Calibri" w:hAnsi="Calibri"/>
                <w:b/>
                <w:color w:val="auto"/>
                <w:sz w:val="18"/>
                <w:szCs w:val="18"/>
              </w:rPr>
              <w:t xml:space="preserve">Question3 - </w:t>
            </w:r>
            <w:r>
              <w:rPr>
                <w:rFonts w:ascii="Calibri" w:hAnsi="Calibri"/>
                <w:bCs/>
                <w:sz w:val="18"/>
                <w:szCs w:val="18"/>
              </w:rPr>
              <w:t xml:space="preserve">What are the requirements (legal, workflow, other considerations) for patients and their identified team to participate in a shared care plan?   Is it useful to consider role-based access as a technical method of implementing who will have access to and be able to contribute to the care plan?  How will such access be managed?  </w:t>
            </w:r>
          </w:p>
          <w:p w:rsidR="0028708D" w:rsidRPr="002E6C44" w:rsidRDefault="00045BC6" w:rsidP="007B6F49">
            <w:pPr>
              <w:pStyle w:val="ListParagraph0"/>
              <w:numPr>
                <w:ilvl w:val="0"/>
                <w:numId w:val="46"/>
              </w:numPr>
              <w:spacing w:after="240" w:line="276" w:lineRule="auto"/>
              <w:ind w:left="720"/>
              <w:rPr>
                <w:rFonts w:ascii="Calibri" w:hAnsi="Calibri"/>
                <w:color w:val="auto"/>
                <w:sz w:val="18"/>
                <w:szCs w:val="18"/>
              </w:rPr>
            </w:pPr>
            <w:r>
              <w:rPr>
                <w:rFonts w:ascii="Calibri" w:hAnsi="Calibri"/>
                <w:color w:val="auto"/>
                <w:sz w:val="18"/>
                <w:szCs w:val="18"/>
              </w:rPr>
              <w:t>Support for role-based access, but commenter noted the need to specify level of access to protect HIPPA-protected or 42 CFR data.</w:t>
            </w:r>
          </w:p>
        </w:tc>
      </w:tr>
      <w:tr w:rsidR="00987779" w:rsidRPr="002E6C44" w:rsidTr="00987779">
        <w:tc>
          <w:tcPr>
            <w:tcW w:w="14850" w:type="dxa"/>
            <w:gridSpan w:val="5"/>
          </w:tcPr>
          <w:p w:rsidR="00987779" w:rsidRPr="002E6C44" w:rsidRDefault="00987779" w:rsidP="00987779">
            <w:pPr>
              <w:rPr>
                <w:rFonts w:ascii="Calibri" w:hAnsi="Calibri"/>
                <w:color w:val="000000"/>
                <w:sz w:val="18"/>
                <w:szCs w:val="18"/>
              </w:rPr>
            </w:pPr>
            <w:r w:rsidRPr="002E6C44">
              <w:rPr>
                <w:rFonts w:ascii="Calibri" w:hAnsi="Calibri"/>
                <w:b/>
                <w:color w:val="000000"/>
                <w:sz w:val="18"/>
                <w:szCs w:val="18"/>
              </w:rPr>
              <w:t>HITSC COMMENTS:</w:t>
            </w:r>
          </w:p>
          <w:p w:rsidR="00987779" w:rsidRPr="002E6C44" w:rsidRDefault="00987779" w:rsidP="00987779">
            <w:pPr>
              <w:rPr>
                <w:rFonts w:ascii="Calibri" w:eastAsia="Batang" w:hAnsi="Calibri" w:cs="Courier New"/>
                <w:sz w:val="18"/>
                <w:szCs w:val="18"/>
                <w:lang w:eastAsia="ko-KR"/>
              </w:rPr>
            </w:pPr>
            <w:r w:rsidRPr="002E6C44">
              <w:rPr>
                <w:rFonts w:ascii="Calibri" w:eastAsia="Batang" w:hAnsi="Calibri" w:cs="Courier New"/>
                <w:sz w:val="18"/>
                <w:szCs w:val="18"/>
                <w:lang w:eastAsia="ko-KR"/>
              </w:rPr>
              <w:t>Goals for the clinical documents should be more specifically defined, additional data collection by caregivers should be justified, and existing data should be reused to the extent possible. To encourage team based care unnecessary and burdensome data transmission should be avoided and shared information tools or shared document solutions should be enabled and developed.</w:t>
            </w:r>
          </w:p>
          <w:p w:rsidR="00987779" w:rsidRPr="002E6C44" w:rsidRDefault="00987779" w:rsidP="00987779">
            <w:p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Today the most essential information elements are problems, medications, allergies, and current labs. Other items are immature. </w:t>
            </w:r>
          </w:p>
          <w:p w:rsidR="00987779" w:rsidRPr="002E6C44" w:rsidRDefault="00987779" w:rsidP="00987779">
            <w:pPr>
              <w:rPr>
                <w:rFonts w:ascii="Calibri" w:eastAsia="Batang" w:hAnsi="Calibri" w:cs="Courier New"/>
                <w:sz w:val="18"/>
                <w:szCs w:val="18"/>
                <w:lang w:eastAsia="ko-KR"/>
              </w:rPr>
            </w:pPr>
          </w:p>
          <w:p w:rsidR="00987779" w:rsidRPr="002E6C44" w:rsidRDefault="00987779" w:rsidP="00987779">
            <w:p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Standards development is necessary to ensure consistent and reliable capture of data elements for care transitions. S&amp;I framework should be involved in recommendations on care transitions. Parsimony is a critical consideration. </w:t>
            </w:r>
          </w:p>
          <w:p w:rsidR="00987779" w:rsidRPr="002E6C44" w:rsidRDefault="00987779" w:rsidP="00987779">
            <w:p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Longitudinal care plan should be fundamentally different from short term or simple care plans and would be expected to span time, discipline, and care team member which </w:t>
            </w:r>
            <w:proofErr w:type="gramStart"/>
            <w:r w:rsidRPr="002E6C44">
              <w:rPr>
                <w:rFonts w:ascii="Calibri" w:eastAsia="Batang" w:hAnsi="Calibri" w:cs="Courier New"/>
                <w:sz w:val="18"/>
                <w:szCs w:val="18"/>
                <w:lang w:eastAsia="ko-KR"/>
              </w:rPr>
              <w:t>adds</w:t>
            </w:r>
            <w:proofErr w:type="gramEnd"/>
            <w:r w:rsidRPr="002E6C44">
              <w:rPr>
                <w:rFonts w:ascii="Calibri" w:eastAsia="Batang" w:hAnsi="Calibri" w:cs="Courier New"/>
                <w:sz w:val="18"/>
                <w:szCs w:val="18"/>
                <w:lang w:eastAsia="ko-KR"/>
              </w:rPr>
              <w:t xml:space="preserve"> to the challenge of collecting and coordinating such data. This data clearly exists in some space between the hospital and EP care—all members of the team should be involved in creation of the care plan. It may not be reasonable at this time to expect SNF/outpatient care facilities to achieve this level of coordination but there should be action toward that aim.</w:t>
            </w:r>
          </w:p>
          <w:p w:rsidR="00987779" w:rsidRPr="002E6C44" w:rsidRDefault="00987779" w:rsidP="00987779">
            <w:pPr>
              <w:rPr>
                <w:rFonts w:ascii="Calibri" w:eastAsia="Batang" w:hAnsi="Calibri" w:cs="Courier New"/>
                <w:sz w:val="18"/>
                <w:szCs w:val="18"/>
                <w:lang w:eastAsia="ko-KR"/>
              </w:rPr>
            </w:pPr>
            <w:r w:rsidRPr="002E6C44">
              <w:rPr>
                <w:rFonts w:ascii="Calibri" w:eastAsia="Batang" w:hAnsi="Calibri" w:cs="Courier New"/>
                <w:sz w:val="18"/>
                <w:szCs w:val="18"/>
                <w:lang w:eastAsia="ko-KR"/>
              </w:rPr>
              <w:t>For the first stage, a simple list of essential elements is reasonable:</w:t>
            </w:r>
          </w:p>
          <w:p w:rsidR="00987779" w:rsidRPr="002E6C44" w:rsidRDefault="00987779" w:rsidP="00987779">
            <w:pPr>
              <w:rPr>
                <w:rFonts w:ascii="Calibri" w:eastAsia="Batang" w:hAnsi="Calibri" w:cs="Courier New"/>
                <w:sz w:val="18"/>
                <w:szCs w:val="18"/>
                <w:lang w:eastAsia="ko-KR"/>
              </w:rPr>
            </w:pPr>
            <w:r w:rsidRPr="002E6C44">
              <w:rPr>
                <w:rFonts w:ascii="Calibri" w:eastAsia="Batang" w:hAnsi="Calibri" w:cs="Courier New"/>
                <w:sz w:val="18"/>
                <w:szCs w:val="18"/>
                <w:lang w:eastAsia="ko-KR"/>
              </w:rPr>
              <w:t>1.</w:t>
            </w:r>
            <w:r w:rsidRPr="002E6C44">
              <w:rPr>
                <w:rFonts w:ascii="Calibri" w:eastAsia="Batang" w:hAnsi="Calibri" w:cs="Courier New"/>
                <w:sz w:val="18"/>
                <w:szCs w:val="18"/>
                <w:lang w:eastAsia="ko-KR"/>
              </w:rPr>
              <w:tab/>
              <w:t>Patient goals identified for &gt; 50% of health concerns identified in the transition summary</w:t>
            </w:r>
          </w:p>
          <w:p w:rsidR="00987779" w:rsidRPr="002E6C44" w:rsidRDefault="00987779" w:rsidP="00987779">
            <w:pPr>
              <w:rPr>
                <w:rFonts w:ascii="Calibri" w:eastAsia="Batang" w:hAnsi="Calibri" w:cs="Courier New"/>
                <w:sz w:val="18"/>
                <w:szCs w:val="18"/>
                <w:lang w:eastAsia="ko-KR"/>
              </w:rPr>
            </w:pPr>
            <w:r w:rsidRPr="002E6C44">
              <w:rPr>
                <w:rFonts w:ascii="Calibri" w:eastAsia="Batang" w:hAnsi="Calibri" w:cs="Courier New"/>
                <w:sz w:val="18"/>
                <w:szCs w:val="18"/>
                <w:lang w:eastAsia="ko-KR"/>
              </w:rPr>
              <w:t>2.</w:t>
            </w:r>
            <w:r w:rsidRPr="002E6C44">
              <w:rPr>
                <w:rFonts w:ascii="Calibri" w:eastAsia="Batang" w:hAnsi="Calibri" w:cs="Courier New"/>
                <w:sz w:val="18"/>
                <w:szCs w:val="18"/>
                <w:lang w:eastAsia="ko-KR"/>
              </w:rPr>
              <w:tab/>
              <w:t>Expected outcomes identified for &gt; 50% of interventions identified in the transition summary</w:t>
            </w:r>
          </w:p>
          <w:p w:rsidR="00987779" w:rsidRPr="002E6C44" w:rsidRDefault="00987779" w:rsidP="00987779">
            <w:pPr>
              <w:rPr>
                <w:rFonts w:ascii="Calibri" w:eastAsia="Batang" w:hAnsi="Calibri" w:cs="Courier New"/>
                <w:sz w:val="18"/>
                <w:szCs w:val="18"/>
                <w:lang w:eastAsia="ko-KR"/>
              </w:rPr>
            </w:pPr>
            <w:r w:rsidRPr="002E6C44">
              <w:rPr>
                <w:rFonts w:ascii="Calibri" w:eastAsia="Batang" w:hAnsi="Calibri" w:cs="Courier New"/>
                <w:sz w:val="18"/>
                <w:szCs w:val="18"/>
                <w:lang w:eastAsia="ko-KR"/>
              </w:rPr>
              <w:t>3.</w:t>
            </w:r>
            <w:r w:rsidRPr="002E6C44">
              <w:rPr>
                <w:rFonts w:ascii="Calibri" w:eastAsia="Batang" w:hAnsi="Calibri" w:cs="Courier New"/>
                <w:sz w:val="18"/>
                <w:szCs w:val="18"/>
                <w:lang w:eastAsia="ko-KR"/>
              </w:rPr>
              <w:tab/>
              <w:t>Advance orders (or recommended orders) with identification of the related health concern for &gt; 50% of such advance orders</w:t>
            </w:r>
          </w:p>
          <w:p w:rsidR="00987779" w:rsidRPr="002E6C44" w:rsidRDefault="00987779" w:rsidP="00987779">
            <w:p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   Metadata might be used to record the responsibilities and roles of the individual team members, but at this time it is not a reasonable request of the electronic record. Care team members might object to the inclusion of this level of responsibility electronically but it is clinically and quality-wise extremely important.</w:t>
            </w:r>
          </w:p>
          <w:p w:rsidR="00987779" w:rsidRPr="002E6C44" w:rsidRDefault="00987779" w:rsidP="00987779">
            <w:pPr>
              <w:rPr>
                <w:rFonts w:ascii="Calibri" w:eastAsia="Batang" w:hAnsi="Calibri" w:cs="Courier New"/>
                <w:sz w:val="18"/>
                <w:szCs w:val="18"/>
                <w:lang w:eastAsia="ko-KR"/>
              </w:rPr>
            </w:pPr>
            <w:r w:rsidRPr="002E6C44">
              <w:rPr>
                <w:rFonts w:ascii="Calibri" w:eastAsia="Batang" w:hAnsi="Calibri" w:cs="Courier New"/>
                <w:sz w:val="18"/>
                <w:szCs w:val="18"/>
                <w:lang w:eastAsia="ko-KR"/>
              </w:rPr>
              <w:t>Comments:</w:t>
            </w:r>
          </w:p>
          <w:p w:rsidR="00987779" w:rsidRPr="002E6C44" w:rsidRDefault="00987779" w:rsidP="00322392">
            <w:pPr>
              <w:pStyle w:val="ListParagraph0"/>
              <w:numPr>
                <w:ilvl w:val="0"/>
                <w:numId w:val="14"/>
              </w:num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In the absence of a standard definition for care plan and management of health concerns, this element is too </w:t>
            </w:r>
            <w:proofErr w:type="spellStart"/>
            <w:r w:rsidRPr="002E6C44">
              <w:rPr>
                <w:rFonts w:ascii="Calibri" w:eastAsia="Batang" w:hAnsi="Calibri" w:cs="Courier New"/>
                <w:sz w:val="18"/>
                <w:szCs w:val="18"/>
                <w:lang w:eastAsia="ko-KR"/>
              </w:rPr>
              <w:t>expansive</w:t>
            </w:r>
            <w:proofErr w:type="spellEnd"/>
            <w:r w:rsidRPr="002E6C44">
              <w:rPr>
                <w:rFonts w:ascii="Calibri" w:eastAsia="Batang" w:hAnsi="Calibri" w:cs="Courier New"/>
                <w:sz w:val="18"/>
                <w:szCs w:val="18"/>
                <w:lang w:eastAsia="ko-KR"/>
              </w:rPr>
              <w:t>. It might be more reasonable to identify essential functions that the EHR should accomplish (certification) and that should occur in clinical practice using the EHR (by measuring elements on transition of care documents if they can be structured) for:</w:t>
            </w:r>
          </w:p>
          <w:p w:rsidR="00987779" w:rsidRPr="002E6C44" w:rsidRDefault="00987779" w:rsidP="00322392">
            <w:pPr>
              <w:pStyle w:val="ListParagraph0"/>
              <w:numPr>
                <w:ilvl w:val="0"/>
                <w:numId w:val="13"/>
              </w:numPr>
              <w:rPr>
                <w:rFonts w:ascii="Calibri" w:eastAsia="Batang" w:hAnsi="Calibri" w:cs="Courier New"/>
                <w:sz w:val="18"/>
                <w:szCs w:val="18"/>
                <w:lang w:eastAsia="ko-KR"/>
              </w:rPr>
            </w:pPr>
            <w:r w:rsidRPr="002E6C44">
              <w:rPr>
                <w:rFonts w:ascii="Calibri" w:eastAsia="Batang" w:hAnsi="Calibri" w:cs="Courier New"/>
                <w:sz w:val="18"/>
                <w:szCs w:val="18"/>
                <w:lang w:eastAsia="ko-KR"/>
              </w:rPr>
              <w:t>Patient goals identified for &gt; 50% of health concerns identified in the transition summary</w:t>
            </w:r>
          </w:p>
          <w:p w:rsidR="00987779" w:rsidRPr="002E6C44" w:rsidRDefault="00987779" w:rsidP="00322392">
            <w:pPr>
              <w:pStyle w:val="ListParagraph0"/>
              <w:numPr>
                <w:ilvl w:val="0"/>
                <w:numId w:val="13"/>
              </w:numPr>
              <w:rPr>
                <w:rFonts w:ascii="Calibri" w:eastAsia="Batang" w:hAnsi="Calibri" w:cs="Courier New"/>
                <w:sz w:val="18"/>
                <w:szCs w:val="18"/>
                <w:lang w:eastAsia="ko-KR"/>
              </w:rPr>
            </w:pPr>
            <w:r w:rsidRPr="002E6C44">
              <w:rPr>
                <w:rFonts w:ascii="Calibri" w:eastAsia="Batang" w:hAnsi="Calibri" w:cs="Courier New"/>
                <w:sz w:val="18"/>
                <w:szCs w:val="18"/>
                <w:lang w:eastAsia="ko-KR"/>
              </w:rPr>
              <w:t>Expected outcomes identified for &gt; 50% of interventions identified in the transition summary</w:t>
            </w:r>
          </w:p>
          <w:p w:rsidR="00987779" w:rsidRPr="002E6C44" w:rsidRDefault="00987779" w:rsidP="00322392">
            <w:pPr>
              <w:pStyle w:val="ListParagraph0"/>
              <w:numPr>
                <w:ilvl w:val="0"/>
                <w:numId w:val="13"/>
              </w:numPr>
              <w:rPr>
                <w:rFonts w:ascii="Calibri" w:eastAsia="Batang" w:hAnsi="Calibri" w:cs="Courier New"/>
                <w:sz w:val="18"/>
                <w:szCs w:val="18"/>
                <w:lang w:eastAsia="ko-KR"/>
              </w:rPr>
            </w:pPr>
            <w:r w:rsidRPr="002E6C44">
              <w:rPr>
                <w:rFonts w:ascii="Calibri" w:eastAsia="Batang" w:hAnsi="Calibri" w:cs="Courier New"/>
                <w:sz w:val="18"/>
                <w:szCs w:val="18"/>
                <w:lang w:eastAsia="ko-KR"/>
              </w:rPr>
              <w:t>Advance orders (or recommended orders) with identification of the related health concern for &gt; 50% of such advance orders</w:t>
            </w:r>
          </w:p>
          <w:p w:rsidR="00987779" w:rsidRPr="002E6C44" w:rsidRDefault="00987779" w:rsidP="00322392">
            <w:pPr>
              <w:pStyle w:val="ListParagraph0"/>
              <w:numPr>
                <w:ilvl w:val="0"/>
                <w:numId w:val="14"/>
              </w:num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Stages should be part of diagnoses (e.g., “CKD Stage 3”) </w:t>
            </w:r>
            <w:proofErr w:type="gramStart"/>
            <w:r w:rsidRPr="002E6C44">
              <w:rPr>
                <w:rFonts w:ascii="Calibri" w:eastAsia="Batang" w:hAnsi="Calibri" w:cs="Courier New"/>
                <w:sz w:val="18"/>
                <w:szCs w:val="18"/>
                <w:lang w:eastAsia="ko-KR"/>
              </w:rPr>
              <w:t>Would</w:t>
            </w:r>
            <w:proofErr w:type="gramEnd"/>
            <w:r w:rsidRPr="002E6C44">
              <w:rPr>
                <w:rFonts w:ascii="Calibri" w:eastAsia="Batang" w:hAnsi="Calibri" w:cs="Courier New"/>
                <w:sz w:val="18"/>
                <w:szCs w:val="18"/>
                <w:lang w:eastAsia="ko-KR"/>
              </w:rPr>
              <w:t xml:space="preserve"> need validated terms for patient preferences and goals. Parsimony needed—</w:t>
            </w:r>
            <w:proofErr w:type="spellStart"/>
            <w:r w:rsidRPr="002E6C44">
              <w:rPr>
                <w:rFonts w:ascii="Calibri" w:eastAsia="Batang" w:hAnsi="Calibri" w:cs="Courier New"/>
                <w:sz w:val="18"/>
                <w:szCs w:val="18"/>
                <w:lang w:eastAsia="ko-KR"/>
              </w:rPr>
              <w:t>e.g</w:t>
            </w:r>
            <w:proofErr w:type="spellEnd"/>
            <w:r w:rsidRPr="002E6C44">
              <w:rPr>
                <w:rFonts w:ascii="Calibri" w:eastAsia="Batang" w:hAnsi="Calibri" w:cs="Courier New"/>
                <w:sz w:val="18"/>
                <w:szCs w:val="18"/>
                <w:lang w:eastAsia="ko-KR"/>
              </w:rPr>
              <w:t>, ADLs (and IADLs) may belong in accessible database, not this data set, patient goals should be limited to high-level (e.g., “for cure”, “for prevention of complications,” “for symptom control.” Scan for standard terms for psychosocial support. EPs should know and document key care-team members, e.g., PCP, care manager, consultants, but could not know many of the team.</w:t>
            </w:r>
          </w:p>
          <w:p w:rsidR="00987779" w:rsidRPr="002E6C44" w:rsidRDefault="00987779" w:rsidP="00322392">
            <w:pPr>
              <w:pStyle w:val="ListParagraph0"/>
              <w:numPr>
                <w:ilvl w:val="0"/>
                <w:numId w:val="14"/>
              </w:numPr>
              <w:rPr>
                <w:rFonts w:ascii="Calibri" w:eastAsia="Batang" w:hAnsi="Calibri" w:cs="Courier New"/>
                <w:sz w:val="18"/>
                <w:szCs w:val="18"/>
                <w:lang w:eastAsia="ko-KR"/>
              </w:rPr>
            </w:pPr>
            <w:r w:rsidRPr="002E6C44">
              <w:rPr>
                <w:rFonts w:ascii="Calibri" w:eastAsia="Batang" w:hAnsi="Calibri" w:cs="Courier New"/>
                <w:sz w:val="18"/>
                <w:szCs w:val="18"/>
                <w:lang w:eastAsia="ko-KR"/>
              </w:rPr>
              <w:t>Measure: What percent of the specified data must be provided 10% of the time? 80%?</w:t>
            </w:r>
          </w:p>
          <w:p w:rsidR="00987779" w:rsidRPr="002E6C44" w:rsidRDefault="00987779" w:rsidP="00322392">
            <w:pPr>
              <w:pStyle w:val="ListParagraph0"/>
              <w:numPr>
                <w:ilvl w:val="0"/>
                <w:numId w:val="14"/>
              </w:num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Strongly encourages ONC to include provision of care plan information as part of its criteria for meaningful use Stage 3, rather than delaying implementation of such a requirement. By the time Stage 3 requirements begin to be implemented, it will be 2016 – the last year that eligible professionals may begin participating in the Medicaid EHR Incentive Program. As technology continues its rapid evolution and as providers search for even more ways to achieve greater efficiencies in order to counter ongoing fiscal challenges. There will be an increase in the use of software solutions like those offered by LTPAC IT companies. With so many factors driving LTPAC providers toward greater IT adoption, there should not be any lag in LTPAC HIT-readiness to dissipate by 2016, which it is urged that ONC to include LTPAC in several of the Stage 3 meaningful use criteria. </w:t>
            </w:r>
          </w:p>
          <w:p w:rsidR="00987779" w:rsidRPr="002E6C44" w:rsidRDefault="00987779" w:rsidP="00322392">
            <w:pPr>
              <w:pStyle w:val="ListParagraph0"/>
              <w:numPr>
                <w:ilvl w:val="0"/>
                <w:numId w:val="14"/>
              </w:num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In the Request for Comment notice, respondents are asked “to think through these priority cases,” and yet the most common patient discharge case requiring provider follow up – the case of a patient who is discharged from a hospital to a nursing facility, home care agency or other LTPAC setting after an acute care episode – is not listed among the so-called “priority cases.” To correct for that oversight it is recommended changing this objective to include transfer to or from the LTPAC setting among the priority cases. </w:t>
            </w:r>
          </w:p>
          <w:p w:rsidR="00987779" w:rsidRPr="002E6C44" w:rsidRDefault="00987779" w:rsidP="00322392">
            <w:pPr>
              <w:pStyle w:val="ListParagraph0"/>
              <w:numPr>
                <w:ilvl w:val="0"/>
                <w:numId w:val="14"/>
              </w:num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NASL also recommends that the SGRP 304 measure for Stage 3 be similarly amended to read, “The EP, EH or CAH that site transitions or refers patients </w:t>
            </w:r>
            <w:proofErr w:type="spellStart"/>
            <w:r w:rsidRPr="002E6C44">
              <w:rPr>
                <w:rFonts w:ascii="Calibri" w:eastAsia="Batang" w:hAnsi="Calibri" w:cs="Courier New"/>
                <w:sz w:val="18"/>
                <w:szCs w:val="18"/>
                <w:lang w:eastAsia="ko-KR"/>
              </w:rPr>
              <w:t>to,or</w:t>
            </w:r>
            <w:proofErr w:type="spellEnd"/>
            <w:r w:rsidRPr="002E6C44">
              <w:rPr>
                <w:rFonts w:ascii="Calibri" w:eastAsia="Batang" w:hAnsi="Calibri" w:cs="Courier New"/>
                <w:sz w:val="18"/>
                <w:szCs w:val="18"/>
                <w:lang w:eastAsia="ko-KR"/>
              </w:rPr>
              <w:t xml:space="preserve"> receives from an LTPAC setting or provider of care provides the electronic care plan information for 30% of transitions of care to receiving provider and patient/caregiver.”</w:t>
            </w:r>
          </w:p>
          <w:p w:rsidR="00987779" w:rsidRPr="002E6C44" w:rsidRDefault="00987779" w:rsidP="00322392">
            <w:pPr>
              <w:pStyle w:val="ListParagraph0"/>
              <w:numPr>
                <w:ilvl w:val="0"/>
                <w:numId w:val="14"/>
              </w:num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In addition, it is recommended that the standards for a shared care plan should follow the S&amp;I Longitudinal Coordination of Care Framework. S&amp;I Framework’s Transitions of Care Workgroup </w:t>
            </w:r>
            <w:proofErr w:type="gramStart"/>
            <w:r w:rsidRPr="002E6C44">
              <w:rPr>
                <w:rFonts w:ascii="Calibri" w:eastAsia="Batang" w:hAnsi="Calibri" w:cs="Courier New"/>
                <w:sz w:val="18"/>
                <w:szCs w:val="18"/>
                <w:lang w:eastAsia="ko-KR"/>
              </w:rPr>
              <w:t>agrees</w:t>
            </w:r>
            <w:proofErr w:type="gramEnd"/>
            <w:r w:rsidRPr="002E6C44">
              <w:rPr>
                <w:rFonts w:ascii="Calibri" w:eastAsia="Batang" w:hAnsi="Calibri" w:cs="Courier New"/>
                <w:sz w:val="18"/>
                <w:szCs w:val="18"/>
                <w:lang w:eastAsia="ko-KR"/>
              </w:rPr>
              <w:t xml:space="preserve"> that functional </w:t>
            </w:r>
            <w:r w:rsidR="00045BC6">
              <w:rPr>
                <w:rFonts w:ascii="Calibri" w:eastAsia="Batang" w:hAnsi="Calibri" w:cs="Courier New"/>
                <w:sz w:val="18"/>
                <w:szCs w:val="18"/>
                <w:lang w:eastAsia="ko-KR"/>
              </w:rPr>
              <w:t xml:space="preserve">status and cognition, along with skin issues, are key determinants of safe and efficient care transitions. </w:t>
            </w:r>
          </w:p>
          <w:p w:rsidR="00987779" w:rsidRPr="002E6C44" w:rsidRDefault="00045BC6" w:rsidP="00322392">
            <w:pPr>
              <w:pStyle w:val="ListParagraph0"/>
              <w:numPr>
                <w:ilvl w:val="0"/>
                <w:numId w:val="14"/>
              </w:numPr>
              <w:rPr>
                <w:rFonts w:ascii="Calibri" w:eastAsia="Batang" w:hAnsi="Calibri" w:cs="Courier New"/>
                <w:sz w:val="18"/>
                <w:szCs w:val="18"/>
                <w:lang w:eastAsia="ko-KR"/>
              </w:rPr>
            </w:pPr>
            <w:r>
              <w:rPr>
                <w:rFonts w:ascii="Calibri" w:eastAsia="Batang" w:hAnsi="Calibri" w:cs="Courier New"/>
                <w:sz w:val="18"/>
                <w:szCs w:val="18"/>
                <w:lang w:eastAsia="ko-KR"/>
              </w:rPr>
              <w:t xml:space="preserve">There is value in shared care planning and collaboration and direct ONC’s attention to the existing standardized assessment tools, which offer evidence of this value. As stated above, functional and cognitive status are essential elements of the patient’s care record and are captured in the Continuity Assessment Record and Evaluation (CARE) tool. Given the variety of standard assessment tools already used by LTPAC. LTPAC Associations like the National Support of Long Term Care </w:t>
            </w:r>
            <w:proofErr w:type="gramStart"/>
            <w:r>
              <w:rPr>
                <w:rFonts w:ascii="Calibri" w:eastAsia="Batang" w:hAnsi="Calibri" w:cs="Courier New"/>
                <w:sz w:val="18"/>
                <w:szCs w:val="18"/>
                <w:lang w:eastAsia="ko-KR"/>
              </w:rPr>
              <w:t>( NASL</w:t>
            </w:r>
            <w:proofErr w:type="gramEnd"/>
            <w:r>
              <w:rPr>
                <w:rFonts w:ascii="Calibri" w:eastAsia="Batang" w:hAnsi="Calibri" w:cs="Courier New"/>
                <w:sz w:val="18"/>
                <w:szCs w:val="18"/>
                <w:lang w:eastAsia="ko-KR"/>
              </w:rPr>
              <w:t>) believe that ONC should explore how to leverage LTPAC expertise in providing longitudinal care to promote shared care planning and greater collaboration across care settings and providers. NASL would welcome the opportunity to discuss how we might assist ONC in this capacity.</w:t>
            </w:r>
          </w:p>
          <w:p w:rsidR="00987779" w:rsidRPr="002E6C44" w:rsidRDefault="00045BC6" w:rsidP="00987779">
            <w:pPr>
              <w:rPr>
                <w:rFonts w:ascii="Calibri" w:eastAsia="Batang" w:hAnsi="Calibri" w:cs="Courier New"/>
                <w:sz w:val="18"/>
                <w:szCs w:val="18"/>
                <w:lang w:eastAsia="ko-KR"/>
              </w:rPr>
            </w:pPr>
            <w:r>
              <w:rPr>
                <w:rFonts w:ascii="Calibri" w:eastAsia="Batang" w:hAnsi="Calibri" w:cs="Courier New"/>
                <w:sz w:val="18"/>
                <w:szCs w:val="18"/>
                <w:lang w:eastAsia="ko-KR"/>
              </w:rPr>
              <w:t>Discussion:</w:t>
            </w:r>
          </w:p>
          <w:p w:rsidR="00987779" w:rsidRPr="002E6C44" w:rsidRDefault="00045BC6" w:rsidP="00322392">
            <w:pPr>
              <w:pStyle w:val="ListParagraph0"/>
              <w:numPr>
                <w:ilvl w:val="0"/>
                <w:numId w:val="15"/>
              </w:numPr>
              <w:rPr>
                <w:rFonts w:ascii="Calibri" w:eastAsia="Batang" w:hAnsi="Calibri" w:cs="Courier New"/>
                <w:sz w:val="18"/>
                <w:szCs w:val="18"/>
                <w:lang w:eastAsia="ko-KR"/>
              </w:rPr>
            </w:pPr>
            <w:r>
              <w:rPr>
                <w:rFonts w:ascii="Calibri" w:eastAsia="Batang" w:hAnsi="Calibri" w:cs="Courier New"/>
                <w:sz w:val="18"/>
                <w:szCs w:val="18"/>
                <w:lang w:eastAsia="ko-KR"/>
              </w:rPr>
              <w:t>Important to determine validated terms for functional status and ADLs. Certainly should attempt to record the care team members but this is very challenging in that the care team is dynamic and might be difficult to capture without disturbing workflow.</w:t>
            </w:r>
          </w:p>
          <w:p w:rsidR="00987779" w:rsidRPr="002E6C44" w:rsidRDefault="00045BC6" w:rsidP="00322392">
            <w:pPr>
              <w:pStyle w:val="ListParagraph0"/>
              <w:numPr>
                <w:ilvl w:val="0"/>
                <w:numId w:val="15"/>
              </w:numPr>
              <w:rPr>
                <w:rFonts w:ascii="Calibri" w:eastAsia="Batang" w:hAnsi="Calibri" w:cs="Courier New"/>
                <w:sz w:val="18"/>
                <w:szCs w:val="18"/>
                <w:lang w:eastAsia="ko-KR"/>
              </w:rPr>
            </w:pPr>
            <w:r>
              <w:rPr>
                <w:rFonts w:ascii="Calibri" w:eastAsia="Batang" w:hAnsi="Calibri" w:cs="Courier New"/>
                <w:sz w:val="18"/>
                <w:szCs w:val="18"/>
                <w:lang w:eastAsia="ko-KR"/>
              </w:rPr>
              <w:t>Care transitions and goal are not well defined in practice. See above for hypothesized goals.</w:t>
            </w:r>
          </w:p>
          <w:p w:rsidR="00987779" w:rsidRPr="002E6C44" w:rsidRDefault="00045BC6" w:rsidP="00322392">
            <w:pPr>
              <w:pStyle w:val="ListParagraph0"/>
              <w:numPr>
                <w:ilvl w:val="0"/>
                <w:numId w:val="15"/>
              </w:numPr>
              <w:rPr>
                <w:rFonts w:ascii="Calibri" w:eastAsia="Batang" w:hAnsi="Calibri" w:cs="Courier New"/>
                <w:sz w:val="18"/>
                <w:szCs w:val="18"/>
                <w:lang w:eastAsia="ko-KR"/>
              </w:rPr>
            </w:pPr>
            <w:r>
              <w:rPr>
                <w:rFonts w:ascii="Calibri" w:eastAsia="Batang" w:hAnsi="Calibri" w:cs="Courier New"/>
                <w:sz w:val="18"/>
                <w:szCs w:val="18"/>
                <w:lang w:eastAsia="ko-KR"/>
              </w:rPr>
              <w:t>There is not really good guidance for how to use the data even when it’s captured. Floyd’s examples above are very reasonable.</w:t>
            </w:r>
          </w:p>
          <w:p w:rsidR="00987779" w:rsidRPr="002E6C44" w:rsidRDefault="00045BC6" w:rsidP="00322392">
            <w:pPr>
              <w:pStyle w:val="ListParagraph0"/>
              <w:numPr>
                <w:ilvl w:val="0"/>
                <w:numId w:val="15"/>
              </w:numPr>
              <w:rPr>
                <w:rFonts w:ascii="Calibri" w:eastAsia="Batang" w:hAnsi="Calibri" w:cs="Courier New"/>
                <w:sz w:val="18"/>
                <w:szCs w:val="18"/>
                <w:lang w:eastAsia="ko-KR"/>
              </w:rPr>
            </w:pPr>
            <w:r>
              <w:rPr>
                <w:rFonts w:ascii="Calibri" w:eastAsia="Batang" w:hAnsi="Calibri" w:cs="Courier New"/>
                <w:sz w:val="18"/>
                <w:szCs w:val="18"/>
                <w:lang w:eastAsia="ko-KR"/>
              </w:rPr>
              <w:t>Need the care plan and should reference what the long term care plan committee has identified as critically important. It is necessary to reference the S&amp;I framework when responding to this question. Unclear how data is or would be transmitted back to the hospital.</w:t>
            </w:r>
          </w:p>
          <w:p w:rsidR="00987779" w:rsidRPr="002E6C44" w:rsidRDefault="00045BC6" w:rsidP="00322392">
            <w:pPr>
              <w:pStyle w:val="ListParagraph0"/>
              <w:numPr>
                <w:ilvl w:val="0"/>
                <w:numId w:val="15"/>
              </w:numPr>
              <w:rPr>
                <w:rFonts w:ascii="Calibri" w:eastAsia="Batang" w:hAnsi="Calibri" w:cs="Courier New"/>
                <w:sz w:val="18"/>
                <w:szCs w:val="18"/>
                <w:lang w:eastAsia="ko-KR"/>
              </w:rPr>
            </w:pPr>
            <w:r>
              <w:rPr>
                <w:rFonts w:ascii="Calibri" w:eastAsia="Batang" w:hAnsi="Calibri" w:cs="Courier New"/>
                <w:sz w:val="18"/>
                <w:szCs w:val="18"/>
                <w:lang w:eastAsia="ko-KR"/>
              </w:rPr>
              <w:t>All of the comments find consensus that there needs to be greater identification of elements.</w:t>
            </w:r>
          </w:p>
          <w:p w:rsidR="00987779" w:rsidRPr="002E6C44" w:rsidRDefault="00045BC6" w:rsidP="00322392">
            <w:pPr>
              <w:pStyle w:val="ListParagraph0"/>
              <w:numPr>
                <w:ilvl w:val="0"/>
                <w:numId w:val="15"/>
              </w:numPr>
              <w:rPr>
                <w:rFonts w:ascii="Calibri" w:eastAsia="Batang" w:hAnsi="Calibri" w:cs="Courier New"/>
                <w:sz w:val="18"/>
                <w:szCs w:val="18"/>
                <w:lang w:eastAsia="ko-KR"/>
              </w:rPr>
            </w:pPr>
            <w:r>
              <w:rPr>
                <w:rFonts w:ascii="Calibri" w:eastAsia="Batang" w:hAnsi="Calibri" w:cs="Courier New"/>
                <w:sz w:val="18"/>
                <w:szCs w:val="18"/>
                <w:lang w:eastAsia="ko-KR"/>
              </w:rPr>
              <w:t>Using the term care plan can be interpreted differently by different care team members. Care plan coordination must include clear roles for each member and it is unclear whether that can be done at this stage in any consistent or meaningful way. The S&amp;I framework might address this moving forward. Ultimately the care plan would include the responsibilities and roles of care team members.</w:t>
            </w:r>
          </w:p>
          <w:p w:rsidR="00987779" w:rsidRPr="002E6C44" w:rsidRDefault="00045BC6" w:rsidP="00322392">
            <w:pPr>
              <w:pStyle w:val="ListParagraph0"/>
              <w:numPr>
                <w:ilvl w:val="0"/>
                <w:numId w:val="15"/>
              </w:numPr>
              <w:rPr>
                <w:rFonts w:ascii="Calibri" w:eastAsia="Batang" w:hAnsi="Calibri" w:cs="Courier New"/>
                <w:sz w:val="18"/>
                <w:szCs w:val="18"/>
                <w:lang w:eastAsia="ko-KR"/>
              </w:rPr>
            </w:pPr>
            <w:r>
              <w:rPr>
                <w:rFonts w:ascii="Calibri" w:eastAsia="Batang" w:hAnsi="Calibri" w:cs="Courier New"/>
                <w:sz w:val="18"/>
                <w:szCs w:val="18"/>
                <w:lang w:eastAsia="ko-KR"/>
              </w:rPr>
              <w:t>Might be asked to implement the care plan after the hospital discharge—might be inappropriate to allow hospital to determine long term care plan because they might not have the same level of knowledge of the patient’s long term care situation.</w:t>
            </w:r>
          </w:p>
          <w:p w:rsidR="00987779" w:rsidRPr="002E6C44" w:rsidRDefault="00045BC6" w:rsidP="00322392">
            <w:pPr>
              <w:pStyle w:val="ListParagraph0"/>
              <w:numPr>
                <w:ilvl w:val="0"/>
                <w:numId w:val="15"/>
              </w:numPr>
              <w:rPr>
                <w:rFonts w:ascii="Calibri" w:eastAsia="Batang" w:hAnsi="Calibri" w:cs="Courier New"/>
                <w:sz w:val="18"/>
                <w:szCs w:val="18"/>
                <w:lang w:eastAsia="ko-KR"/>
              </w:rPr>
            </w:pPr>
            <w:r>
              <w:rPr>
                <w:rFonts w:ascii="Calibri" w:eastAsia="Batang" w:hAnsi="Calibri" w:cs="Courier New"/>
                <w:sz w:val="18"/>
                <w:szCs w:val="18"/>
                <w:lang w:eastAsia="ko-KR"/>
              </w:rPr>
              <w:t>Working towards MU3 voluntary care plan measures—in the QMWG they have been looking at criteria that could be examined in the long term care setting.</w:t>
            </w:r>
          </w:p>
          <w:p w:rsidR="00987779" w:rsidRPr="002E6C44" w:rsidRDefault="00987779" w:rsidP="00987779">
            <w:pPr>
              <w:rPr>
                <w:rFonts w:ascii="Calibri" w:hAnsi="Calibri"/>
                <w:color w:val="000000"/>
                <w:sz w:val="18"/>
                <w:szCs w:val="18"/>
              </w:rPr>
            </w:pPr>
          </w:p>
        </w:tc>
      </w:tr>
      <w:tr w:rsidR="00987779" w:rsidRPr="002E6C44" w:rsidTr="00C600E1">
        <w:tc>
          <w:tcPr>
            <w:tcW w:w="630" w:type="dxa"/>
          </w:tcPr>
          <w:p w:rsidR="00987779" w:rsidRPr="002E6C44" w:rsidRDefault="00987779" w:rsidP="00B91C60">
            <w:pPr>
              <w:jc w:val="center"/>
              <w:rPr>
                <w:rFonts w:ascii="Calibri" w:hAnsi="Calibri"/>
                <w:b/>
                <w:bCs/>
                <w:color w:val="000000"/>
                <w:sz w:val="18"/>
                <w:szCs w:val="18"/>
              </w:rPr>
            </w:pPr>
            <w:r w:rsidRPr="002E6C44">
              <w:rPr>
                <w:rFonts w:ascii="Calibri" w:hAnsi="Calibri"/>
                <w:b/>
                <w:bCs/>
                <w:color w:val="000000"/>
                <w:sz w:val="18"/>
                <w:szCs w:val="18"/>
              </w:rPr>
              <w:t>SGRP305</w:t>
            </w:r>
          </w:p>
        </w:tc>
        <w:tc>
          <w:tcPr>
            <w:tcW w:w="3420" w:type="dxa"/>
          </w:tcPr>
          <w:p w:rsidR="00987779" w:rsidRPr="002E6C44" w:rsidRDefault="00987779" w:rsidP="00B91C60">
            <w:pPr>
              <w:rPr>
                <w:rFonts w:ascii="Calibri" w:hAnsi="Calibri"/>
                <w:b/>
                <w:bCs/>
                <w:sz w:val="18"/>
                <w:szCs w:val="18"/>
              </w:rPr>
            </w:pPr>
            <w:r w:rsidRPr="002E6C44">
              <w:rPr>
                <w:rFonts w:ascii="Calibri" w:hAnsi="Calibri"/>
                <w:b/>
                <w:bCs/>
                <w:sz w:val="18"/>
                <w:szCs w:val="18"/>
              </w:rPr>
              <w:t xml:space="preserve">New </w:t>
            </w:r>
          </w:p>
        </w:tc>
        <w:tc>
          <w:tcPr>
            <w:tcW w:w="4230" w:type="dxa"/>
          </w:tcPr>
          <w:p w:rsidR="00987779" w:rsidRPr="002E6C44" w:rsidRDefault="00987779" w:rsidP="00B91C60">
            <w:pPr>
              <w:spacing w:after="240"/>
              <w:rPr>
                <w:rFonts w:ascii="Calibri" w:hAnsi="Calibri"/>
                <w:sz w:val="18"/>
                <w:szCs w:val="18"/>
              </w:rPr>
            </w:pPr>
            <w:r w:rsidRPr="002E6C44">
              <w:rPr>
                <w:rFonts w:ascii="Calibri" w:hAnsi="Calibri"/>
                <w:b/>
                <w:bCs/>
                <w:sz w:val="18"/>
                <w:szCs w:val="18"/>
              </w:rPr>
              <w:t xml:space="preserve">EP </w:t>
            </w:r>
            <w:del w:id="1" w:author="DHHS" w:date="2013-04-30T10:50:00Z">
              <w:r w:rsidRPr="002E6C44" w:rsidDel="00B76EB6">
                <w:rPr>
                  <w:rFonts w:ascii="Calibri" w:hAnsi="Calibri"/>
                  <w:b/>
                  <w:bCs/>
                  <w:sz w:val="18"/>
                  <w:szCs w:val="18"/>
                </w:rPr>
                <w:delText xml:space="preserve">/ EH / CAH </w:delText>
              </w:r>
            </w:del>
            <w:r w:rsidRPr="002E6C44">
              <w:rPr>
                <w:rFonts w:ascii="Calibri" w:hAnsi="Calibri"/>
                <w:b/>
                <w:bCs/>
                <w:sz w:val="18"/>
                <w:szCs w:val="18"/>
              </w:rPr>
              <w:t xml:space="preserve">Objective: </w:t>
            </w:r>
            <w:proofErr w:type="spellStart"/>
            <w:r w:rsidRPr="002E6C44">
              <w:rPr>
                <w:rFonts w:ascii="Calibri" w:hAnsi="Calibri"/>
                <w:sz w:val="18"/>
                <w:szCs w:val="18"/>
              </w:rPr>
              <w:t>EP</w:t>
            </w:r>
            <w:del w:id="2" w:author="DHHS" w:date="2013-05-07T15:43:00Z">
              <w:r w:rsidRPr="002E6C44" w:rsidDel="00AB63D2">
                <w:rPr>
                  <w:rFonts w:ascii="Calibri" w:hAnsi="Calibri"/>
                  <w:sz w:val="18"/>
                  <w:szCs w:val="18"/>
                </w:rPr>
                <w:delText xml:space="preserve">/EH/CAH </w:delText>
              </w:r>
            </w:del>
            <w:r w:rsidRPr="002E6C44">
              <w:rPr>
                <w:rFonts w:ascii="Calibri" w:hAnsi="Calibri"/>
                <w:sz w:val="18"/>
                <w:szCs w:val="18"/>
              </w:rPr>
              <w:t>to</w:t>
            </w:r>
            <w:proofErr w:type="spellEnd"/>
            <w:r w:rsidRPr="002E6C44">
              <w:rPr>
                <w:rFonts w:ascii="Calibri" w:hAnsi="Calibri"/>
                <w:sz w:val="18"/>
                <w:szCs w:val="18"/>
              </w:rPr>
              <w:t xml:space="preserve"> whom a patient is referred </w:t>
            </w:r>
            <w:del w:id="3" w:author="DHHS" w:date="2013-04-30T11:18:00Z">
              <w:r w:rsidRPr="002E6C44" w:rsidDel="006337E0">
                <w:rPr>
                  <w:rFonts w:ascii="Calibri" w:hAnsi="Calibri"/>
                  <w:sz w:val="18"/>
                  <w:szCs w:val="18"/>
                </w:rPr>
                <w:delText xml:space="preserve">acknowledges receipt of external information and </w:delText>
              </w:r>
            </w:del>
            <w:r w:rsidRPr="002E6C44">
              <w:rPr>
                <w:rFonts w:ascii="Calibri" w:hAnsi="Calibri"/>
                <w:sz w:val="18"/>
                <w:szCs w:val="18"/>
              </w:rPr>
              <w:t xml:space="preserve">provides referral results to the requesting provider, thereby </w:t>
            </w:r>
            <w:r w:rsidRPr="002E6C44">
              <w:rPr>
                <w:rFonts w:ascii="Calibri" w:hAnsi="Calibri"/>
                <w:bCs/>
                <w:sz w:val="18"/>
                <w:szCs w:val="18"/>
              </w:rPr>
              <w:t xml:space="preserve">beginning to close the loop.  </w:t>
            </w:r>
          </w:p>
          <w:p w:rsidR="00987779" w:rsidRPr="002E6C44" w:rsidRDefault="00987779" w:rsidP="00B91C60">
            <w:pPr>
              <w:spacing w:after="240"/>
              <w:rPr>
                <w:rFonts w:ascii="Calibri" w:hAnsi="Calibri"/>
                <w:sz w:val="18"/>
                <w:szCs w:val="18"/>
              </w:rPr>
            </w:pPr>
            <w:commentRangeStart w:id="4"/>
            <w:r w:rsidRPr="002E6C44">
              <w:rPr>
                <w:rFonts w:ascii="Calibri" w:hAnsi="Calibri"/>
                <w:b/>
                <w:bCs/>
                <w:sz w:val="18"/>
                <w:szCs w:val="18"/>
              </w:rPr>
              <w:t xml:space="preserve">Measure:  </w:t>
            </w:r>
            <w:r w:rsidRPr="002E6C44">
              <w:rPr>
                <w:rFonts w:ascii="Calibri" w:hAnsi="Calibri"/>
                <w:sz w:val="18"/>
                <w:szCs w:val="18"/>
              </w:rPr>
              <w:t xml:space="preserve">For patients referred during an EHR reporting period, referral results generated from the EHR, 50% are returned to the requestor and 10% of those are returned electronically* </w:t>
            </w:r>
            <w:commentRangeEnd w:id="4"/>
            <w:r w:rsidR="004772E8" w:rsidRPr="004772E8">
              <w:rPr>
                <w:rStyle w:val="CommentReference"/>
                <w:sz w:val="18"/>
                <w:szCs w:val="18"/>
              </w:rPr>
              <w:commentReference w:id="4"/>
            </w:r>
          </w:p>
          <w:p w:rsidR="00987779" w:rsidRPr="002E6C44" w:rsidRDefault="00987779" w:rsidP="00AC1E0E">
            <w:pPr>
              <w:rPr>
                <w:rFonts w:ascii="Calibri" w:hAnsi="Calibri"/>
                <w:sz w:val="18"/>
                <w:szCs w:val="18"/>
              </w:rPr>
            </w:pPr>
            <w:r w:rsidRPr="002E6C44">
              <w:rPr>
                <w:rFonts w:ascii="Calibri" w:hAnsi="Calibri"/>
                <w:b/>
                <w:sz w:val="18"/>
                <w:szCs w:val="18"/>
              </w:rPr>
              <w:t>Certification Criteria:</w:t>
            </w:r>
            <w:r w:rsidRPr="002E6C44">
              <w:rPr>
                <w:rFonts w:ascii="Calibri" w:hAnsi="Calibri"/>
                <w:sz w:val="18"/>
                <w:szCs w:val="18"/>
              </w:rPr>
              <w:t xml:space="preserve"> Include data set defined by S&amp;I Longitudinal Coordination of Care WG and expected to complete HL7 balloting for inclusion in the C-CDA by Summer 2013: Shared Care Encounter Summary</w:t>
            </w:r>
            <w:r w:rsidRPr="002E6C44">
              <w:rPr>
                <w:rFonts w:ascii="Calibri" w:hAnsi="Calibri"/>
                <w:sz w:val="18"/>
                <w:szCs w:val="18"/>
                <w:u w:val="single"/>
              </w:rPr>
              <w:t xml:space="preserve"> </w:t>
            </w:r>
            <w:r w:rsidRPr="002E6C44">
              <w:rPr>
                <w:rFonts w:ascii="Calibri" w:hAnsi="Calibri"/>
                <w:sz w:val="18"/>
                <w:szCs w:val="18"/>
              </w:rPr>
              <w:t xml:space="preserve">(Consultation Summary, Return from the ED to the referring facility, Office Visit) </w:t>
            </w:r>
          </w:p>
          <w:p w:rsidR="00987779" w:rsidRPr="002E6C44" w:rsidRDefault="00987779" w:rsidP="00B76F7C">
            <w:pPr>
              <w:rPr>
                <w:rFonts w:ascii="Calibri" w:hAnsi="Calibri"/>
                <w:color w:val="000000"/>
                <w:sz w:val="18"/>
                <w:szCs w:val="18"/>
              </w:rPr>
            </w:pPr>
            <w:r w:rsidRPr="002E6C44">
              <w:rPr>
                <w:rFonts w:ascii="Calibri" w:hAnsi="Calibri"/>
                <w:b/>
                <w:sz w:val="18"/>
                <w:szCs w:val="18"/>
              </w:rPr>
              <w:t>Certification Criteria</w:t>
            </w:r>
            <w:r w:rsidRPr="002E6C44">
              <w:rPr>
                <w:rFonts w:ascii="Calibri" w:hAnsi="Calibri"/>
                <w:color w:val="000000"/>
                <w:sz w:val="18"/>
                <w:szCs w:val="18"/>
              </w:rPr>
              <w:t>: Include standards for referral requests that require authorizations (or pre-certifications) for procedure, surgery, lab, radiology, test orders</w:t>
            </w:r>
          </w:p>
          <w:p w:rsidR="00987779" w:rsidRPr="002E6C44" w:rsidRDefault="00987779" w:rsidP="00AC1E0E">
            <w:pPr>
              <w:rPr>
                <w:rFonts w:ascii="Calibri" w:hAnsi="Calibri"/>
                <w:sz w:val="18"/>
                <w:szCs w:val="18"/>
              </w:rPr>
            </w:pPr>
          </w:p>
          <w:p w:rsidR="00987779" w:rsidRPr="002E6C44" w:rsidRDefault="00987779" w:rsidP="00AC1E0E">
            <w:pPr>
              <w:rPr>
                <w:rFonts w:ascii="Calibri" w:hAnsi="Calibri"/>
                <w:sz w:val="18"/>
                <w:szCs w:val="18"/>
              </w:rPr>
            </w:pPr>
          </w:p>
          <w:p w:rsidR="00987779" w:rsidRPr="002E6C44" w:rsidRDefault="00987779" w:rsidP="0051014A">
            <w:pPr>
              <w:rPr>
                <w:rFonts w:asciiTheme="minorHAnsi" w:hAnsiTheme="minorHAnsi"/>
                <w:sz w:val="18"/>
                <w:szCs w:val="18"/>
              </w:rPr>
            </w:pPr>
            <w:r w:rsidRPr="002E6C44">
              <w:rPr>
                <w:rFonts w:asciiTheme="minorHAnsi" w:hAnsiTheme="minorHAnsi"/>
                <w:sz w:val="18"/>
                <w:szCs w:val="18"/>
              </w:rPr>
              <w:t>*This builds upon the clinical quality measure (CQM) in stage 2 for closing the referral loop,CMS50v1 (NQF TBD)</w:t>
            </w:r>
          </w:p>
          <w:p w:rsidR="00987779" w:rsidRPr="002E6C44" w:rsidRDefault="00987779" w:rsidP="0051014A">
            <w:pPr>
              <w:pStyle w:val="Default"/>
              <w:rPr>
                <w:rFonts w:ascii="Calibri" w:hAnsi="Calibri"/>
                <w:sz w:val="18"/>
                <w:szCs w:val="18"/>
              </w:rPr>
            </w:pPr>
          </w:p>
          <w:p w:rsidR="00987779" w:rsidRPr="002E6C44" w:rsidRDefault="00987779" w:rsidP="0051014A">
            <w:pPr>
              <w:pStyle w:val="Default"/>
              <w:rPr>
                <w:rFonts w:ascii="Calibri" w:hAnsi="Calibri"/>
                <w:sz w:val="18"/>
                <w:szCs w:val="18"/>
              </w:rPr>
            </w:pPr>
          </w:p>
        </w:tc>
        <w:tc>
          <w:tcPr>
            <w:tcW w:w="3870" w:type="dxa"/>
          </w:tcPr>
          <w:p w:rsidR="00987779" w:rsidRPr="002E6C44" w:rsidRDefault="00987779" w:rsidP="00B91C60">
            <w:pPr>
              <w:rPr>
                <w:rFonts w:ascii="Calibri" w:hAnsi="Calibri"/>
                <w:color w:val="000000"/>
                <w:sz w:val="18"/>
                <w:szCs w:val="18"/>
              </w:rPr>
            </w:pPr>
            <w:r w:rsidRPr="002E6C44">
              <w:rPr>
                <w:rFonts w:ascii="Calibri" w:hAnsi="Calibri"/>
                <w:color w:val="000000"/>
                <w:sz w:val="18"/>
                <w:szCs w:val="18"/>
              </w:rPr>
              <w:t xml:space="preserve">Continue working to close the loop with an acknowledgement of order receipt and tracking for completion.  </w:t>
            </w:r>
          </w:p>
          <w:p w:rsidR="00987779" w:rsidRPr="002E6C44" w:rsidRDefault="00987779" w:rsidP="00B91C60">
            <w:pPr>
              <w:rPr>
                <w:rFonts w:ascii="Calibri" w:hAnsi="Calibri"/>
                <w:color w:val="000000"/>
                <w:sz w:val="18"/>
                <w:szCs w:val="18"/>
              </w:rPr>
            </w:pPr>
          </w:p>
          <w:p w:rsidR="00987779" w:rsidRPr="002E6C44" w:rsidRDefault="00987779" w:rsidP="00B76F7C">
            <w:pPr>
              <w:rPr>
                <w:rFonts w:ascii="Calibri" w:hAnsi="Calibri"/>
                <w:color w:val="000000"/>
                <w:sz w:val="18"/>
                <w:szCs w:val="18"/>
              </w:rPr>
            </w:pPr>
          </w:p>
        </w:tc>
        <w:tc>
          <w:tcPr>
            <w:tcW w:w="2700" w:type="dxa"/>
          </w:tcPr>
          <w:p w:rsidR="00987779" w:rsidRPr="002E6C44" w:rsidRDefault="00987779" w:rsidP="001A451E">
            <w:pPr>
              <w:rPr>
                <w:rFonts w:ascii="Calibri" w:hAnsi="Calibri"/>
                <w:sz w:val="18"/>
                <w:szCs w:val="18"/>
              </w:rPr>
            </w:pPr>
            <w:r w:rsidRPr="002E6C44">
              <w:rPr>
                <w:rFonts w:ascii="Calibri" w:hAnsi="Calibri"/>
                <w:sz w:val="18"/>
                <w:szCs w:val="18"/>
              </w:rPr>
              <w:t>The HITPC would appreciate comments on the return of test results to the referring provider.</w:t>
            </w:r>
          </w:p>
        </w:tc>
      </w:tr>
      <w:tr w:rsidR="00987779" w:rsidRPr="002E6C44" w:rsidTr="00987779">
        <w:tc>
          <w:tcPr>
            <w:tcW w:w="14850" w:type="dxa"/>
            <w:gridSpan w:val="5"/>
          </w:tcPr>
          <w:p w:rsidR="00987779" w:rsidRPr="002E6C44" w:rsidRDefault="00987779" w:rsidP="00987779">
            <w:pPr>
              <w:rPr>
                <w:rFonts w:ascii="Calibri" w:hAnsi="Calibri"/>
                <w:b/>
                <w:sz w:val="18"/>
                <w:szCs w:val="18"/>
              </w:rPr>
            </w:pPr>
            <w:r w:rsidRPr="002E6C44">
              <w:rPr>
                <w:rFonts w:ascii="Calibri" w:hAnsi="Calibri"/>
                <w:b/>
                <w:sz w:val="18"/>
                <w:szCs w:val="18"/>
              </w:rPr>
              <w:t>PUBLIC COMMENTS:</w:t>
            </w:r>
          </w:p>
          <w:p w:rsidR="00B20F60" w:rsidRPr="002E6C44" w:rsidRDefault="007B6F49" w:rsidP="007B6F49">
            <w:pPr>
              <w:numPr>
                <w:ilvl w:val="0"/>
                <w:numId w:val="48"/>
              </w:numPr>
              <w:rPr>
                <w:rFonts w:ascii="Calibri" w:hAnsi="Calibri"/>
                <w:sz w:val="18"/>
                <w:szCs w:val="18"/>
              </w:rPr>
            </w:pPr>
            <w:r w:rsidRPr="002E6C44">
              <w:rPr>
                <w:rFonts w:ascii="Calibri" w:hAnsi="Calibri"/>
                <w:sz w:val="18"/>
                <w:szCs w:val="18"/>
              </w:rPr>
              <w:t>93 comments</w:t>
            </w:r>
          </w:p>
          <w:p w:rsidR="00B20F60" w:rsidRPr="002E6C44" w:rsidRDefault="007B6F49" w:rsidP="007B6F49">
            <w:pPr>
              <w:numPr>
                <w:ilvl w:val="0"/>
                <w:numId w:val="48"/>
              </w:numPr>
              <w:rPr>
                <w:rFonts w:ascii="Calibri" w:hAnsi="Calibri"/>
                <w:sz w:val="18"/>
                <w:szCs w:val="18"/>
              </w:rPr>
            </w:pPr>
            <w:r w:rsidRPr="002E6C44">
              <w:rPr>
                <w:rFonts w:ascii="Calibri" w:hAnsi="Calibri"/>
                <w:sz w:val="18"/>
                <w:szCs w:val="18"/>
              </w:rPr>
              <w:t xml:space="preserve">Be clearer in defining referrals, especially what that means for EHs.  </w:t>
            </w:r>
          </w:p>
          <w:p w:rsidR="00B20F60" w:rsidRPr="002E6C44" w:rsidRDefault="007B6F49" w:rsidP="007B6F49">
            <w:pPr>
              <w:numPr>
                <w:ilvl w:val="0"/>
                <w:numId w:val="48"/>
              </w:numPr>
              <w:tabs>
                <w:tab w:val="num" w:pos="1440"/>
              </w:tabs>
              <w:rPr>
                <w:rFonts w:ascii="Calibri" w:hAnsi="Calibri"/>
                <w:sz w:val="18"/>
                <w:szCs w:val="18"/>
              </w:rPr>
            </w:pPr>
            <w:r w:rsidRPr="002E6C44">
              <w:rPr>
                <w:rFonts w:ascii="Calibri" w:hAnsi="Calibri"/>
                <w:sz w:val="18"/>
                <w:szCs w:val="18"/>
              </w:rPr>
              <w:t xml:space="preserve">How does a hospital determine whether a patient was </w:t>
            </w:r>
            <w:proofErr w:type="gramStart"/>
            <w:r w:rsidRPr="002E6C44">
              <w:rPr>
                <w:rFonts w:ascii="Calibri" w:hAnsi="Calibri"/>
                <w:sz w:val="18"/>
                <w:szCs w:val="18"/>
              </w:rPr>
              <w:t>referred.</w:t>
            </w:r>
            <w:proofErr w:type="gramEnd"/>
            <w:r w:rsidRPr="002E6C44">
              <w:rPr>
                <w:rFonts w:ascii="Calibri" w:hAnsi="Calibri"/>
                <w:sz w:val="18"/>
                <w:szCs w:val="18"/>
              </w:rPr>
              <w:t xml:space="preserve"> This measure is very problematic for EHs, perhaps an EP only measure?</w:t>
            </w:r>
          </w:p>
          <w:p w:rsidR="00B20F60" w:rsidRPr="002E6C44" w:rsidRDefault="007B6F49" w:rsidP="007B6F49">
            <w:pPr>
              <w:numPr>
                <w:ilvl w:val="0"/>
                <w:numId w:val="48"/>
              </w:numPr>
              <w:rPr>
                <w:rFonts w:ascii="Calibri" w:hAnsi="Calibri"/>
                <w:sz w:val="18"/>
                <w:szCs w:val="18"/>
              </w:rPr>
            </w:pPr>
            <w:r w:rsidRPr="002E6C44">
              <w:rPr>
                <w:rFonts w:ascii="Calibri" w:hAnsi="Calibri"/>
                <w:sz w:val="18"/>
                <w:szCs w:val="18"/>
              </w:rPr>
              <w:t>Consultations should be excluded from the measure.</w:t>
            </w:r>
          </w:p>
          <w:p w:rsidR="00B20F60" w:rsidRPr="002E6C44" w:rsidRDefault="007B6F49" w:rsidP="007B6F49">
            <w:pPr>
              <w:numPr>
                <w:ilvl w:val="0"/>
                <w:numId w:val="48"/>
              </w:numPr>
              <w:rPr>
                <w:rFonts w:ascii="Calibri" w:hAnsi="Calibri"/>
                <w:sz w:val="18"/>
                <w:szCs w:val="18"/>
              </w:rPr>
            </w:pPr>
            <w:r w:rsidRPr="002E6C44">
              <w:rPr>
                <w:rFonts w:ascii="Calibri" w:hAnsi="Calibri"/>
                <w:sz w:val="18"/>
                <w:szCs w:val="18"/>
              </w:rPr>
              <w:t xml:space="preserve">Means of identifying/counting “referrals” should not add a counting burden </w:t>
            </w:r>
          </w:p>
          <w:p w:rsidR="00B20F60" w:rsidRPr="002E6C44" w:rsidRDefault="007B6F49" w:rsidP="007B6F49">
            <w:pPr>
              <w:numPr>
                <w:ilvl w:val="0"/>
                <w:numId w:val="48"/>
              </w:numPr>
              <w:rPr>
                <w:rFonts w:ascii="Calibri" w:hAnsi="Calibri"/>
                <w:sz w:val="18"/>
                <w:szCs w:val="18"/>
              </w:rPr>
            </w:pPr>
            <w:r w:rsidRPr="002E6C44">
              <w:rPr>
                <w:rFonts w:ascii="Calibri" w:hAnsi="Calibri"/>
                <w:sz w:val="18"/>
                <w:szCs w:val="18"/>
              </w:rPr>
              <w:t>Threshold recommendations to both increase and decrease. Recommendations between 30% -80% for referrals and 5-&gt;10 electronically.  Some also suggested adding timing (e.g. within 3 business days)</w:t>
            </w:r>
          </w:p>
          <w:p w:rsidR="00B20F60" w:rsidRPr="002E6C44" w:rsidRDefault="007B6F49" w:rsidP="007B6F49">
            <w:pPr>
              <w:numPr>
                <w:ilvl w:val="0"/>
                <w:numId w:val="48"/>
              </w:numPr>
              <w:rPr>
                <w:rFonts w:ascii="Calibri" w:hAnsi="Calibri"/>
                <w:sz w:val="18"/>
                <w:szCs w:val="18"/>
              </w:rPr>
            </w:pPr>
            <w:r w:rsidRPr="002E6C44">
              <w:rPr>
                <w:rFonts w:ascii="Calibri" w:hAnsi="Calibri"/>
                <w:sz w:val="18"/>
                <w:szCs w:val="18"/>
              </w:rPr>
              <w:t>The measure language needs refinement as it is currently confusing as to what is to be completed and then measured.</w:t>
            </w:r>
          </w:p>
          <w:p w:rsidR="00B20F60" w:rsidRPr="002E6C44" w:rsidRDefault="007B6F49" w:rsidP="007B6F49">
            <w:pPr>
              <w:numPr>
                <w:ilvl w:val="0"/>
                <w:numId w:val="48"/>
              </w:numPr>
              <w:tabs>
                <w:tab w:val="num" w:pos="1440"/>
              </w:tabs>
              <w:rPr>
                <w:rFonts w:ascii="Calibri" w:hAnsi="Calibri"/>
                <w:sz w:val="18"/>
                <w:szCs w:val="18"/>
              </w:rPr>
            </w:pPr>
            <w:r w:rsidRPr="002E6C44">
              <w:rPr>
                <w:rFonts w:ascii="Calibri" w:hAnsi="Calibri"/>
                <w:sz w:val="18"/>
                <w:szCs w:val="18"/>
              </w:rPr>
              <w:t xml:space="preserve">What does “acknowledgment” mean? Received? Reviewed? Signed? </w:t>
            </w:r>
          </w:p>
          <w:p w:rsidR="00B20F60" w:rsidRPr="002E6C44" w:rsidRDefault="007B6F49" w:rsidP="007B6F49">
            <w:pPr>
              <w:numPr>
                <w:ilvl w:val="0"/>
                <w:numId w:val="48"/>
              </w:numPr>
              <w:tabs>
                <w:tab w:val="num" w:pos="1440"/>
              </w:tabs>
              <w:rPr>
                <w:rFonts w:ascii="Calibri" w:hAnsi="Calibri"/>
                <w:sz w:val="18"/>
                <w:szCs w:val="18"/>
              </w:rPr>
            </w:pPr>
            <w:r w:rsidRPr="002E6C44">
              <w:rPr>
                <w:rFonts w:ascii="Calibri" w:hAnsi="Calibri"/>
                <w:sz w:val="18"/>
                <w:szCs w:val="18"/>
              </w:rPr>
              <w:t xml:space="preserve">If exchanged electronically, isn’t the absence of a bounce back acceptable for “received”? </w:t>
            </w:r>
          </w:p>
          <w:p w:rsidR="00B20F60" w:rsidRPr="002E6C44" w:rsidRDefault="007B6F49" w:rsidP="007B6F49">
            <w:pPr>
              <w:numPr>
                <w:ilvl w:val="0"/>
                <w:numId w:val="48"/>
              </w:numPr>
              <w:tabs>
                <w:tab w:val="num" w:pos="1440"/>
              </w:tabs>
              <w:rPr>
                <w:rFonts w:ascii="Calibri" w:hAnsi="Calibri"/>
                <w:sz w:val="18"/>
                <w:szCs w:val="18"/>
              </w:rPr>
            </w:pPr>
            <w:r w:rsidRPr="002E6C44">
              <w:rPr>
                <w:rFonts w:ascii="Calibri" w:hAnsi="Calibri"/>
                <w:sz w:val="18"/>
                <w:szCs w:val="18"/>
              </w:rPr>
              <w:t>For “reviewed” isn’t the provision of a consultation note back to the referring provider sufficient to prove that the consultant reviewed and used the data sent? Why is the committee trying to force additional confirmations when the product of the work should be sufficient proof?</w:t>
            </w:r>
          </w:p>
          <w:p w:rsidR="00B20F60" w:rsidRPr="002E6C44" w:rsidRDefault="007B6F49" w:rsidP="007B6F49">
            <w:pPr>
              <w:numPr>
                <w:ilvl w:val="0"/>
                <w:numId w:val="48"/>
              </w:numPr>
              <w:rPr>
                <w:rFonts w:ascii="Calibri" w:hAnsi="Calibri"/>
                <w:sz w:val="18"/>
                <w:szCs w:val="18"/>
              </w:rPr>
            </w:pPr>
            <w:r w:rsidRPr="002E6C44">
              <w:rPr>
                <w:rFonts w:ascii="Calibri" w:hAnsi="Calibri"/>
                <w:sz w:val="18"/>
                <w:szCs w:val="18"/>
              </w:rPr>
              <w:t>Does this item address referral loops between primary care providers and public health providers? For example, one community-based TB prevention model refers people with TB infection back to their community health center (after TB infection is confirmed and active TB is ruled out).</w:t>
            </w:r>
          </w:p>
          <w:p w:rsidR="00590EAF" w:rsidRPr="002E6C44" w:rsidRDefault="00590EAF" w:rsidP="00987779">
            <w:pPr>
              <w:rPr>
                <w:rFonts w:ascii="Calibri" w:hAnsi="Calibri"/>
                <w:sz w:val="18"/>
                <w:szCs w:val="18"/>
              </w:rPr>
            </w:pPr>
          </w:p>
        </w:tc>
      </w:tr>
      <w:tr w:rsidR="00987779" w:rsidRPr="002E6C44" w:rsidTr="00987779">
        <w:tc>
          <w:tcPr>
            <w:tcW w:w="14850" w:type="dxa"/>
            <w:gridSpan w:val="5"/>
          </w:tcPr>
          <w:p w:rsidR="00987779" w:rsidRPr="002E6C44" w:rsidRDefault="00987779" w:rsidP="00987779">
            <w:pPr>
              <w:rPr>
                <w:rFonts w:ascii="Calibri" w:hAnsi="Calibri"/>
                <w:color w:val="000000"/>
                <w:sz w:val="18"/>
                <w:szCs w:val="18"/>
              </w:rPr>
            </w:pPr>
            <w:r w:rsidRPr="002E6C44">
              <w:rPr>
                <w:rFonts w:ascii="Calibri" w:hAnsi="Calibri"/>
                <w:b/>
                <w:color w:val="000000"/>
                <w:sz w:val="18"/>
                <w:szCs w:val="18"/>
              </w:rPr>
              <w:t>HITSC COMMENTS:</w:t>
            </w:r>
          </w:p>
          <w:p w:rsidR="00987779" w:rsidRPr="002E6C44" w:rsidRDefault="00987779" w:rsidP="00322392">
            <w:pPr>
              <w:pStyle w:val="ListParagraph0"/>
              <w:numPr>
                <w:ilvl w:val="0"/>
                <w:numId w:val="16"/>
              </w:numPr>
              <w:spacing w:after="240"/>
              <w:rPr>
                <w:rFonts w:ascii="Calibri" w:hAnsi="Calibri"/>
                <w:sz w:val="18"/>
                <w:szCs w:val="18"/>
              </w:rPr>
            </w:pPr>
            <w:r w:rsidRPr="002E6C44">
              <w:rPr>
                <w:rFonts w:ascii="Calibri" w:hAnsi="Calibri"/>
                <w:sz w:val="18"/>
                <w:szCs w:val="18"/>
              </w:rPr>
              <w:t>Support measure.</w:t>
            </w:r>
          </w:p>
          <w:p w:rsidR="00987779" w:rsidRPr="002E6C44" w:rsidRDefault="00987779" w:rsidP="00322392">
            <w:pPr>
              <w:pStyle w:val="ListParagraph0"/>
              <w:numPr>
                <w:ilvl w:val="0"/>
                <w:numId w:val="16"/>
              </w:numPr>
              <w:spacing w:after="240"/>
              <w:rPr>
                <w:rFonts w:ascii="Calibri" w:hAnsi="Calibri"/>
                <w:sz w:val="18"/>
                <w:szCs w:val="18"/>
              </w:rPr>
            </w:pPr>
            <w:r w:rsidRPr="002E6C44">
              <w:rPr>
                <w:rFonts w:ascii="Calibri" w:hAnsi="Calibri"/>
                <w:sz w:val="18"/>
                <w:szCs w:val="18"/>
              </w:rPr>
              <w:t>Will need to ensure the software computing functionality now required performing these types of calculations and how to count when files are sent, be included in the certification testing.</w:t>
            </w:r>
          </w:p>
          <w:p w:rsidR="00987779" w:rsidRPr="002E6C44" w:rsidRDefault="00987779" w:rsidP="00322392">
            <w:pPr>
              <w:pStyle w:val="ListParagraph0"/>
              <w:numPr>
                <w:ilvl w:val="0"/>
                <w:numId w:val="16"/>
              </w:numPr>
              <w:spacing w:after="240"/>
              <w:rPr>
                <w:rFonts w:ascii="Calibri" w:hAnsi="Calibri"/>
                <w:sz w:val="18"/>
                <w:szCs w:val="18"/>
              </w:rPr>
            </w:pPr>
            <w:r w:rsidRPr="002E6C44">
              <w:rPr>
                <w:rFonts w:ascii="Calibri" w:hAnsi="Calibri"/>
                <w:sz w:val="18"/>
                <w:szCs w:val="18"/>
              </w:rPr>
              <w:t>For some results this is critical; for others it is minimally useful (tests which require specialist interpretation).</w:t>
            </w:r>
          </w:p>
        </w:tc>
      </w:tr>
      <w:tr w:rsidR="00987779" w:rsidRPr="002E6C44" w:rsidTr="00C600E1">
        <w:tc>
          <w:tcPr>
            <w:tcW w:w="630" w:type="dxa"/>
          </w:tcPr>
          <w:p w:rsidR="00987779" w:rsidRPr="002E6C44" w:rsidRDefault="00987779" w:rsidP="00B91C60">
            <w:pPr>
              <w:jc w:val="center"/>
              <w:rPr>
                <w:rFonts w:ascii="Calibri" w:hAnsi="Calibri"/>
                <w:b/>
                <w:bCs/>
                <w:color w:val="000000"/>
                <w:sz w:val="18"/>
                <w:szCs w:val="18"/>
              </w:rPr>
            </w:pPr>
            <w:commentRangeStart w:id="5"/>
            <w:r w:rsidRPr="002E6C44">
              <w:rPr>
                <w:sz w:val="18"/>
                <w:szCs w:val="18"/>
              </w:rPr>
              <w:br w:type="page"/>
            </w:r>
            <w:r w:rsidRPr="002E6C44">
              <w:rPr>
                <w:rFonts w:ascii="Calibri" w:hAnsi="Calibri"/>
                <w:b/>
                <w:bCs/>
                <w:color w:val="000000"/>
                <w:sz w:val="18"/>
                <w:szCs w:val="18"/>
              </w:rPr>
              <w:t>SGRP127</w:t>
            </w:r>
          </w:p>
        </w:tc>
        <w:tc>
          <w:tcPr>
            <w:tcW w:w="3420" w:type="dxa"/>
          </w:tcPr>
          <w:p w:rsidR="00987779" w:rsidRPr="002E6C44" w:rsidRDefault="00987779" w:rsidP="00B91C60">
            <w:pPr>
              <w:rPr>
                <w:rFonts w:ascii="Calibri" w:hAnsi="Calibri"/>
                <w:b/>
                <w:bCs/>
                <w:sz w:val="18"/>
                <w:szCs w:val="18"/>
              </w:rPr>
            </w:pPr>
            <w:r w:rsidRPr="002E6C44">
              <w:rPr>
                <w:rFonts w:ascii="Calibri" w:hAnsi="Calibri"/>
                <w:b/>
                <w:bCs/>
                <w:sz w:val="18"/>
                <w:szCs w:val="18"/>
              </w:rPr>
              <w:t xml:space="preserve">New </w:t>
            </w:r>
          </w:p>
        </w:tc>
        <w:tc>
          <w:tcPr>
            <w:tcW w:w="4230" w:type="dxa"/>
          </w:tcPr>
          <w:p w:rsidR="00987779" w:rsidRPr="002E6C44" w:rsidRDefault="00987779" w:rsidP="00B91C60">
            <w:pPr>
              <w:rPr>
                <w:rFonts w:ascii="Calibri" w:hAnsi="Calibri"/>
                <w:b/>
                <w:bCs/>
                <w:sz w:val="18"/>
                <w:szCs w:val="18"/>
              </w:rPr>
            </w:pPr>
            <w:r w:rsidRPr="002E6C44">
              <w:rPr>
                <w:rFonts w:ascii="Calibri" w:hAnsi="Calibri"/>
                <w:b/>
                <w:bCs/>
                <w:sz w:val="18"/>
                <w:szCs w:val="18"/>
              </w:rPr>
              <w:t xml:space="preserve">New </w:t>
            </w:r>
          </w:p>
        </w:tc>
        <w:tc>
          <w:tcPr>
            <w:tcW w:w="3870" w:type="dxa"/>
          </w:tcPr>
          <w:p w:rsidR="00987779" w:rsidRPr="002E6C44" w:rsidRDefault="00987779" w:rsidP="00B91C60">
            <w:pPr>
              <w:spacing w:after="240"/>
              <w:rPr>
                <w:rFonts w:ascii="Calibri" w:hAnsi="Calibri"/>
                <w:color w:val="000000"/>
                <w:sz w:val="18"/>
                <w:szCs w:val="18"/>
              </w:rPr>
            </w:pPr>
            <w:r w:rsidRPr="002E6C44">
              <w:rPr>
                <w:rFonts w:ascii="Calibri" w:hAnsi="Calibri"/>
                <w:color w:val="000000"/>
                <w:sz w:val="18"/>
                <w:szCs w:val="18"/>
              </w:rPr>
              <w:t xml:space="preserve">Ability to maintain an up-to-date interdisciplinary problem list inclusive of versioning in support of collaborative </w:t>
            </w:r>
            <w:commentRangeStart w:id="6"/>
            <w:r w:rsidRPr="002E6C44">
              <w:rPr>
                <w:rFonts w:ascii="Calibri" w:hAnsi="Calibri"/>
                <w:color w:val="000000"/>
                <w:sz w:val="18"/>
                <w:szCs w:val="18"/>
              </w:rPr>
              <w:t>care</w:t>
            </w:r>
            <w:commentRangeEnd w:id="6"/>
            <w:r w:rsidR="004772E8" w:rsidRPr="004772E8">
              <w:rPr>
                <w:rStyle w:val="CommentReference"/>
                <w:sz w:val="18"/>
                <w:szCs w:val="18"/>
              </w:rPr>
              <w:commentReference w:id="6"/>
            </w:r>
            <w:r w:rsidRPr="002E6C44">
              <w:rPr>
                <w:rFonts w:ascii="Calibri" w:hAnsi="Calibri"/>
                <w:color w:val="000000"/>
                <w:sz w:val="18"/>
                <w:szCs w:val="18"/>
              </w:rPr>
              <w:t xml:space="preserve"> </w:t>
            </w:r>
          </w:p>
        </w:tc>
        <w:commentRangeEnd w:id="5"/>
        <w:tc>
          <w:tcPr>
            <w:tcW w:w="2700" w:type="dxa"/>
          </w:tcPr>
          <w:p w:rsidR="00987779" w:rsidRPr="002E6C44" w:rsidRDefault="00987779" w:rsidP="00B91C60">
            <w:pPr>
              <w:spacing w:after="240"/>
              <w:rPr>
                <w:rFonts w:ascii="Calibri" w:hAnsi="Calibri"/>
                <w:sz w:val="18"/>
                <w:szCs w:val="18"/>
              </w:rPr>
            </w:pPr>
            <w:r w:rsidRPr="002E6C44">
              <w:rPr>
                <w:rStyle w:val="CommentReference"/>
                <w:sz w:val="18"/>
                <w:szCs w:val="18"/>
              </w:rPr>
              <w:commentReference w:id="5"/>
            </w:r>
          </w:p>
        </w:tc>
      </w:tr>
      <w:tr w:rsidR="00987779" w:rsidRPr="002E6C44" w:rsidTr="00987779">
        <w:tc>
          <w:tcPr>
            <w:tcW w:w="14850" w:type="dxa"/>
            <w:gridSpan w:val="5"/>
          </w:tcPr>
          <w:p w:rsidR="0028708D" w:rsidRPr="002E6C44" w:rsidRDefault="00987779" w:rsidP="00987779">
            <w:pPr>
              <w:rPr>
                <w:rFonts w:ascii="Calibri" w:hAnsi="Calibri"/>
                <w:b/>
                <w:sz w:val="18"/>
                <w:szCs w:val="18"/>
              </w:rPr>
            </w:pPr>
            <w:r w:rsidRPr="002E6C44">
              <w:rPr>
                <w:rFonts w:ascii="Calibri" w:hAnsi="Calibri"/>
                <w:b/>
                <w:sz w:val="18"/>
                <w:szCs w:val="18"/>
              </w:rPr>
              <w:t>PUBLIC COMMENTS:</w:t>
            </w:r>
          </w:p>
          <w:p w:rsidR="00B20F60" w:rsidRPr="002E6C44" w:rsidRDefault="007B6F49" w:rsidP="007B6F49">
            <w:pPr>
              <w:numPr>
                <w:ilvl w:val="0"/>
                <w:numId w:val="47"/>
              </w:numPr>
              <w:rPr>
                <w:rFonts w:asciiTheme="minorHAnsi" w:hAnsiTheme="minorHAnsi"/>
                <w:sz w:val="18"/>
                <w:szCs w:val="18"/>
              </w:rPr>
            </w:pPr>
            <w:r w:rsidRPr="002E6C44">
              <w:rPr>
                <w:rFonts w:asciiTheme="minorHAnsi" w:hAnsiTheme="minorHAnsi"/>
                <w:sz w:val="18"/>
                <w:szCs w:val="18"/>
              </w:rPr>
              <w:t xml:space="preserve">54 Comments </w:t>
            </w:r>
          </w:p>
          <w:p w:rsidR="00B20F60" w:rsidRPr="002E6C44" w:rsidRDefault="007B6F49" w:rsidP="007B6F49">
            <w:pPr>
              <w:numPr>
                <w:ilvl w:val="0"/>
                <w:numId w:val="47"/>
              </w:numPr>
              <w:rPr>
                <w:rFonts w:asciiTheme="minorHAnsi" w:hAnsiTheme="minorHAnsi"/>
                <w:sz w:val="18"/>
                <w:szCs w:val="18"/>
              </w:rPr>
            </w:pPr>
            <w:r w:rsidRPr="002E6C44">
              <w:rPr>
                <w:rFonts w:asciiTheme="minorHAnsi" w:hAnsiTheme="minorHAnsi"/>
                <w:sz w:val="18"/>
                <w:szCs w:val="18"/>
              </w:rPr>
              <w:t xml:space="preserve">Summary: Overall, most </w:t>
            </w:r>
            <w:proofErr w:type="spellStart"/>
            <w:r w:rsidRPr="002E6C44">
              <w:rPr>
                <w:rFonts w:asciiTheme="minorHAnsi" w:hAnsiTheme="minorHAnsi"/>
                <w:sz w:val="18"/>
                <w:szCs w:val="18"/>
              </w:rPr>
              <w:t>commenters</w:t>
            </w:r>
            <w:proofErr w:type="spellEnd"/>
            <w:r w:rsidRPr="002E6C44">
              <w:rPr>
                <w:rFonts w:asciiTheme="minorHAnsi" w:hAnsiTheme="minorHAnsi"/>
                <w:sz w:val="18"/>
                <w:szCs w:val="18"/>
              </w:rPr>
              <w:t xml:space="preserve"> supported this objective, pending further development and clarification. However, some </w:t>
            </w:r>
            <w:proofErr w:type="spellStart"/>
            <w:r w:rsidRPr="002E6C44">
              <w:rPr>
                <w:rFonts w:asciiTheme="minorHAnsi" w:hAnsiTheme="minorHAnsi"/>
                <w:sz w:val="18"/>
                <w:szCs w:val="18"/>
              </w:rPr>
              <w:t>commenters</w:t>
            </w:r>
            <w:proofErr w:type="spellEnd"/>
            <w:r w:rsidRPr="002E6C44">
              <w:rPr>
                <w:rFonts w:asciiTheme="minorHAnsi" w:hAnsiTheme="minorHAnsi"/>
                <w:sz w:val="18"/>
                <w:szCs w:val="18"/>
              </w:rPr>
              <w:t xml:space="preserve"> thought the measure was premature and/or unhelpful.  </w:t>
            </w:r>
          </w:p>
          <w:p w:rsidR="00B20F60" w:rsidRPr="002E6C44" w:rsidRDefault="007B6F49" w:rsidP="007B6F49">
            <w:pPr>
              <w:numPr>
                <w:ilvl w:val="0"/>
                <w:numId w:val="47"/>
              </w:numPr>
              <w:rPr>
                <w:rFonts w:asciiTheme="minorHAnsi" w:hAnsiTheme="minorHAnsi"/>
                <w:sz w:val="18"/>
                <w:szCs w:val="18"/>
              </w:rPr>
            </w:pPr>
            <w:r w:rsidRPr="002E6C44">
              <w:rPr>
                <w:rFonts w:asciiTheme="minorHAnsi" w:hAnsiTheme="minorHAnsi"/>
                <w:sz w:val="18"/>
                <w:szCs w:val="18"/>
              </w:rPr>
              <w:t>Key points</w:t>
            </w:r>
          </w:p>
          <w:p w:rsidR="00B20F60" w:rsidRPr="002E6C44" w:rsidRDefault="007B6F49" w:rsidP="007B6F49">
            <w:pPr>
              <w:numPr>
                <w:ilvl w:val="1"/>
                <w:numId w:val="47"/>
              </w:numPr>
              <w:rPr>
                <w:rFonts w:asciiTheme="minorHAnsi" w:hAnsiTheme="minorHAnsi"/>
                <w:sz w:val="18"/>
                <w:szCs w:val="18"/>
              </w:rPr>
            </w:pPr>
            <w:r w:rsidRPr="002E6C44">
              <w:rPr>
                <w:rFonts w:asciiTheme="minorHAnsi" w:hAnsiTheme="minorHAnsi"/>
                <w:sz w:val="18"/>
                <w:szCs w:val="18"/>
              </w:rPr>
              <w:t xml:space="preserve">The majority of </w:t>
            </w:r>
            <w:proofErr w:type="spellStart"/>
            <w:r w:rsidRPr="002E6C44">
              <w:rPr>
                <w:rFonts w:asciiTheme="minorHAnsi" w:hAnsiTheme="minorHAnsi"/>
                <w:sz w:val="18"/>
                <w:szCs w:val="18"/>
              </w:rPr>
              <w:t>commenters</w:t>
            </w:r>
            <w:proofErr w:type="spellEnd"/>
            <w:r w:rsidRPr="002E6C44">
              <w:rPr>
                <w:rFonts w:asciiTheme="minorHAnsi" w:hAnsiTheme="minorHAnsi"/>
                <w:sz w:val="18"/>
                <w:szCs w:val="18"/>
              </w:rPr>
              <w:t xml:space="preserve"> support this measure but would like to see more information and clarification, including definitions of the terms versioning and interdisciplinary. Enhance the criterion to include a versioning standard or definition, as the existing text is vague. </w:t>
            </w:r>
          </w:p>
          <w:p w:rsidR="00B20F60" w:rsidRPr="002E6C44" w:rsidRDefault="007B6F49" w:rsidP="007B6F49">
            <w:pPr>
              <w:numPr>
                <w:ilvl w:val="1"/>
                <w:numId w:val="47"/>
              </w:numPr>
              <w:rPr>
                <w:rFonts w:asciiTheme="minorHAnsi" w:hAnsiTheme="minorHAnsi"/>
                <w:sz w:val="18"/>
                <w:szCs w:val="18"/>
              </w:rPr>
            </w:pPr>
            <w:proofErr w:type="spellStart"/>
            <w:r w:rsidRPr="002E6C44">
              <w:rPr>
                <w:rFonts w:asciiTheme="minorHAnsi" w:hAnsiTheme="minorHAnsi"/>
                <w:sz w:val="18"/>
                <w:szCs w:val="18"/>
              </w:rPr>
              <w:t>Replace“interdisciplinary</w:t>
            </w:r>
            <w:proofErr w:type="spellEnd"/>
            <w:r w:rsidRPr="002E6C44">
              <w:rPr>
                <w:rFonts w:asciiTheme="minorHAnsi" w:hAnsiTheme="minorHAnsi"/>
                <w:sz w:val="18"/>
                <w:szCs w:val="18"/>
              </w:rPr>
              <w:t>” with “</w:t>
            </w:r>
            <w:proofErr w:type="spellStart"/>
            <w:r w:rsidRPr="002E6C44">
              <w:rPr>
                <w:rFonts w:asciiTheme="minorHAnsi" w:hAnsiTheme="minorHAnsi"/>
                <w:sz w:val="18"/>
                <w:szCs w:val="18"/>
              </w:rPr>
              <w:t>interprofessional</w:t>
            </w:r>
            <w:proofErr w:type="spellEnd"/>
            <w:r w:rsidRPr="002E6C44">
              <w:rPr>
                <w:rFonts w:asciiTheme="minorHAnsi" w:hAnsiTheme="minorHAnsi"/>
                <w:sz w:val="18"/>
                <w:szCs w:val="18"/>
              </w:rPr>
              <w:t xml:space="preserve">,” as the former term infers specialties while the latter term incorporates other professions, including OT, PT, Social Work, Nursing, and others. </w:t>
            </w:r>
          </w:p>
          <w:p w:rsidR="00B20F60" w:rsidRPr="002E6C44" w:rsidRDefault="007B6F49" w:rsidP="007B6F49">
            <w:pPr>
              <w:numPr>
                <w:ilvl w:val="1"/>
                <w:numId w:val="47"/>
              </w:numPr>
              <w:rPr>
                <w:rFonts w:asciiTheme="minorHAnsi" w:hAnsiTheme="minorHAnsi"/>
                <w:sz w:val="18"/>
                <w:szCs w:val="18"/>
              </w:rPr>
            </w:pPr>
            <w:r w:rsidRPr="002E6C44">
              <w:rPr>
                <w:rFonts w:asciiTheme="minorHAnsi" w:hAnsiTheme="minorHAnsi"/>
                <w:sz w:val="18"/>
                <w:szCs w:val="18"/>
              </w:rPr>
              <w:t>The fractured nature of care today limits the benefit of interdisciplinary problem lists, especially when compared to the burden imposed by the requirement. Instead, physicians will be overwhelmed by the amount of unnecessary information they receive.</w:t>
            </w:r>
          </w:p>
          <w:p w:rsidR="00B20F60" w:rsidRPr="002E6C44" w:rsidRDefault="007B6F49" w:rsidP="007B6F49">
            <w:pPr>
              <w:numPr>
                <w:ilvl w:val="1"/>
                <w:numId w:val="47"/>
              </w:numPr>
              <w:rPr>
                <w:rFonts w:asciiTheme="minorHAnsi" w:hAnsiTheme="minorHAnsi"/>
                <w:sz w:val="18"/>
                <w:szCs w:val="18"/>
              </w:rPr>
            </w:pPr>
            <w:r w:rsidRPr="002E6C44">
              <w:rPr>
                <w:rFonts w:asciiTheme="minorHAnsi" w:hAnsiTheme="minorHAnsi"/>
                <w:sz w:val="18"/>
                <w:szCs w:val="18"/>
              </w:rPr>
              <w:t xml:space="preserve">Suggest adding requirement to CEHRT before being incorporated into attestation requirements for future stages </w:t>
            </w:r>
          </w:p>
          <w:p w:rsidR="0028708D" w:rsidRPr="002E6C44" w:rsidRDefault="0028708D" w:rsidP="0028708D">
            <w:pPr>
              <w:rPr>
                <w:rFonts w:ascii="Calibri" w:hAnsi="Calibri"/>
                <w:sz w:val="18"/>
                <w:szCs w:val="18"/>
              </w:rPr>
            </w:pPr>
          </w:p>
        </w:tc>
      </w:tr>
      <w:tr w:rsidR="00987779" w:rsidRPr="002E6C44" w:rsidTr="00987779">
        <w:tc>
          <w:tcPr>
            <w:tcW w:w="14850" w:type="dxa"/>
            <w:gridSpan w:val="5"/>
          </w:tcPr>
          <w:p w:rsidR="00987779" w:rsidRPr="002E6C44" w:rsidRDefault="00987779" w:rsidP="00987779">
            <w:pPr>
              <w:rPr>
                <w:rFonts w:ascii="Calibri" w:hAnsi="Calibri"/>
                <w:color w:val="000000"/>
                <w:sz w:val="18"/>
                <w:szCs w:val="18"/>
              </w:rPr>
            </w:pPr>
            <w:r w:rsidRPr="002E6C44">
              <w:rPr>
                <w:rFonts w:ascii="Calibri" w:hAnsi="Calibri"/>
                <w:b/>
                <w:color w:val="000000"/>
                <w:sz w:val="18"/>
                <w:szCs w:val="18"/>
              </w:rPr>
              <w:t>HITSC COMMENTS:</w:t>
            </w:r>
          </w:p>
          <w:p w:rsidR="00987779" w:rsidRPr="002E6C44" w:rsidRDefault="00987779" w:rsidP="00322392">
            <w:pPr>
              <w:pStyle w:val="ListParagraph0"/>
              <w:numPr>
                <w:ilvl w:val="0"/>
                <w:numId w:val="16"/>
              </w:numPr>
              <w:spacing w:after="240"/>
              <w:rPr>
                <w:rFonts w:ascii="Calibri" w:hAnsi="Calibri"/>
                <w:sz w:val="18"/>
                <w:szCs w:val="18"/>
              </w:rPr>
            </w:pPr>
            <w:r w:rsidRPr="002E6C44">
              <w:rPr>
                <w:rFonts w:ascii="Calibri" w:hAnsi="Calibri"/>
                <w:sz w:val="18"/>
                <w:szCs w:val="18"/>
              </w:rPr>
              <w:t>Need further description about how this would work.   Do we expect that external sources of problem list data would be incorporated into the EHR?  If so, we have data integrity concerns, as described in SGRP 105,106</w:t>
            </w:r>
          </w:p>
        </w:tc>
      </w:tr>
      <w:tr w:rsidR="00987779" w:rsidRPr="002E6C44" w:rsidTr="00C600E1">
        <w:tc>
          <w:tcPr>
            <w:tcW w:w="630" w:type="dxa"/>
          </w:tcPr>
          <w:p w:rsidR="00987779" w:rsidRPr="002E6C44" w:rsidRDefault="00987779" w:rsidP="00B91C60">
            <w:pPr>
              <w:jc w:val="center"/>
              <w:rPr>
                <w:rFonts w:ascii="Calibri" w:hAnsi="Calibri"/>
                <w:b/>
                <w:bCs/>
                <w:color w:val="000000"/>
                <w:sz w:val="18"/>
                <w:szCs w:val="18"/>
              </w:rPr>
            </w:pPr>
            <w:commentRangeStart w:id="7"/>
            <w:r w:rsidRPr="002E6C44">
              <w:rPr>
                <w:rFonts w:ascii="Calibri" w:hAnsi="Calibri"/>
                <w:b/>
                <w:bCs/>
                <w:color w:val="000000"/>
                <w:sz w:val="18"/>
                <w:szCs w:val="18"/>
              </w:rPr>
              <w:t>SGRP125</w:t>
            </w:r>
          </w:p>
        </w:tc>
        <w:tc>
          <w:tcPr>
            <w:tcW w:w="3420" w:type="dxa"/>
          </w:tcPr>
          <w:p w:rsidR="00987779" w:rsidRPr="002E6C44" w:rsidRDefault="00987779" w:rsidP="00B91C60">
            <w:pPr>
              <w:rPr>
                <w:rFonts w:ascii="Calibri" w:hAnsi="Calibri"/>
                <w:b/>
                <w:bCs/>
                <w:sz w:val="18"/>
                <w:szCs w:val="18"/>
              </w:rPr>
            </w:pPr>
            <w:r w:rsidRPr="002E6C44">
              <w:rPr>
                <w:rFonts w:ascii="Calibri" w:hAnsi="Calibri"/>
                <w:b/>
                <w:bCs/>
                <w:sz w:val="18"/>
                <w:szCs w:val="18"/>
              </w:rPr>
              <w:t xml:space="preserve">New </w:t>
            </w:r>
          </w:p>
        </w:tc>
        <w:tc>
          <w:tcPr>
            <w:tcW w:w="4230" w:type="dxa"/>
          </w:tcPr>
          <w:p w:rsidR="00987779" w:rsidRPr="002E6C44" w:rsidRDefault="00987779" w:rsidP="00B91C60">
            <w:pPr>
              <w:rPr>
                <w:rFonts w:ascii="Calibri" w:hAnsi="Calibri"/>
                <w:b/>
                <w:bCs/>
                <w:sz w:val="18"/>
                <w:szCs w:val="18"/>
              </w:rPr>
            </w:pPr>
            <w:r w:rsidRPr="002E6C44">
              <w:rPr>
                <w:rFonts w:ascii="Calibri" w:hAnsi="Calibri"/>
                <w:b/>
                <w:bCs/>
                <w:sz w:val="18"/>
                <w:szCs w:val="18"/>
              </w:rPr>
              <w:t xml:space="preserve">New </w:t>
            </w:r>
          </w:p>
        </w:tc>
        <w:tc>
          <w:tcPr>
            <w:tcW w:w="3870" w:type="dxa"/>
          </w:tcPr>
          <w:p w:rsidR="00987779" w:rsidRPr="002E6C44" w:rsidRDefault="00987779" w:rsidP="004408FF">
            <w:pPr>
              <w:rPr>
                <w:rFonts w:ascii="Calibri" w:hAnsi="Calibri"/>
                <w:color w:val="000000"/>
                <w:sz w:val="18"/>
                <w:szCs w:val="18"/>
              </w:rPr>
            </w:pPr>
            <w:r w:rsidRPr="002E6C44">
              <w:rPr>
                <w:rFonts w:ascii="Calibri" w:hAnsi="Calibri"/>
                <w:color w:val="000000"/>
                <w:sz w:val="18"/>
                <w:szCs w:val="18"/>
              </w:rPr>
              <w:t>Medication reconciliation: create ability to accept data feed from PBM (Retrieve external medication fill history for medication adherence monitoring)</w:t>
            </w:r>
            <w:r w:rsidRPr="002E6C44">
              <w:rPr>
                <w:rFonts w:ascii="Calibri" w:hAnsi="Calibri"/>
                <w:color w:val="000000"/>
                <w:sz w:val="18"/>
                <w:szCs w:val="18"/>
              </w:rPr>
              <w:br/>
            </w:r>
            <w:r w:rsidRPr="002E6C44">
              <w:rPr>
                <w:rFonts w:ascii="Calibri" w:hAnsi="Calibri"/>
                <w:color w:val="000000"/>
                <w:sz w:val="18"/>
                <w:szCs w:val="18"/>
              </w:rPr>
              <w:br/>
              <w:t xml:space="preserve">Vendors need an approach for identifying important signals such as: identify data that patient is not taking a drug, patient is taking two kinds of the same drug (including detection of abuse) or multiple drugs that overlap. </w:t>
            </w:r>
          </w:p>
          <w:p w:rsidR="00987779" w:rsidRPr="002E6C44" w:rsidRDefault="00987779" w:rsidP="004408FF">
            <w:pPr>
              <w:rPr>
                <w:rFonts w:ascii="Calibri" w:hAnsi="Calibri"/>
                <w:color w:val="000000"/>
                <w:sz w:val="18"/>
                <w:szCs w:val="18"/>
              </w:rPr>
            </w:pPr>
          </w:p>
          <w:p w:rsidR="00987779" w:rsidRPr="002E6C44" w:rsidRDefault="00987779" w:rsidP="002C35AD">
            <w:pPr>
              <w:rPr>
                <w:rFonts w:ascii="Calibri" w:hAnsi="Calibri"/>
                <w:sz w:val="18"/>
                <w:szCs w:val="18"/>
              </w:rPr>
            </w:pPr>
            <w:r w:rsidRPr="002E6C44">
              <w:rPr>
                <w:rFonts w:ascii="Calibri" w:hAnsi="Calibri"/>
                <w:b/>
                <w:sz w:val="18"/>
                <w:szCs w:val="18"/>
              </w:rPr>
              <w:t>Certification criteria:</w:t>
            </w:r>
            <w:r w:rsidRPr="002E6C44">
              <w:rPr>
                <w:rFonts w:ascii="Calibri" w:eastAsia="+mn-ea" w:hAnsi="Calibri" w:cs="+mn-cs"/>
                <w:kern w:val="24"/>
                <w:sz w:val="18"/>
                <w:szCs w:val="18"/>
              </w:rPr>
              <w:t xml:space="preserve"> </w:t>
            </w:r>
            <w:r w:rsidRPr="002E6C44">
              <w:rPr>
                <w:rFonts w:ascii="Calibri" w:hAnsi="Calibri"/>
                <w:sz w:val="18"/>
                <w:szCs w:val="18"/>
              </w:rPr>
              <w:t>EHR technology supports streamlined access to prescription drug monitoring programs (PDMP</w:t>
            </w:r>
            <w:proofErr w:type="gramStart"/>
            <w:r w:rsidRPr="002E6C44">
              <w:rPr>
                <w:rFonts w:ascii="Calibri" w:hAnsi="Calibri"/>
                <w:sz w:val="18"/>
                <w:szCs w:val="18"/>
              </w:rPr>
              <w:t>)data</w:t>
            </w:r>
            <w:proofErr w:type="gramEnd"/>
            <w:r w:rsidRPr="002E6C44">
              <w:rPr>
                <w:rFonts w:ascii="Calibri" w:hAnsi="Calibri"/>
                <w:sz w:val="18"/>
                <w:szCs w:val="18"/>
              </w:rPr>
              <w:t>.</w:t>
            </w:r>
          </w:p>
          <w:p w:rsidR="00987779" w:rsidRPr="002E6C44" w:rsidRDefault="00987779" w:rsidP="002C35AD">
            <w:pPr>
              <w:rPr>
                <w:rFonts w:ascii="Calibri" w:hAnsi="Calibri"/>
                <w:sz w:val="18"/>
                <w:szCs w:val="18"/>
              </w:rPr>
            </w:pPr>
            <w:r w:rsidRPr="002E6C44">
              <w:rPr>
                <w:rFonts w:ascii="Calibri" w:hAnsi="Calibri"/>
                <w:sz w:val="18"/>
                <w:szCs w:val="18"/>
              </w:rPr>
              <w:t>For example:</w:t>
            </w:r>
          </w:p>
          <w:p w:rsidR="00987779" w:rsidRPr="002E6C44" w:rsidRDefault="00987779" w:rsidP="00322392">
            <w:pPr>
              <w:numPr>
                <w:ilvl w:val="0"/>
                <w:numId w:val="8"/>
              </w:numPr>
              <w:rPr>
                <w:rFonts w:ascii="Calibri" w:hAnsi="Calibri"/>
                <w:sz w:val="18"/>
                <w:szCs w:val="18"/>
              </w:rPr>
            </w:pPr>
            <w:r w:rsidRPr="002E6C44">
              <w:rPr>
                <w:rFonts w:ascii="Calibri" w:hAnsi="Calibri"/>
                <w:sz w:val="18"/>
                <w:szCs w:val="18"/>
              </w:rPr>
              <w:t>Via a hyperlink or single sign-on for accessing the PDMP data</w:t>
            </w:r>
          </w:p>
          <w:p w:rsidR="00987779" w:rsidRPr="002E6C44" w:rsidRDefault="00987779" w:rsidP="00322392">
            <w:pPr>
              <w:numPr>
                <w:ilvl w:val="0"/>
                <w:numId w:val="8"/>
              </w:numPr>
              <w:rPr>
                <w:rFonts w:ascii="Calibri" w:hAnsi="Calibri"/>
                <w:sz w:val="18"/>
                <w:szCs w:val="18"/>
              </w:rPr>
            </w:pPr>
            <w:r w:rsidRPr="002E6C44">
              <w:rPr>
                <w:rFonts w:ascii="Calibri" w:hAnsi="Calibri"/>
                <w:sz w:val="18"/>
                <w:szCs w:val="18"/>
              </w:rPr>
              <w:t xml:space="preserve">Via automated </w:t>
            </w:r>
            <w:commentRangeStart w:id="8"/>
            <w:r w:rsidRPr="002E6C44">
              <w:rPr>
                <w:rFonts w:ascii="Calibri" w:hAnsi="Calibri"/>
                <w:sz w:val="18"/>
                <w:szCs w:val="18"/>
              </w:rPr>
              <w:t>integration</w:t>
            </w:r>
            <w:commentRangeEnd w:id="8"/>
            <w:r w:rsidR="004772E8" w:rsidRPr="004772E8">
              <w:rPr>
                <w:rStyle w:val="CommentReference"/>
                <w:sz w:val="18"/>
                <w:szCs w:val="18"/>
              </w:rPr>
              <w:commentReference w:id="8"/>
            </w:r>
            <w:r w:rsidRPr="002E6C44">
              <w:rPr>
                <w:rFonts w:ascii="Calibri" w:hAnsi="Calibri"/>
                <w:sz w:val="18"/>
                <w:szCs w:val="18"/>
              </w:rPr>
              <w:t xml:space="preserve"> into the patient’s medication history </w:t>
            </w:r>
          </w:p>
          <w:p w:rsidR="00987779" w:rsidRPr="002E6C44" w:rsidRDefault="00987779" w:rsidP="00095E51">
            <w:pPr>
              <w:rPr>
                <w:rFonts w:ascii="Calibri" w:hAnsi="Calibri"/>
                <w:color w:val="000000"/>
                <w:sz w:val="18"/>
                <w:szCs w:val="18"/>
              </w:rPr>
            </w:pPr>
            <w:r w:rsidRPr="002E6C44">
              <w:rPr>
                <w:rFonts w:ascii="Calibri" w:hAnsi="Calibri"/>
                <w:sz w:val="18"/>
                <w:szCs w:val="18"/>
              </w:rPr>
              <w:t>Leveraging things like single sign on or functionality that could enable the linkage between PDMPs and prescribers and EDs?</w:t>
            </w:r>
          </w:p>
        </w:tc>
        <w:commentRangeEnd w:id="7"/>
        <w:tc>
          <w:tcPr>
            <w:tcW w:w="2700" w:type="dxa"/>
          </w:tcPr>
          <w:p w:rsidR="00987779" w:rsidRPr="002E6C44" w:rsidRDefault="00987779" w:rsidP="00B91C60">
            <w:pPr>
              <w:rPr>
                <w:rFonts w:ascii="Calibri" w:hAnsi="Calibri"/>
                <w:sz w:val="18"/>
                <w:szCs w:val="18"/>
              </w:rPr>
            </w:pPr>
            <w:r w:rsidRPr="002E6C44">
              <w:rPr>
                <w:rStyle w:val="CommentReference"/>
                <w:sz w:val="18"/>
                <w:szCs w:val="18"/>
              </w:rPr>
              <w:commentReference w:id="7"/>
            </w:r>
          </w:p>
        </w:tc>
      </w:tr>
      <w:tr w:rsidR="00987779" w:rsidRPr="002E6C44" w:rsidTr="00987779">
        <w:tc>
          <w:tcPr>
            <w:tcW w:w="14850" w:type="dxa"/>
            <w:gridSpan w:val="5"/>
          </w:tcPr>
          <w:p w:rsidR="00987779" w:rsidRPr="002E6C44" w:rsidRDefault="00987779" w:rsidP="00987779">
            <w:pPr>
              <w:rPr>
                <w:rFonts w:ascii="Calibri" w:hAnsi="Calibri"/>
                <w:b/>
                <w:sz w:val="18"/>
                <w:szCs w:val="18"/>
              </w:rPr>
            </w:pPr>
            <w:r w:rsidRPr="002E6C44">
              <w:rPr>
                <w:rFonts w:ascii="Calibri" w:hAnsi="Calibri"/>
                <w:b/>
                <w:sz w:val="18"/>
                <w:szCs w:val="18"/>
              </w:rPr>
              <w:t>PUBLIC COMMENTS:</w:t>
            </w:r>
            <w:r w:rsidR="0028708D" w:rsidRPr="002E6C44">
              <w:rPr>
                <w:rFonts w:ascii="Calibri" w:hAnsi="Calibri"/>
                <w:b/>
                <w:sz w:val="18"/>
                <w:szCs w:val="18"/>
              </w:rPr>
              <w:t xml:space="preserve"> </w:t>
            </w:r>
          </w:p>
          <w:p w:rsidR="0028708D" w:rsidRPr="002E6C44" w:rsidRDefault="0028708D" w:rsidP="007B6F49">
            <w:pPr>
              <w:numPr>
                <w:ilvl w:val="0"/>
                <w:numId w:val="31"/>
              </w:numPr>
              <w:rPr>
                <w:rFonts w:ascii="Calibri" w:hAnsi="Calibri"/>
                <w:sz w:val="18"/>
                <w:szCs w:val="18"/>
              </w:rPr>
            </w:pPr>
            <w:r w:rsidRPr="002E6C44">
              <w:rPr>
                <w:rFonts w:ascii="Calibri" w:hAnsi="Calibri"/>
                <w:sz w:val="18"/>
                <w:szCs w:val="18"/>
              </w:rPr>
              <w:t xml:space="preserve">Majority of </w:t>
            </w:r>
            <w:proofErr w:type="spellStart"/>
            <w:r w:rsidRPr="002E6C44">
              <w:rPr>
                <w:rFonts w:ascii="Calibri" w:hAnsi="Calibri"/>
                <w:sz w:val="18"/>
                <w:szCs w:val="18"/>
              </w:rPr>
              <w:t>commenters</w:t>
            </w:r>
            <w:proofErr w:type="spellEnd"/>
            <w:r w:rsidRPr="002E6C44">
              <w:rPr>
                <w:rFonts w:ascii="Calibri" w:hAnsi="Calibri"/>
                <w:sz w:val="18"/>
                <w:szCs w:val="18"/>
              </w:rPr>
              <w:t xml:space="preserve"> supported the additional requirement to create the ability to accept data feeds from PBM </w:t>
            </w:r>
          </w:p>
          <w:p w:rsidR="0028708D" w:rsidRPr="002E6C44" w:rsidRDefault="0028708D" w:rsidP="007B6F49">
            <w:pPr>
              <w:numPr>
                <w:ilvl w:val="0"/>
                <w:numId w:val="31"/>
              </w:numPr>
              <w:rPr>
                <w:rFonts w:ascii="Calibri" w:hAnsi="Calibri"/>
                <w:sz w:val="18"/>
                <w:szCs w:val="18"/>
              </w:rPr>
            </w:pPr>
            <w:r w:rsidRPr="002E6C44">
              <w:rPr>
                <w:rFonts w:ascii="Calibri" w:hAnsi="Calibri"/>
                <w:sz w:val="18"/>
                <w:szCs w:val="18"/>
              </w:rPr>
              <w:t>Some caveats included:</w:t>
            </w:r>
          </w:p>
          <w:p w:rsidR="0028708D" w:rsidRPr="002E6C44" w:rsidRDefault="0028708D" w:rsidP="007B6F49">
            <w:pPr>
              <w:numPr>
                <w:ilvl w:val="1"/>
                <w:numId w:val="31"/>
              </w:numPr>
              <w:rPr>
                <w:rFonts w:ascii="Calibri" w:hAnsi="Calibri"/>
                <w:sz w:val="18"/>
                <w:szCs w:val="18"/>
              </w:rPr>
            </w:pPr>
            <w:r w:rsidRPr="002E6C44">
              <w:rPr>
                <w:rFonts w:ascii="Calibri" w:hAnsi="Calibri"/>
                <w:sz w:val="18"/>
                <w:szCs w:val="18"/>
              </w:rPr>
              <w:t>Data sources must be highly accurate/up-to-date</w:t>
            </w:r>
          </w:p>
          <w:p w:rsidR="0028708D" w:rsidRPr="002E6C44" w:rsidRDefault="0028708D" w:rsidP="007B6F49">
            <w:pPr>
              <w:numPr>
                <w:ilvl w:val="1"/>
                <w:numId w:val="31"/>
              </w:numPr>
              <w:rPr>
                <w:rFonts w:ascii="Calibri" w:hAnsi="Calibri"/>
                <w:sz w:val="18"/>
                <w:szCs w:val="18"/>
              </w:rPr>
            </w:pPr>
            <w:r w:rsidRPr="002E6C44">
              <w:rPr>
                <w:rFonts w:ascii="Calibri" w:hAnsi="Calibri"/>
                <w:sz w:val="18"/>
                <w:szCs w:val="18"/>
              </w:rPr>
              <w:t>MU measure should have a low threshold and be a menu item</w:t>
            </w:r>
          </w:p>
          <w:p w:rsidR="0028708D" w:rsidRPr="002E6C44" w:rsidRDefault="0028708D" w:rsidP="007B6F49">
            <w:pPr>
              <w:numPr>
                <w:ilvl w:val="1"/>
                <w:numId w:val="31"/>
              </w:numPr>
              <w:rPr>
                <w:rFonts w:ascii="Calibri" w:hAnsi="Calibri"/>
                <w:sz w:val="18"/>
                <w:szCs w:val="18"/>
              </w:rPr>
            </w:pPr>
            <w:r w:rsidRPr="002E6C44">
              <w:rPr>
                <w:rFonts w:ascii="Calibri" w:hAnsi="Calibri"/>
                <w:sz w:val="18"/>
                <w:szCs w:val="18"/>
              </w:rPr>
              <w:t>Concerns about additional burden on providers</w:t>
            </w:r>
          </w:p>
          <w:p w:rsidR="0028708D" w:rsidRPr="002E6C44" w:rsidRDefault="0028708D" w:rsidP="007B6F49">
            <w:pPr>
              <w:numPr>
                <w:ilvl w:val="1"/>
                <w:numId w:val="31"/>
              </w:numPr>
              <w:rPr>
                <w:rFonts w:ascii="Calibri" w:hAnsi="Calibri"/>
                <w:sz w:val="18"/>
                <w:szCs w:val="18"/>
              </w:rPr>
            </w:pPr>
            <w:proofErr w:type="spellStart"/>
            <w:r w:rsidRPr="002E6C44">
              <w:rPr>
                <w:rFonts w:ascii="Calibri" w:hAnsi="Calibri"/>
                <w:sz w:val="18"/>
                <w:szCs w:val="18"/>
              </w:rPr>
              <w:t>Commenters</w:t>
            </w:r>
            <w:proofErr w:type="spellEnd"/>
            <w:r w:rsidRPr="002E6C44">
              <w:rPr>
                <w:rFonts w:ascii="Calibri" w:hAnsi="Calibri"/>
                <w:sz w:val="18"/>
                <w:szCs w:val="18"/>
              </w:rPr>
              <w:t xml:space="preserve"> suggested additional requirements that should be considered such as including feeds from external (i.e., non-PBM feeds) data sources.  </w:t>
            </w:r>
            <w:proofErr w:type="spellStart"/>
            <w:r w:rsidRPr="002E6C44">
              <w:rPr>
                <w:rFonts w:ascii="Calibri" w:hAnsi="Calibri"/>
                <w:sz w:val="18"/>
                <w:szCs w:val="18"/>
              </w:rPr>
              <w:t>Commenters</w:t>
            </w:r>
            <w:proofErr w:type="spellEnd"/>
            <w:r w:rsidRPr="002E6C44">
              <w:rPr>
                <w:rFonts w:ascii="Calibri" w:hAnsi="Calibri"/>
                <w:sz w:val="18"/>
                <w:szCs w:val="18"/>
              </w:rPr>
              <w:t xml:space="preserve"> also listed a number of concerns for the HITPC to take into consideration. </w:t>
            </w:r>
          </w:p>
          <w:p w:rsidR="0028708D" w:rsidRPr="002E6C44" w:rsidRDefault="0028708D" w:rsidP="007B6F49">
            <w:pPr>
              <w:numPr>
                <w:ilvl w:val="0"/>
                <w:numId w:val="31"/>
              </w:numPr>
              <w:rPr>
                <w:rFonts w:ascii="Calibri" w:hAnsi="Calibri"/>
                <w:sz w:val="18"/>
                <w:szCs w:val="18"/>
              </w:rPr>
            </w:pPr>
            <w:r w:rsidRPr="002E6C44">
              <w:rPr>
                <w:rFonts w:ascii="Calibri" w:hAnsi="Calibri"/>
                <w:sz w:val="18"/>
                <w:szCs w:val="18"/>
              </w:rPr>
              <w:t xml:space="preserve">Majority of </w:t>
            </w:r>
            <w:proofErr w:type="spellStart"/>
            <w:r w:rsidRPr="002E6C44">
              <w:rPr>
                <w:rFonts w:ascii="Calibri" w:hAnsi="Calibri"/>
                <w:sz w:val="18"/>
                <w:szCs w:val="18"/>
              </w:rPr>
              <w:t>commenters</w:t>
            </w:r>
            <w:proofErr w:type="spellEnd"/>
            <w:r w:rsidRPr="002E6C44">
              <w:rPr>
                <w:rFonts w:ascii="Calibri" w:hAnsi="Calibri"/>
                <w:sz w:val="18"/>
                <w:szCs w:val="18"/>
              </w:rPr>
              <w:t xml:space="preserve"> were supportive of a new certification criterion for EHR technology to support streamlined access to PDMP</w:t>
            </w:r>
          </w:p>
          <w:p w:rsidR="0028708D" w:rsidRPr="002E6C44" w:rsidRDefault="0028708D" w:rsidP="007B6F49">
            <w:pPr>
              <w:numPr>
                <w:ilvl w:val="1"/>
                <w:numId w:val="31"/>
              </w:numPr>
              <w:rPr>
                <w:rFonts w:ascii="Calibri" w:hAnsi="Calibri"/>
                <w:sz w:val="18"/>
                <w:szCs w:val="18"/>
              </w:rPr>
            </w:pPr>
            <w:r w:rsidRPr="002E6C44">
              <w:rPr>
                <w:rFonts w:ascii="Calibri" w:hAnsi="Calibri"/>
                <w:sz w:val="18"/>
                <w:szCs w:val="18"/>
              </w:rPr>
              <w:t>A majority of those supporters recommended accelerating the proposed certification criteria into Stage 3 to encourage provider access to and use of PDMP data</w:t>
            </w:r>
          </w:p>
          <w:p w:rsidR="0028708D" w:rsidRPr="002E6C44" w:rsidRDefault="0028708D" w:rsidP="00987779">
            <w:pPr>
              <w:rPr>
                <w:rFonts w:ascii="Calibri" w:hAnsi="Calibri"/>
                <w:sz w:val="18"/>
                <w:szCs w:val="18"/>
              </w:rPr>
            </w:pPr>
          </w:p>
        </w:tc>
      </w:tr>
      <w:tr w:rsidR="00987779" w:rsidRPr="002E6C44" w:rsidTr="00987779">
        <w:tc>
          <w:tcPr>
            <w:tcW w:w="14850" w:type="dxa"/>
            <w:gridSpan w:val="5"/>
          </w:tcPr>
          <w:p w:rsidR="00987779" w:rsidRPr="002E6C44" w:rsidRDefault="00987779" w:rsidP="00987779">
            <w:pPr>
              <w:rPr>
                <w:rFonts w:ascii="Calibri" w:hAnsi="Calibri"/>
                <w:color w:val="000000"/>
                <w:sz w:val="18"/>
                <w:szCs w:val="18"/>
              </w:rPr>
            </w:pPr>
            <w:r w:rsidRPr="002E6C44">
              <w:rPr>
                <w:rFonts w:ascii="Calibri" w:hAnsi="Calibri"/>
                <w:b/>
                <w:color w:val="000000"/>
                <w:sz w:val="18"/>
                <w:szCs w:val="18"/>
              </w:rPr>
              <w:t>HITSC COMMENTS:</w:t>
            </w:r>
          </w:p>
          <w:p w:rsidR="00FE408C" w:rsidRPr="002E6C44" w:rsidRDefault="00FE408C" w:rsidP="00FE408C">
            <w:pPr>
              <w:rPr>
                <w:rFonts w:asciiTheme="minorHAnsi" w:hAnsiTheme="minorHAnsi"/>
                <w:sz w:val="18"/>
                <w:szCs w:val="18"/>
              </w:rPr>
            </w:pPr>
            <w:r w:rsidRPr="002E6C44">
              <w:rPr>
                <w:rFonts w:asciiTheme="minorHAnsi" w:hAnsiTheme="minorHAnsi"/>
                <w:sz w:val="18"/>
                <w:szCs w:val="18"/>
              </w:rPr>
              <w:t xml:space="preserve">Recommend against standardizing at this time. Best practice advisories, alternative recommendations, and alerts should qualify as helpful tools but should not be mandated. </w:t>
            </w:r>
          </w:p>
          <w:p w:rsidR="00FE408C" w:rsidRPr="002E6C44" w:rsidRDefault="00FE408C" w:rsidP="00FE408C">
            <w:pPr>
              <w:rPr>
                <w:rFonts w:asciiTheme="minorHAnsi" w:hAnsiTheme="minorHAnsi"/>
                <w:sz w:val="18"/>
                <w:szCs w:val="18"/>
              </w:rPr>
            </w:pPr>
          </w:p>
          <w:p w:rsidR="00FE408C" w:rsidRPr="002E6C44" w:rsidRDefault="00FE408C" w:rsidP="00FE408C">
            <w:pPr>
              <w:rPr>
                <w:rFonts w:asciiTheme="minorHAnsi" w:hAnsiTheme="minorHAnsi"/>
                <w:sz w:val="18"/>
                <w:szCs w:val="18"/>
              </w:rPr>
            </w:pPr>
          </w:p>
          <w:p w:rsidR="00FE408C" w:rsidRPr="002E6C44" w:rsidRDefault="00FE408C" w:rsidP="00FE408C">
            <w:pPr>
              <w:rPr>
                <w:rFonts w:asciiTheme="minorHAnsi" w:hAnsiTheme="minorHAnsi"/>
                <w:sz w:val="18"/>
                <w:szCs w:val="18"/>
              </w:rPr>
            </w:pPr>
          </w:p>
          <w:p w:rsidR="00987779" w:rsidRPr="002E6C44" w:rsidRDefault="00987779" w:rsidP="006F0A6B">
            <w:pPr>
              <w:rPr>
                <w:rFonts w:ascii="Calibri" w:hAnsi="Calibri"/>
                <w:sz w:val="18"/>
                <w:szCs w:val="18"/>
              </w:rPr>
            </w:pPr>
          </w:p>
        </w:tc>
      </w:tr>
      <w:tr w:rsidR="00987779" w:rsidRPr="002E6C44" w:rsidTr="00C600E1">
        <w:tc>
          <w:tcPr>
            <w:tcW w:w="630" w:type="dxa"/>
          </w:tcPr>
          <w:p w:rsidR="00987779" w:rsidRPr="002E6C44" w:rsidRDefault="00987779" w:rsidP="00B91C60">
            <w:pPr>
              <w:jc w:val="center"/>
              <w:rPr>
                <w:rFonts w:ascii="Calibri" w:hAnsi="Calibri"/>
                <w:b/>
                <w:bCs/>
                <w:color w:val="000000"/>
                <w:sz w:val="18"/>
                <w:szCs w:val="18"/>
              </w:rPr>
            </w:pPr>
            <w:r w:rsidRPr="002E6C44">
              <w:rPr>
                <w:rFonts w:ascii="Calibri" w:hAnsi="Calibri"/>
                <w:b/>
                <w:bCs/>
                <w:color w:val="000000"/>
                <w:sz w:val="18"/>
                <w:szCs w:val="18"/>
              </w:rPr>
              <w:t>SGRP</w:t>
            </w:r>
          </w:p>
          <w:p w:rsidR="00987779" w:rsidRPr="002E6C44" w:rsidDel="000C7F2F" w:rsidRDefault="00987779" w:rsidP="00B91C60">
            <w:pPr>
              <w:jc w:val="center"/>
              <w:rPr>
                <w:rFonts w:ascii="Calibri" w:hAnsi="Calibri"/>
                <w:b/>
                <w:bCs/>
                <w:color w:val="000000"/>
                <w:sz w:val="18"/>
                <w:szCs w:val="18"/>
              </w:rPr>
            </w:pPr>
            <w:r w:rsidRPr="002E6C44">
              <w:rPr>
                <w:rFonts w:ascii="Calibri" w:hAnsi="Calibri"/>
                <w:b/>
                <w:bCs/>
                <w:color w:val="000000"/>
                <w:sz w:val="18"/>
                <w:szCs w:val="18"/>
              </w:rPr>
              <w:t>308</w:t>
            </w:r>
          </w:p>
        </w:tc>
        <w:tc>
          <w:tcPr>
            <w:tcW w:w="3420" w:type="dxa"/>
          </w:tcPr>
          <w:p w:rsidR="00987779" w:rsidRPr="002E6C44" w:rsidDel="000C7F2F" w:rsidRDefault="00987779" w:rsidP="00B91C60">
            <w:pPr>
              <w:rPr>
                <w:rFonts w:ascii="Calibri" w:hAnsi="Calibri"/>
                <w:b/>
                <w:bCs/>
                <w:sz w:val="18"/>
                <w:szCs w:val="18"/>
              </w:rPr>
            </w:pPr>
            <w:r w:rsidRPr="002E6C44">
              <w:rPr>
                <w:rFonts w:ascii="Calibri" w:hAnsi="Calibri"/>
                <w:b/>
                <w:bCs/>
                <w:sz w:val="18"/>
                <w:szCs w:val="18"/>
              </w:rPr>
              <w:t>New</w:t>
            </w:r>
          </w:p>
        </w:tc>
        <w:tc>
          <w:tcPr>
            <w:tcW w:w="4230" w:type="dxa"/>
          </w:tcPr>
          <w:p w:rsidR="00987779" w:rsidRPr="002E6C44" w:rsidRDefault="00987779" w:rsidP="00B91C60">
            <w:pPr>
              <w:rPr>
                <w:rFonts w:ascii="Calibri" w:hAnsi="Calibri"/>
                <w:b/>
                <w:bCs/>
                <w:sz w:val="18"/>
                <w:szCs w:val="18"/>
              </w:rPr>
            </w:pPr>
            <w:commentRangeStart w:id="9"/>
            <w:r w:rsidRPr="002E6C44">
              <w:rPr>
                <w:rFonts w:ascii="Calibri" w:hAnsi="Calibri"/>
                <w:b/>
                <w:bCs/>
                <w:sz w:val="18"/>
                <w:szCs w:val="18"/>
              </w:rPr>
              <w:t xml:space="preserve">EH Objective: </w:t>
            </w:r>
            <w:r w:rsidRPr="002E6C44">
              <w:rPr>
                <w:rFonts w:ascii="Calibri" w:hAnsi="Calibri"/>
                <w:bCs/>
                <w:sz w:val="18"/>
                <w:szCs w:val="18"/>
              </w:rPr>
              <w:t>The EH/CAH will send electronic notification of a significant healthcare event in a timely manner to key members of the patient’s care team, such as the primary care provider, referring provider or care coordinator, with the patient’s consent if required.</w:t>
            </w:r>
            <w:r w:rsidRPr="002E6C44">
              <w:rPr>
                <w:rFonts w:ascii="Calibri" w:hAnsi="Calibri"/>
                <w:b/>
                <w:bCs/>
                <w:sz w:val="18"/>
                <w:szCs w:val="18"/>
              </w:rPr>
              <w:t xml:space="preserve"> </w:t>
            </w:r>
          </w:p>
          <w:p w:rsidR="00987779" w:rsidRPr="002E6C44" w:rsidDel="000C7F2F" w:rsidRDefault="00987779" w:rsidP="00541A99">
            <w:pPr>
              <w:rPr>
                <w:rFonts w:ascii="Calibri" w:hAnsi="Calibri"/>
                <w:b/>
                <w:bCs/>
                <w:sz w:val="18"/>
                <w:szCs w:val="18"/>
              </w:rPr>
            </w:pPr>
            <w:r w:rsidRPr="002E6C44">
              <w:rPr>
                <w:rFonts w:ascii="Calibri" w:hAnsi="Calibri"/>
                <w:b/>
                <w:bCs/>
                <w:sz w:val="18"/>
                <w:szCs w:val="18"/>
              </w:rPr>
              <w:t xml:space="preserve">EH Measure: </w:t>
            </w:r>
            <w:r w:rsidRPr="002E6C44">
              <w:rPr>
                <w:rFonts w:ascii="Calibri" w:hAnsi="Calibri"/>
                <w:bCs/>
                <w:sz w:val="18"/>
                <w:szCs w:val="18"/>
              </w:rPr>
              <w:t xml:space="preserve">For 10% of patients with a significant healthcare event (arrival at an Emergency Department (ED), admission to a hospital, discharge from an ED or hospital, or death), EH/CAH will send an electronic notification to at least one key member of the patient’s care team, such as the primary care provider, referring provider or care coordinator, with the patient’s consent if required, within </w:t>
            </w:r>
            <w:del w:id="10" w:author="DHHS" w:date="2013-04-30T11:43:00Z">
              <w:r w:rsidRPr="002E6C44" w:rsidDel="00541A99">
                <w:rPr>
                  <w:rFonts w:ascii="Calibri" w:hAnsi="Calibri"/>
                  <w:bCs/>
                  <w:sz w:val="18"/>
                  <w:szCs w:val="18"/>
                </w:rPr>
                <w:delText xml:space="preserve">2 </w:delText>
              </w:r>
            </w:del>
            <w:ins w:id="11" w:author="DHHS" w:date="2013-04-30T11:43:00Z">
              <w:r w:rsidR="00541A99" w:rsidRPr="002E6C44">
                <w:rPr>
                  <w:rFonts w:ascii="Calibri" w:hAnsi="Calibri"/>
                  <w:bCs/>
                  <w:sz w:val="18"/>
                  <w:szCs w:val="18"/>
                </w:rPr>
                <w:t>4</w:t>
              </w:r>
            </w:ins>
            <w:r w:rsidRPr="002E6C44">
              <w:rPr>
                <w:rFonts w:ascii="Calibri" w:hAnsi="Calibri"/>
                <w:bCs/>
                <w:sz w:val="18"/>
                <w:szCs w:val="18"/>
              </w:rPr>
              <w:t xml:space="preserve">hours of when the event </w:t>
            </w:r>
            <w:commentRangeStart w:id="12"/>
            <w:r w:rsidRPr="002E6C44">
              <w:rPr>
                <w:rFonts w:ascii="Calibri" w:hAnsi="Calibri"/>
                <w:bCs/>
                <w:sz w:val="18"/>
                <w:szCs w:val="18"/>
              </w:rPr>
              <w:t>occurs</w:t>
            </w:r>
            <w:commentRangeEnd w:id="12"/>
            <w:r w:rsidR="004772E8" w:rsidRPr="004772E8">
              <w:rPr>
                <w:rStyle w:val="CommentReference"/>
                <w:sz w:val="18"/>
                <w:szCs w:val="18"/>
              </w:rPr>
              <w:commentReference w:id="12"/>
            </w:r>
            <w:r w:rsidRPr="002E6C44">
              <w:rPr>
                <w:rFonts w:ascii="Calibri" w:hAnsi="Calibri"/>
                <w:bCs/>
                <w:sz w:val="18"/>
                <w:szCs w:val="18"/>
              </w:rPr>
              <w:t>.</w:t>
            </w:r>
            <w:commentRangeEnd w:id="9"/>
            <w:r w:rsidR="004772E8" w:rsidRPr="004772E8">
              <w:rPr>
                <w:rStyle w:val="CommentReference"/>
                <w:sz w:val="18"/>
                <w:szCs w:val="18"/>
              </w:rPr>
              <w:commentReference w:id="9"/>
            </w:r>
          </w:p>
        </w:tc>
        <w:tc>
          <w:tcPr>
            <w:tcW w:w="3870" w:type="dxa"/>
          </w:tcPr>
          <w:p w:rsidR="00987779" w:rsidRPr="002E6C44" w:rsidDel="000C7F2F" w:rsidRDefault="00987779" w:rsidP="00B91C60">
            <w:pPr>
              <w:rPr>
                <w:rFonts w:ascii="Calibri" w:hAnsi="Calibri"/>
                <w:b/>
                <w:bCs/>
                <w:sz w:val="18"/>
                <w:szCs w:val="18"/>
              </w:rPr>
            </w:pPr>
          </w:p>
        </w:tc>
        <w:tc>
          <w:tcPr>
            <w:tcW w:w="2700" w:type="dxa"/>
          </w:tcPr>
          <w:p w:rsidR="00987779" w:rsidRPr="002E6C44" w:rsidDel="000C7F2F" w:rsidRDefault="00987779" w:rsidP="00B91C60">
            <w:pPr>
              <w:rPr>
                <w:rFonts w:ascii="Calibri" w:hAnsi="Calibri"/>
                <w:b/>
                <w:bCs/>
                <w:sz w:val="18"/>
                <w:szCs w:val="18"/>
              </w:rPr>
            </w:pPr>
          </w:p>
        </w:tc>
      </w:tr>
      <w:tr w:rsidR="006F0A6B" w:rsidRPr="002E6C44" w:rsidTr="00366296">
        <w:tc>
          <w:tcPr>
            <w:tcW w:w="14850" w:type="dxa"/>
            <w:gridSpan w:val="5"/>
          </w:tcPr>
          <w:p w:rsidR="006F0A6B" w:rsidRPr="002E6C44" w:rsidRDefault="006F0A6B" w:rsidP="00366296">
            <w:pPr>
              <w:rPr>
                <w:rFonts w:ascii="Calibri" w:hAnsi="Calibri"/>
                <w:b/>
                <w:sz w:val="18"/>
                <w:szCs w:val="18"/>
              </w:rPr>
            </w:pPr>
            <w:r w:rsidRPr="002E6C44">
              <w:rPr>
                <w:rFonts w:ascii="Calibri" w:hAnsi="Calibri"/>
                <w:b/>
                <w:sz w:val="18"/>
                <w:szCs w:val="18"/>
              </w:rPr>
              <w:t>PUBLIC COMMENTS:</w:t>
            </w:r>
          </w:p>
          <w:p w:rsidR="00EA206F" w:rsidRPr="002E6C44" w:rsidRDefault="00115A2B"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82 Comments</w:t>
            </w:r>
          </w:p>
          <w:p w:rsidR="00EA206F" w:rsidRPr="002E6C44" w:rsidRDefault="00115A2B"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 xml:space="preserve">Some </w:t>
            </w:r>
            <w:proofErr w:type="spellStart"/>
            <w:r w:rsidRPr="002E6C44">
              <w:rPr>
                <w:rFonts w:asciiTheme="minorHAnsi" w:hAnsiTheme="minorHAnsi"/>
                <w:sz w:val="18"/>
                <w:szCs w:val="18"/>
              </w:rPr>
              <w:t>commenters</w:t>
            </w:r>
            <w:proofErr w:type="spellEnd"/>
            <w:r w:rsidRPr="002E6C44">
              <w:rPr>
                <w:rFonts w:asciiTheme="minorHAnsi" w:hAnsiTheme="minorHAnsi"/>
                <w:sz w:val="18"/>
                <w:szCs w:val="18"/>
              </w:rPr>
              <w:t xml:space="preserve"> thought a two hour window was too short and suggested lengthening the time frame.</w:t>
            </w:r>
          </w:p>
          <w:p w:rsidR="00EA206F" w:rsidRPr="002E6C44" w:rsidRDefault="00115A2B" w:rsidP="000F19AF">
            <w:pPr>
              <w:pStyle w:val="ListParagraph0"/>
              <w:numPr>
                <w:ilvl w:val="1"/>
                <w:numId w:val="32"/>
              </w:numPr>
              <w:spacing w:line="23" w:lineRule="atLeast"/>
              <w:rPr>
                <w:rFonts w:asciiTheme="minorHAnsi" w:hAnsiTheme="minorHAnsi"/>
                <w:sz w:val="18"/>
                <w:szCs w:val="18"/>
              </w:rPr>
            </w:pPr>
            <w:r w:rsidRPr="002E6C44">
              <w:rPr>
                <w:rFonts w:asciiTheme="minorHAnsi" w:hAnsiTheme="minorHAnsi"/>
                <w:sz w:val="18"/>
                <w:szCs w:val="18"/>
              </w:rPr>
              <w:t>The two-hour period might be too burdensome, particularly in cases in which the patient is non-communicative due to the injury/illness. Opening the period to four hours might enhance compliance.</w:t>
            </w:r>
          </w:p>
          <w:p w:rsidR="00EA206F" w:rsidRPr="002E6C44" w:rsidRDefault="00115A2B" w:rsidP="000F19AF">
            <w:pPr>
              <w:pStyle w:val="ListParagraph0"/>
              <w:numPr>
                <w:ilvl w:val="1"/>
                <w:numId w:val="32"/>
              </w:numPr>
              <w:spacing w:line="23" w:lineRule="atLeast"/>
              <w:rPr>
                <w:rFonts w:asciiTheme="minorHAnsi" w:hAnsiTheme="minorHAnsi"/>
                <w:sz w:val="18"/>
                <w:szCs w:val="18"/>
              </w:rPr>
            </w:pPr>
            <w:r w:rsidRPr="002E6C44">
              <w:rPr>
                <w:rFonts w:asciiTheme="minorHAnsi" w:hAnsiTheme="minorHAnsi"/>
                <w:sz w:val="18"/>
                <w:szCs w:val="18"/>
              </w:rPr>
              <w:t>There may be an issue with the patient’s ability to accurately identify a member of their care team and the hospital’s ability to quickly notify the provider within the 2 hour time frame. This is especially true if the patient is admitted to an EH/ED that is not within their care team’s network.  We also do not believe the 2 hour time frame is realistic.  There also needs to be clarification on the type of information that is to be communicated and the means of communication.</w:t>
            </w:r>
          </w:p>
          <w:p w:rsidR="00EA206F" w:rsidRPr="002E6C44" w:rsidRDefault="00115A2B"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The 10% threshold may be too low</w:t>
            </w:r>
          </w:p>
          <w:p w:rsidR="00EA206F" w:rsidRPr="002E6C44" w:rsidRDefault="00115A2B"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Concern about privacy implications and the patient’s role in consent.</w:t>
            </w:r>
          </w:p>
          <w:p w:rsidR="00EA206F" w:rsidRPr="002E6C44" w:rsidRDefault="00115A2B"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Greater discussion needed related to privacy and confidentiality ramifications and requirements, mechanisms to obtain explicit patient consent, how the communications are completed, and the definition of “key members”.</w:t>
            </w:r>
          </w:p>
          <w:p w:rsidR="00EA206F" w:rsidRPr="002E6C44" w:rsidRDefault="00115A2B"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Define “significant”</w:t>
            </w:r>
          </w:p>
          <w:p w:rsidR="00EA206F" w:rsidRPr="002E6C44" w:rsidRDefault="00115A2B"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 xml:space="preserve">Inefficient technological infrastructure to support this measure. </w:t>
            </w:r>
          </w:p>
          <w:p w:rsidR="009C7E3E" w:rsidRPr="002E6C44" w:rsidRDefault="009C7E3E" w:rsidP="00366296">
            <w:pPr>
              <w:rPr>
                <w:rFonts w:ascii="Calibri" w:hAnsi="Calibri"/>
                <w:sz w:val="18"/>
                <w:szCs w:val="18"/>
              </w:rPr>
            </w:pPr>
          </w:p>
        </w:tc>
      </w:tr>
      <w:tr w:rsidR="006F0A6B" w:rsidRPr="002E6C44" w:rsidTr="00366296">
        <w:tc>
          <w:tcPr>
            <w:tcW w:w="14850" w:type="dxa"/>
            <w:gridSpan w:val="5"/>
          </w:tcPr>
          <w:p w:rsidR="006F0A6B" w:rsidRPr="002E6C44" w:rsidRDefault="006F0A6B" w:rsidP="00366296">
            <w:pPr>
              <w:rPr>
                <w:rFonts w:ascii="Calibri" w:hAnsi="Calibri"/>
                <w:color w:val="000000"/>
                <w:sz w:val="18"/>
                <w:szCs w:val="18"/>
              </w:rPr>
            </w:pPr>
            <w:r w:rsidRPr="002E6C44">
              <w:rPr>
                <w:rFonts w:ascii="Calibri" w:hAnsi="Calibri"/>
                <w:b/>
                <w:color w:val="000000"/>
                <w:sz w:val="18"/>
                <w:szCs w:val="18"/>
              </w:rPr>
              <w:t>HITSC COMMENTS:</w:t>
            </w:r>
          </w:p>
          <w:p w:rsidR="006F0A6B" w:rsidRPr="002E6C44" w:rsidRDefault="006F0A6B" w:rsidP="006F0A6B">
            <w:pPr>
              <w:rPr>
                <w:rFonts w:ascii="Calibri" w:hAnsi="Calibri"/>
                <w:sz w:val="18"/>
                <w:szCs w:val="18"/>
              </w:rPr>
            </w:pPr>
            <w:r w:rsidRPr="002E6C44">
              <w:rPr>
                <w:rFonts w:ascii="Calibri" w:hAnsi="Calibri"/>
                <w:bCs/>
                <w:sz w:val="18"/>
                <w:szCs w:val="18"/>
              </w:rPr>
              <w:t>For certification criteria, a specific event would need to be specified (i.e. inpatient admission) to ensure the appropriate standards are available.</w:t>
            </w:r>
          </w:p>
        </w:tc>
      </w:tr>
    </w:tbl>
    <w:p w:rsidR="00DE5577" w:rsidRPr="002E6C44" w:rsidRDefault="00DE5577">
      <w:pPr>
        <w:rPr>
          <w:rFonts w:ascii="Calibri" w:hAnsi="Calibri"/>
          <w:b/>
          <w:sz w:val="18"/>
          <w:szCs w:val="18"/>
        </w:rPr>
      </w:pPr>
    </w:p>
    <w:sectPr w:rsidR="00DE5577" w:rsidRPr="002E6C44" w:rsidSect="00C600E1">
      <w:headerReference w:type="default" r:id="rId9"/>
      <w:pgSz w:w="15840" w:h="12240" w:orient="landscape"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partment of Health and Human Services" w:date="2013-05-01T13:59:00Z" w:initials="HHS">
    <w:p w:rsidR="00D71C42" w:rsidRDefault="00D71C42" w:rsidP="002073C0">
      <w:pPr>
        <w:pStyle w:val="CommentText"/>
      </w:pPr>
      <w:r>
        <w:rPr>
          <w:rStyle w:val="CommentReference"/>
        </w:rPr>
        <w:annotationRef/>
      </w:r>
      <w:r>
        <w:t xml:space="preserve">Can consolidate several concepts here if able to put in stage 3. </w:t>
      </w:r>
    </w:p>
    <w:p w:rsidR="00D71C42" w:rsidRDefault="00D71C42" w:rsidP="002073C0">
      <w:pPr>
        <w:pStyle w:val="CommentText"/>
      </w:pPr>
      <w:r>
        <w:t>*Patient education</w:t>
      </w:r>
    </w:p>
    <w:p w:rsidR="00D71C42" w:rsidRDefault="00D71C42" w:rsidP="002073C0">
      <w:pPr>
        <w:pStyle w:val="CommentText"/>
      </w:pPr>
      <w:r>
        <w:t>*Advance directive</w:t>
      </w:r>
    </w:p>
    <w:p w:rsidR="00D71C42" w:rsidRDefault="00D71C42" w:rsidP="002073C0">
      <w:pPr>
        <w:pStyle w:val="CommentText"/>
      </w:pPr>
      <w:r>
        <w:t>*Reminders</w:t>
      </w:r>
    </w:p>
    <w:p w:rsidR="00D71C42" w:rsidRDefault="00D71C42" w:rsidP="002073C0">
      <w:pPr>
        <w:pStyle w:val="CommentText"/>
      </w:pPr>
      <w:r>
        <w:t>*PGHD</w:t>
      </w:r>
    </w:p>
    <w:p w:rsidR="00D71C42" w:rsidRDefault="00D71C42" w:rsidP="002073C0">
      <w:pPr>
        <w:pStyle w:val="CommentText"/>
      </w:pPr>
      <w:r>
        <w:t>*Interdisciplinary problem list</w:t>
      </w:r>
    </w:p>
  </w:comment>
  <w:comment w:id="4" w:author="DHHS" w:date="2013-05-01T13:59:00Z" w:initials="DHHS">
    <w:p w:rsidR="00D71C42" w:rsidRDefault="00D71C42">
      <w:pPr>
        <w:pStyle w:val="CommentText"/>
      </w:pPr>
      <w:r>
        <w:rPr>
          <w:rStyle w:val="CommentReference"/>
        </w:rPr>
        <w:annotationRef/>
      </w:r>
      <w:r>
        <w:t>How to get the denominator? What infrastructure is in place? Threshold to be decided once identify the denominator. The intent is to complete the referral.</w:t>
      </w:r>
    </w:p>
  </w:comment>
  <w:comment w:id="6" w:author="DHHS" w:date="2013-05-01T13:59:00Z" w:initials="DHHS">
    <w:p w:rsidR="00D71C42" w:rsidRPr="00295C0C" w:rsidRDefault="00D71C42" w:rsidP="00295C0C">
      <w:pPr>
        <w:pStyle w:val="CommentText"/>
      </w:pPr>
      <w:r>
        <w:rPr>
          <w:rStyle w:val="CommentReference"/>
        </w:rPr>
        <w:annotationRef/>
      </w:r>
      <w:r>
        <w:t>Mike Z. comments about past problems in VDT.  Did we mean past problem</w:t>
      </w:r>
      <w:r w:rsidRPr="00295C0C">
        <w:t xml:space="preserve"> </w:t>
      </w:r>
      <w:r>
        <w:t>l</w:t>
      </w:r>
      <w:r w:rsidRPr="00295C0C">
        <w:t xml:space="preserve">ist or past medical and surgical history? </w:t>
      </w:r>
    </w:p>
    <w:p w:rsidR="00D71C42" w:rsidRDefault="00D71C42">
      <w:pPr>
        <w:pStyle w:val="CommentText"/>
      </w:pPr>
    </w:p>
  </w:comment>
  <w:comment w:id="5" w:author="Department of Health and Human Services" w:date="2013-05-01T13:59:00Z" w:initials="HHS">
    <w:p w:rsidR="00D71C42" w:rsidRDefault="00D71C42">
      <w:pPr>
        <w:pStyle w:val="CommentText"/>
      </w:pPr>
      <w:r>
        <w:rPr>
          <w:rStyle w:val="CommentReference"/>
        </w:rPr>
        <w:annotationRef/>
      </w:r>
      <w:r>
        <w:t>Integrate into 302, reconciliation if able to include in stage 3 based upon RFC feedback</w:t>
      </w:r>
    </w:p>
  </w:comment>
  <w:comment w:id="8" w:author="DHHS" w:date="2013-05-01T13:59:00Z" w:initials="DHHS">
    <w:p w:rsidR="00D71C42" w:rsidRDefault="00D71C42">
      <w:pPr>
        <w:pStyle w:val="CommentText"/>
      </w:pPr>
      <w:r>
        <w:rPr>
          <w:rStyle w:val="CommentReference"/>
        </w:rPr>
        <w:annotationRef/>
      </w:r>
      <w:r>
        <w:t>EH only to start? IE WG may be able to comment on this.</w:t>
      </w:r>
    </w:p>
  </w:comment>
  <w:comment w:id="7" w:author="Department of Health and Human Services" w:date="2013-05-01T13:59:00Z" w:initials="HHS">
    <w:p w:rsidR="00D71C42" w:rsidRDefault="00D71C42" w:rsidP="002073C0">
      <w:pPr>
        <w:pStyle w:val="CommentText"/>
      </w:pPr>
      <w:r>
        <w:rPr>
          <w:rStyle w:val="CommentReference"/>
        </w:rPr>
        <w:annotationRef/>
      </w:r>
      <w:r>
        <w:t>Integrate into 302, reconciliation if able to include in stage 3 based upon RFC feedback</w:t>
      </w:r>
    </w:p>
    <w:p w:rsidR="00D71C42" w:rsidRDefault="00D71C42">
      <w:pPr>
        <w:pStyle w:val="CommentText"/>
      </w:pPr>
    </w:p>
  </w:comment>
  <w:comment w:id="12" w:author="DHHS" w:date="2013-05-01T13:59:00Z" w:initials="DHHS">
    <w:p w:rsidR="00D71C42" w:rsidRDefault="00D71C42">
      <w:pPr>
        <w:pStyle w:val="CommentText"/>
      </w:pPr>
      <w:r>
        <w:rPr>
          <w:rStyle w:val="CommentReference"/>
        </w:rPr>
        <w:annotationRef/>
      </w:r>
      <w:r>
        <w:t>Clarify the 4 events with the IE workgroup</w:t>
      </w:r>
    </w:p>
  </w:comment>
  <w:comment w:id="9" w:author="DHHS" w:date="2013-05-01T13:59:00Z" w:initials="DHHS">
    <w:p w:rsidR="00D71C42" w:rsidRDefault="00D71C42">
      <w:pPr>
        <w:pStyle w:val="CommentText"/>
      </w:pPr>
      <w:r>
        <w:rPr>
          <w:rStyle w:val="CommentReference"/>
        </w:rPr>
        <w:annotationRef/>
      </w:r>
      <w:r>
        <w:t xml:space="preserve">Automated processing where defining who will be communicated with will be done through registration. Pushing to get the infrastructure in place without </w:t>
      </w:r>
      <w:proofErr w:type="gramStart"/>
      <w:r>
        <w:t>burdening  Work</w:t>
      </w:r>
      <w:proofErr w:type="gramEnd"/>
      <w:r>
        <w:t xml:space="preserve"> with IE workgroup to review.  Clarification of what assumptions should be made.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E6" w:rsidRDefault="00582FE6" w:rsidP="00E83A88">
      <w:r>
        <w:separator/>
      </w:r>
    </w:p>
  </w:endnote>
  <w:endnote w:type="continuationSeparator" w:id="0">
    <w:p w:rsidR="00582FE6" w:rsidRDefault="00582FE6" w:rsidP="00E83A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E6" w:rsidRDefault="00582FE6" w:rsidP="00E83A88">
      <w:r>
        <w:separator/>
      </w:r>
    </w:p>
  </w:footnote>
  <w:footnote w:type="continuationSeparator" w:id="0">
    <w:p w:rsidR="00582FE6" w:rsidRDefault="00582FE6" w:rsidP="00E83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42" w:rsidRDefault="00D71C42" w:rsidP="00795163">
    <w:pPr>
      <w:pStyle w:val="Header"/>
      <w:jc w:val="center"/>
    </w:pPr>
  </w:p>
  <w:p w:rsidR="00D71C42" w:rsidRPr="00795163" w:rsidRDefault="00D71C42" w:rsidP="00795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171"/>
    <w:multiLevelType w:val="hybridMultilevel"/>
    <w:tmpl w:val="7EB450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A1CD8"/>
    <w:multiLevelType w:val="hybridMultilevel"/>
    <w:tmpl w:val="72803402"/>
    <w:lvl w:ilvl="0" w:tplc="A530B666">
      <w:start w:val="1"/>
      <w:numFmt w:val="bullet"/>
      <w:lvlText w:val="•"/>
      <w:lvlJc w:val="left"/>
      <w:pPr>
        <w:tabs>
          <w:tab w:val="num" w:pos="720"/>
        </w:tabs>
        <w:ind w:left="720" w:hanging="360"/>
      </w:pPr>
      <w:rPr>
        <w:rFonts w:ascii="Arial" w:hAnsi="Arial" w:hint="default"/>
      </w:rPr>
    </w:lvl>
    <w:lvl w:ilvl="1" w:tplc="F476EC02" w:tentative="1">
      <w:start w:val="1"/>
      <w:numFmt w:val="bullet"/>
      <w:lvlText w:val="•"/>
      <w:lvlJc w:val="left"/>
      <w:pPr>
        <w:tabs>
          <w:tab w:val="num" w:pos="1440"/>
        </w:tabs>
        <w:ind w:left="1440" w:hanging="360"/>
      </w:pPr>
      <w:rPr>
        <w:rFonts w:ascii="Arial" w:hAnsi="Arial" w:hint="default"/>
      </w:rPr>
    </w:lvl>
    <w:lvl w:ilvl="2" w:tplc="C602EDD4" w:tentative="1">
      <w:start w:val="1"/>
      <w:numFmt w:val="bullet"/>
      <w:lvlText w:val="•"/>
      <w:lvlJc w:val="left"/>
      <w:pPr>
        <w:tabs>
          <w:tab w:val="num" w:pos="2160"/>
        </w:tabs>
        <w:ind w:left="2160" w:hanging="360"/>
      </w:pPr>
      <w:rPr>
        <w:rFonts w:ascii="Arial" w:hAnsi="Arial" w:hint="default"/>
      </w:rPr>
    </w:lvl>
    <w:lvl w:ilvl="3" w:tplc="A6324770" w:tentative="1">
      <w:start w:val="1"/>
      <w:numFmt w:val="bullet"/>
      <w:lvlText w:val="•"/>
      <w:lvlJc w:val="left"/>
      <w:pPr>
        <w:tabs>
          <w:tab w:val="num" w:pos="2880"/>
        </w:tabs>
        <w:ind w:left="2880" w:hanging="360"/>
      </w:pPr>
      <w:rPr>
        <w:rFonts w:ascii="Arial" w:hAnsi="Arial" w:hint="default"/>
      </w:rPr>
    </w:lvl>
    <w:lvl w:ilvl="4" w:tplc="F1D2C19E" w:tentative="1">
      <w:start w:val="1"/>
      <w:numFmt w:val="bullet"/>
      <w:lvlText w:val="•"/>
      <w:lvlJc w:val="left"/>
      <w:pPr>
        <w:tabs>
          <w:tab w:val="num" w:pos="3600"/>
        </w:tabs>
        <w:ind w:left="3600" w:hanging="360"/>
      </w:pPr>
      <w:rPr>
        <w:rFonts w:ascii="Arial" w:hAnsi="Arial" w:hint="default"/>
      </w:rPr>
    </w:lvl>
    <w:lvl w:ilvl="5" w:tplc="5DF62436" w:tentative="1">
      <w:start w:val="1"/>
      <w:numFmt w:val="bullet"/>
      <w:lvlText w:val="•"/>
      <w:lvlJc w:val="left"/>
      <w:pPr>
        <w:tabs>
          <w:tab w:val="num" w:pos="4320"/>
        </w:tabs>
        <w:ind w:left="4320" w:hanging="360"/>
      </w:pPr>
      <w:rPr>
        <w:rFonts w:ascii="Arial" w:hAnsi="Arial" w:hint="default"/>
      </w:rPr>
    </w:lvl>
    <w:lvl w:ilvl="6" w:tplc="6E86AB02" w:tentative="1">
      <w:start w:val="1"/>
      <w:numFmt w:val="bullet"/>
      <w:lvlText w:val="•"/>
      <w:lvlJc w:val="left"/>
      <w:pPr>
        <w:tabs>
          <w:tab w:val="num" w:pos="5040"/>
        </w:tabs>
        <w:ind w:left="5040" w:hanging="360"/>
      </w:pPr>
      <w:rPr>
        <w:rFonts w:ascii="Arial" w:hAnsi="Arial" w:hint="default"/>
      </w:rPr>
    </w:lvl>
    <w:lvl w:ilvl="7" w:tplc="06DA3DDC" w:tentative="1">
      <w:start w:val="1"/>
      <w:numFmt w:val="bullet"/>
      <w:lvlText w:val="•"/>
      <w:lvlJc w:val="left"/>
      <w:pPr>
        <w:tabs>
          <w:tab w:val="num" w:pos="5760"/>
        </w:tabs>
        <w:ind w:left="5760" w:hanging="360"/>
      </w:pPr>
      <w:rPr>
        <w:rFonts w:ascii="Arial" w:hAnsi="Arial" w:hint="default"/>
      </w:rPr>
    </w:lvl>
    <w:lvl w:ilvl="8" w:tplc="7B12F722" w:tentative="1">
      <w:start w:val="1"/>
      <w:numFmt w:val="bullet"/>
      <w:lvlText w:val="•"/>
      <w:lvlJc w:val="left"/>
      <w:pPr>
        <w:tabs>
          <w:tab w:val="num" w:pos="6480"/>
        </w:tabs>
        <w:ind w:left="6480" w:hanging="360"/>
      </w:pPr>
      <w:rPr>
        <w:rFonts w:ascii="Arial" w:hAnsi="Arial" w:hint="default"/>
      </w:rPr>
    </w:lvl>
  </w:abstractNum>
  <w:abstractNum w:abstractNumId="2">
    <w:nsid w:val="01D334AF"/>
    <w:multiLevelType w:val="hybridMultilevel"/>
    <w:tmpl w:val="FA30B226"/>
    <w:lvl w:ilvl="0" w:tplc="C096BCD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B5C30"/>
    <w:multiLevelType w:val="hybridMultilevel"/>
    <w:tmpl w:val="CAE2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817223"/>
    <w:multiLevelType w:val="hybridMultilevel"/>
    <w:tmpl w:val="E8B04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D3925"/>
    <w:multiLevelType w:val="hybridMultilevel"/>
    <w:tmpl w:val="F66AFFDE"/>
    <w:lvl w:ilvl="0" w:tplc="7770968C">
      <w:start w:val="1"/>
      <w:numFmt w:val="bullet"/>
      <w:lvlText w:val="•"/>
      <w:lvlJc w:val="left"/>
      <w:pPr>
        <w:tabs>
          <w:tab w:val="num" w:pos="720"/>
        </w:tabs>
        <w:ind w:left="720" w:hanging="360"/>
      </w:pPr>
      <w:rPr>
        <w:rFonts w:ascii="Arial" w:hAnsi="Arial" w:hint="default"/>
      </w:rPr>
    </w:lvl>
    <w:lvl w:ilvl="1" w:tplc="DD000BDA">
      <w:start w:val="2766"/>
      <w:numFmt w:val="bullet"/>
      <w:lvlText w:val="–"/>
      <w:lvlJc w:val="left"/>
      <w:pPr>
        <w:tabs>
          <w:tab w:val="num" w:pos="1440"/>
        </w:tabs>
        <w:ind w:left="1440" w:hanging="360"/>
      </w:pPr>
      <w:rPr>
        <w:rFonts w:ascii="Arial" w:hAnsi="Arial" w:hint="default"/>
      </w:rPr>
    </w:lvl>
    <w:lvl w:ilvl="2" w:tplc="1C3A3840" w:tentative="1">
      <w:start w:val="1"/>
      <w:numFmt w:val="bullet"/>
      <w:lvlText w:val="•"/>
      <w:lvlJc w:val="left"/>
      <w:pPr>
        <w:tabs>
          <w:tab w:val="num" w:pos="2160"/>
        </w:tabs>
        <w:ind w:left="2160" w:hanging="360"/>
      </w:pPr>
      <w:rPr>
        <w:rFonts w:ascii="Arial" w:hAnsi="Arial" w:hint="default"/>
      </w:rPr>
    </w:lvl>
    <w:lvl w:ilvl="3" w:tplc="6BD2F352" w:tentative="1">
      <w:start w:val="1"/>
      <w:numFmt w:val="bullet"/>
      <w:lvlText w:val="•"/>
      <w:lvlJc w:val="left"/>
      <w:pPr>
        <w:tabs>
          <w:tab w:val="num" w:pos="2880"/>
        </w:tabs>
        <w:ind w:left="2880" w:hanging="360"/>
      </w:pPr>
      <w:rPr>
        <w:rFonts w:ascii="Arial" w:hAnsi="Arial" w:hint="default"/>
      </w:rPr>
    </w:lvl>
    <w:lvl w:ilvl="4" w:tplc="5434D18E" w:tentative="1">
      <w:start w:val="1"/>
      <w:numFmt w:val="bullet"/>
      <w:lvlText w:val="•"/>
      <w:lvlJc w:val="left"/>
      <w:pPr>
        <w:tabs>
          <w:tab w:val="num" w:pos="3600"/>
        </w:tabs>
        <w:ind w:left="3600" w:hanging="360"/>
      </w:pPr>
      <w:rPr>
        <w:rFonts w:ascii="Arial" w:hAnsi="Arial" w:hint="default"/>
      </w:rPr>
    </w:lvl>
    <w:lvl w:ilvl="5" w:tplc="AAEE222E" w:tentative="1">
      <w:start w:val="1"/>
      <w:numFmt w:val="bullet"/>
      <w:lvlText w:val="•"/>
      <w:lvlJc w:val="left"/>
      <w:pPr>
        <w:tabs>
          <w:tab w:val="num" w:pos="4320"/>
        </w:tabs>
        <w:ind w:left="4320" w:hanging="360"/>
      </w:pPr>
      <w:rPr>
        <w:rFonts w:ascii="Arial" w:hAnsi="Arial" w:hint="default"/>
      </w:rPr>
    </w:lvl>
    <w:lvl w:ilvl="6" w:tplc="AEEC23C2" w:tentative="1">
      <w:start w:val="1"/>
      <w:numFmt w:val="bullet"/>
      <w:lvlText w:val="•"/>
      <w:lvlJc w:val="left"/>
      <w:pPr>
        <w:tabs>
          <w:tab w:val="num" w:pos="5040"/>
        </w:tabs>
        <w:ind w:left="5040" w:hanging="360"/>
      </w:pPr>
      <w:rPr>
        <w:rFonts w:ascii="Arial" w:hAnsi="Arial" w:hint="default"/>
      </w:rPr>
    </w:lvl>
    <w:lvl w:ilvl="7" w:tplc="13AACCEE" w:tentative="1">
      <w:start w:val="1"/>
      <w:numFmt w:val="bullet"/>
      <w:lvlText w:val="•"/>
      <w:lvlJc w:val="left"/>
      <w:pPr>
        <w:tabs>
          <w:tab w:val="num" w:pos="5760"/>
        </w:tabs>
        <w:ind w:left="5760" w:hanging="360"/>
      </w:pPr>
      <w:rPr>
        <w:rFonts w:ascii="Arial" w:hAnsi="Arial" w:hint="default"/>
      </w:rPr>
    </w:lvl>
    <w:lvl w:ilvl="8" w:tplc="5B808F7E" w:tentative="1">
      <w:start w:val="1"/>
      <w:numFmt w:val="bullet"/>
      <w:lvlText w:val="•"/>
      <w:lvlJc w:val="left"/>
      <w:pPr>
        <w:tabs>
          <w:tab w:val="num" w:pos="6480"/>
        </w:tabs>
        <w:ind w:left="6480" w:hanging="360"/>
      </w:pPr>
      <w:rPr>
        <w:rFonts w:ascii="Arial" w:hAnsi="Arial" w:hint="default"/>
      </w:rPr>
    </w:lvl>
  </w:abstractNum>
  <w:abstractNum w:abstractNumId="6">
    <w:nsid w:val="0DAF25E5"/>
    <w:multiLevelType w:val="hybridMultilevel"/>
    <w:tmpl w:val="DEF61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DE12E1"/>
    <w:multiLevelType w:val="hybridMultilevel"/>
    <w:tmpl w:val="0E6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B328E"/>
    <w:multiLevelType w:val="hybridMultilevel"/>
    <w:tmpl w:val="7278E02A"/>
    <w:lvl w:ilvl="0" w:tplc="684ED148">
      <w:start w:val="1"/>
      <w:numFmt w:val="bullet"/>
      <w:lvlText w:val="•"/>
      <w:lvlJc w:val="left"/>
      <w:pPr>
        <w:tabs>
          <w:tab w:val="num" w:pos="720"/>
        </w:tabs>
        <w:ind w:left="720" w:hanging="360"/>
      </w:pPr>
      <w:rPr>
        <w:rFonts w:ascii="Arial" w:hAnsi="Arial" w:hint="default"/>
      </w:rPr>
    </w:lvl>
    <w:lvl w:ilvl="1" w:tplc="2D821BDA">
      <w:start w:val="1386"/>
      <w:numFmt w:val="bullet"/>
      <w:lvlText w:val="–"/>
      <w:lvlJc w:val="left"/>
      <w:pPr>
        <w:tabs>
          <w:tab w:val="num" w:pos="1440"/>
        </w:tabs>
        <w:ind w:left="1440" w:hanging="360"/>
      </w:pPr>
      <w:rPr>
        <w:rFonts w:ascii="Arial" w:hAnsi="Arial" w:hint="default"/>
      </w:rPr>
    </w:lvl>
    <w:lvl w:ilvl="2" w:tplc="C41876A8" w:tentative="1">
      <w:start w:val="1"/>
      <w:numFmt w:val="bullet"/>
      <w:lvlText w:val="•"/>
      <w:lvlJc w:val="left"/>
      <w:pPr>
        <w:tabs>
          <w:tab w:val="num" w:pos="2160"/>
        </w:tabs>
        <w:ind w:left="2160" w:hanging="360"/>
      </w:pPr>
      <w:rPr>
        <w:rFonts w:ascii="Arial" w:hAnsi="Arial" w:hint="default"/>
      </w:rPr>
    </w:lvl>
    <w:lvl w:ilvl="3" w:tplc="779862E8" w:tentative="1">
      <w:start w:val="1"/>
      <w:numFmt w:val="bullet"/>
      <w:lvlText w:val="•"/>
      <w:lvlJc w:val="left"/>
      <w:pPr>
        <w:tabs>
          <w:tab w:val="num" w:pos="2880"/>
        </w:tabs>
        <w:ind w:left="2880" w:hanging="360"/>
      </w:pPr>
      <w:rPr>
        <w:rFonts w:ascii="Arial" w:hAnsi="Arial" w:hint="default"/>
      </w:rPr>
    </w:lvl>
    <w:lvl w:ilvl="4" w:tplc="D6DAE97C" w:tentative="1">
      <w:start w:val="1"/>
      <w:numFmt w:val="bullet"/>
      <w:lvlText w:val="•"/>
      <w:lvlJc w:val="left"/>
      <w:pPr>
        <w:tabs>
          <w:tab w:val="num" w:pos="3600"/>
        </w:tabs>
        <w:ind w:left="3600" w:hanging="360"/>
      </w:pPr>
      <w:rPr>
        <w:rFonts w:ascii="Arial" w:hAnsi="Arial" w:hint="default"/>
      </w:rPr>
    </w:lvl>
    <w:lvl w:ilvl="5" w:tplc="C0C041FA" w:tentative="1">
      <w:start w:val="1"/>
      <w:numFmt w:val="bullet"/>
      <w:lvlText w:val="•"/>
      <w:lvlJc w:val="left"/>
      <w:pPr>
        <w:tabs>
          <w:tab w:val="num" w:pos="4320"/>
        </w:tabs>
        <w:ind w:left="4320" w:hanging="360"/>
      </w:pPr>
      <w:rPr>
        <w:rFonts w:ascii="Arial" w:hAnsi="Arial" w:hint="default"/>
      </w:rPr>
    </w:lvl>
    <w:lvl w:ilvl="6" w:tplc="96CEDF52" w:tentative="1">
      <w:start w:val="1"/>
      <w:numFmt w:val="bullet"/>
      <w:lvlText w:val="•"/>
      <w:lvlJc w:val="left"/>
      <w:pPr>
        <w:tabs>
          <w:tab w:val="num" w:pos="5040"/>
        </w:tabs>
        <w:ind w:left="5040" w:hanging="360"/>
      </w:pPr>
      <w:rPr>
        <w:rFonts w:ascii="Arial" w:hAnsi="Arial" w:hint="default"/>
      </w:rPr>
    </w:lvl>
    <w:lvl w:ilvl="7" w:tplc="CF92C378" w:tentative="1">
      <w:start w:val="1"/>
      <w:numFmt w:val="bullet"/>
      <w:lvlText w:val="•"/>
      <w:lvlJc w:val="left"/>
      <w:pPr>
        <w:tabs>
          <w:tab w:val="num" w:pos="5760"/>
        </w:tabs>
        <w:ind w:left="5760" w:hanging="360"/>
      </w:pPr>
      <w:rPr>
        <w:rFonts w:ascii="Arial" w:hAnsi="Arial" w:hint="default"/>
      </w:rPr>
    </w:lvl>
    <w:lvl w:ilvl="8" w:tplc="848C547C" w:tentative="1">
      <w:start w:val="1"/>
      <w:numFmt w:val="bullet"/>
      <w:lvlText w:val="•"/>
      <w:lvlJc w:val="left"/>
      <w:pPr>
        <w:tabs>
          <w:tab w:val="num" w:pos="6480"/>
        </w:tabs>
        <w:ind w:left="6480" w:hanging="360"/>
      </w:pPr>
      <w:rPr>
        <w:rFonts w:ascii="Arial" w:hAnsi="Arial" w:hint="default"/>
      </w:rPr>
    </w:lvl>
  </w:abstractNum>
  <w:abstractNum w:abstractNumId="9">
    <w:nsid w:val="12557F35"/>
    <w:multiLevelType w:val="hybridMultilevel"/>
    <w:tmpl w:val="C4C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C01C3"/>
    <w:multiLevelType w:val="hybridMultilevel"/>
    <w:tmpl w:val="ECE46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023954"/>
    <w:multiLevelType w:val="hybridMultilevel"/>
    <w:tmpl w:val="C5B8D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285056"/>
    <w:multiLevelType w:val="hybridMultilevel"/>
    <w:tmpl w:val="59E65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7C2082"/>
    <w:multiLevelType w:val="hybridMultilevel"/>
    <w:tmpl w:val="B1AEE4C2"/>
    <w:lvl w:ilvl="0" w:tplc="ABC42174">
      <w:start w:val="1"/>
      <w:numFmt w:val="bullet"/>
      <w:lvlText w:val="•"/>
      <w:lvlJc w:val="left"/>
      <w:pPr>
        <w:tabs>
          <w:tab w:val="num" w:pos="360"/>
        </w:tabs>
        <w:ind w:left="360" w:hanging="360"/>
      </w:pPr>
      <w:rPr>
        <w:rFonts w:ascii="Arial" w:hAnsi="Arial" w:hint="default"/>
      </w:rPr>
    </w:lvl>
    <w:lvl w:ilvl="1" w:tplc="BADADDA2">
      <w:start w:val="1"/>
      <w:numFmt w:val="bullet"/>
      <w:lvlText w:val="•"/>
      <w:lvlJc w:val="left"/>
      <w:pPr>
        <w:tabs>
          <w:tab w:val="num" w:pos="1080"/>
        </w:tabs>
        <w:ind w:left="1080" w:hanging="360"/>
      </w:pPr>
      <w:rPr>
        <w:rFonts w:ascii="Arial" w:hAnsi="Arial" w:hint="default"/>
      </w:rPr>
    </w:lvl>
    <w:lvl w:ilvl="2" w:tplc="31AE5CAC">
      <w:start w:val="1251"/>
      <w:numFmt w:val="bullet"/>
      <w:lvlText w:val="•"/>
      <w:lvlJc w:val="left"/>
      <w:pPr>
        <w:tabs>
          <w:tab w:val="num" w:pos="1800"/>
        </w:tabs>
        <w:ind w:left="1800" w:hanging="360"/>
      </w:pPr>
      <w:rPr>
        <w:rFonts w:ascii="Arial" w:hAnsi="Arial" w:hint="default"/>
      </w:rPr>
    </w:lvl>
    <w:lvl w:ilvl="3" w:tplc="C13CB4FE" w:tentative="1">
      <w:start w:val="1"/>
      <w:numFmt w:val="bullet"/>
      <w:lvlText w:val="•"/>
      <w:lvlJc w:val="left"/>
      <w:pPr>
        <w:tabs>
          <w:tab w:val="num" w:pos="2520"/>
        </w:tabs>
        <w:ind w:left="2520" w:hanging="360"/>
      </w:pPr>
      <w:rPr>
        <w:rFonts w:ascii="Arial" w:hAnsi="Arial" w:hint="default"/>
      </w:rPr>
    </w:lvl>
    <w:lvl w:ilvl="4" w:tplc="0016CD7A" w:tentative="1">
      <w:start w:val="1"/>
      <w:numFmt w:val="bullet"/>
      <w:lvlText w:val="•"/>
      <w:lvlJc w:val="left"/>
      <w:pPr>
        <w:tabs>
          <w:tab w:val="num" w:pos="3240"/>
        </w:tabs>
        <w:ind w:left="3240" w:hanging="360"/>
      </w:pPr>
      <w:rPr>
        <w:rFonts w:ascii="Arial" w:hAnsi="Arial" w:hint="default"/>
      </w:rPr>
    </w:lvl>
    <w:lvl w:ilvl="5" w:tplc="62A0F622" w:tentative="1">
      <w:start w:val="1"/>
      <w:numFmt w:val="bullet"/>
      <w:lvlText w:val="•"/>
      <w:lvlJc w:val="left"/>
      <w:pPr>
        <w:tabs>
          <w:tab w:val="num" w:pos="3960"/>
        </w:tabs>
        <w:ind w:left="3960" w:hanging="360"/>
      </w:pPr>
      <w:rPr>
        <w:rFonts w:ascii="Arial" w:hAnsi="Arial" w:hint="default"/>
      </w:rPr>
    </w:lvl>
    <w:lvl w:ilvl="6" w:tplc="2E88A15A" w:tentative="1">
      <w:start w:val="1"/>
      <w:numFmt w:val="bullet"/>
      <w:lvlText w:val="•"/>
      <w:lvlJc w:val="left"/>
      <w:pPr>
        <w:tabs>
          <w:tab w:val="num" w:pos="4680"/>
        </w:tabs>
        <w:ind w:left="4680" w:hanging="360"/>
      </w:pPr>
      <w:rPr>
        <w:rFonts w:ascii="Arial" w:hAnsi="Arial" w:hint="default"/>
      </w:rPr>
    </w:lvl>
    <w:lvl w:ilvl="7" w:tplc="7ED4309A" w:tentative="1">
      <w:start w:val="1"/>
      <w:numFmt w:val="bullet"/>
      <w:lvlText w:val="•"/>
      <w:lvlJc w:val="left"/>
      <w:pPr>
        <w:tabs>
          <w:tab w:val="num" w:pos="5400"/>
        </w:tabs>
        <w:ind w:left="5400" w:hanging="360"/>
      </w:pPr>
      <w:rPr>
        <w:rFonts w:ascii="Arial" w:hAnsi="Arial" w:hint="default"/>
      </w:rPr>
    </w:lvl>
    <w:lvl w:ilvl="8" w:tplc="E51ABB18" w:tentative="1">
      <w:start w:val="1"/>
      <w:numFmt w:val="bullet"/>
      <w:lvlText w:val="•"/>
      <w:lvlJc w:val="left"/>
      <w:pPr>
        <w:tabs>
          <w:tab w:val="num" w:pos="6120"/>
        </w:tabs>
        <w:ind w:left="6120" w:hanging="360"/>
      </w:pPr>
      <w:rPr>
        <w:rFonts w:ascii="Arial" w:hAnsi="Arial" w:hint="default"/>
      </w:rPr>
    </w:lvl>
  </w:abstractNum>
  <w:abstractNum w:abstractNumId="14">
    <w:nsid w:val="24446DFF"/>
    <w:multiLevelType w:val="hybridMultilevel"/>
    <w:tmpl w:val="366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83040"/>
    <w:multiLevelType w:val="hybridMultilevel"/>
    <w:tmpl w:val="6E588A0E"/>
    <w:lvl w:ilvl="0" w:tplc="BADC1FB2">
      <w:start w:val="1"/>
      <w:numFmt w:val="bullet"/>
      <w:lvlText w:val="•"/>
      <w:lvlJc w:val="left"/>
      <w:pPr>
        <w:tabs>
          <w:tab w:val="num" w:pos="720"/>
        </w:tabs>
        <w:ind w:left="720" w:hanging="360"/>
      </w:pPr>
      <w:rPr>
        <w:rFonts w:ascii="Arial" w:hAnsi="Arial" w:hint="default"/>
      </w:rPr>
    </w:lvl>
    <w:lvl w:ilvl="1" w:tplc="48460590">
      <w:start w:val="919"/>
      <w:numFmt w:val="bullet"/>
      <w:lvlText w:val="–"/>
      <w:lvlJc w:val="left"/>
      <w:pPr>
        <w:tabs>
          <w:tab w:val="num" w:pos="1440"/>
        </w:tabs>
        <w:ind w:left="1440" w:hanging="360"/>
      </w:pPr>
      <w:rPr>
        <w:rFonts w:ascii="Arial" w:hAnsi="Arial" w:hint="default"/>
      </w:rPr>
    </w:lvl>
    <w:lvl w:ilvl="2" w:tplc="DA64CB52" w:tentative="1">
      <w:start w:val="1"/>
      <w:numFmt w:val="bullet"/>
      <w:lvlText w:val="•"/>
      <w:lvlJc w:val="left"/>
      <w:pPr>
        <w:tabs>
          <w:tab w:val="num" w:pos="2160"/>
        </w:tabs>
        <w:ind w:left="2160" w:hanging="360"/>
      </w:pPr>
      <w:rPr>
        <w:rFonts w:ascii="Arial" w:hAnsi="Arial" w:hint="default"/>
      </w:rPr>
    </w:lvl>
    <w:lvl w:ilvl="3" w:tplc="BF62A50E" w:tentative="1">
      <w:start w:val="1"/>
      <w:numFmt w:val="bullet"/>
      <w:lvlText w:val="•"/>
      <w:lvlJc w:val="left"/>
      <w:pPr>
        <w:tabs>
          <w:tab w:val="num" w:pos="2880"/>
        </w:tabs>
        <w:ind w:left="2880" w:hanging="360"/>
      </w:pPr>
      <w:rPr>
        <w:rFonts w:ascii="Arial" w:hAnsi="Arial" w:hint="default"/>
      </w:rPr>
    </w:lvl>
    <w:lvl w:ilvl="4" w:tplc="93D4CAE0" w:tentative="1">
      <w:start w:val="1"/>
      <w:numFmt w:val="bullet"/>
      <w:lvlText w:val="•"/>
      <w:lvlJc w:val="left"/>
      <w:pPr>
        <w:tabs>
          <w:tab w:val="num" w:pos="3600"/>
        </w:tabs>
        <w:ind w:left="3600" w:hanging="360"/>
      </w:pPr>
      <w:rPr>
        <w:rFonts w:ascii="Arial" w:hAnsi="Arial" w:hint="default"/>
      </w:rPr>
    </w:lvl>
    <w:lvl w:ilvl="5" w:tplc="9C923852" w:tentative="1">
      <w:start w:val="1"/>
      <w:numFmt w:val="bullet"/>
      <w:lvlText w:val="•"/>
      <w:lvlJc w:val="left"/>
      <w:pPr>
        <w:tabs>
          <w:tab w:val="num" w:pos="4320"/>
        </w:tabs>
        <w:ind w:left="4320" w:hanging="360"/>
      </w:pPr>
      <w:rPr>
        <w:rFonts w:ascii="Arial" w:hAnsi="Arial" w:hint="default"/>
      </w:rPr>
    </w:lvl>
    <w:lvl w:ilvl="6" w:tplc="2D56A148" w:tentative="1">
      <w:start w:val="1"/>
      <w:numFmt w:val="bullet"/>
      <w:lvlText w:val="•"/>
      <w:lvlJc w:val="left"/>
      <w:pPr>
        <w:tabs>
          <w:tab w:val="num" w:pos="5040"/>
        </w:tabs>
        <w:ind w:left="5040" w:hanging="360"/>
      </w:pPr>
      <w:rPr>
        <w:rFonts w:ascii="Arial" w:hAnsi="Arial" w:hint="default"/>
      </w:rPr>
    </w:lvl>
    <w:lvl w:ilvl="7" w:tplc="F7B233A4" w:tentative="1">
      <w:start w:val="1"/>
      <w:numFmt w:val="bullet"/>
      <w:lvlText w:val="•"/>
      <w:lvlJc w:val="left"/>
      <w:pPr>
        <w:tabs>
          <w:tab w:val="num" w:pos="5760"/>
        </w:tabs>
        <w:ind w:left="5760" w:hanging="360"/>
      </w:pPr>
      <w:rPr>
        <w:rFonts w:ascii="Arial" w:hAnsi="Arial" w:hint="default"/>
      </w:rPr>
    </w:lvl>
    <w:lvl w:ilvl="8" w:tplc="72A47EE2" w:tentative="1">
      <w:start w:val="1"/>
      <w:numFmt w:val="bullet"/>
      <w:lvlText w:val="•"/>
      <w:lvlJc w:val="left"/>
      <w:pPr>
        <w:tabs>
          <w:tab w:val="num" w:pos="6480"/>
        </w:tabs>
        <w:ind w:left="6480" w:hanging="360"/>
      </w:pPr>
      <w:rPr>
        <w:rFonts w:ascii="Arial" w:hAnsi="Arial" w:hint="default"/>
      </w:rPr>
    </w:lvl>
  </w:abstractNum>
  <w:abstractNum w:abstractNumId="16">
    <w:nsid w:val="255C690A"/>
    <w:multiLevelType w:val="hybridMultilevel"/>
    <w:tmpl w:val="CED8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B4CBD"/>
    <w:multiLevelType w:val="hybridMultilevel"/>
    <w:tmpl w:val="48FAFB0C"/>
    <w:lvl w:ilvl="0" w:tplc="B282D646">
      <w:start w:val="1"/>
      <w:numFmt w:val="bullet"/>
      <w:lvlText w:val="•"/>
      <w:lvlJc w:val="left"/>
      <w:pPr>
        <w:tabs>
          <w:tab w:val="num" w:pos="720"/>
        </w:tabs>
        <w:ind w:left="720" w:hanging="360"/>
      </w:pPr>
      <w:rPr>
        <w:rFonts w:ascii="Arial" w:hAnsi="Arial" w:hint="default"/>
      </w:rPr>
    </w:lvl>
    <w:lvl w:ilvl="1" w:tplc="D00012C6" w:tentative="1">
      <w:start w:val="1"/>
      <w:numFmt w:val="bullet"/>
      <w:lvlText w:val="•"/>
      <w:lvlJc w:val="left"/>
      <w:pPr>
        <w:tabs>
          <w:tab w:val="num" w:pos="1440"/>
        </w:tabs>
        <w:ind w:left="1440" w:hanging="360"/>
      </w:pPr>
      <w:rPr>
        <w:rFonts w:ascii="Arial" w:hAnsi="Arial" w:hint="default"/>
      </w:rPr>
    </w:lvl>
    <w:lvl w:ilvl="2" w:tplc="8160D326" w:tentative="1">
      <w:start w:val="1"/>
      <w:numFmt w:val="bullet"/>
      <w:lvlText w:val="•"/>
      <w:lvlJc w:val="left"/>
      <w:pPr>
        <w:tabs>
          <w:tab w:val="num" w:pos="2160"/>
        </w:tabs>
        <w:ind w:left="2160" w:hanging="360"/>
      </w:pPr>
      <w:rPr>
        <w:rFonts w:ascii="Arial" w:hAnsi="Arial" w:hint="default"/>
      </w:rPr>
    </w:lvl>
    <w:lvl w:ilvl="3" w:tplc="13108FF0" w:tentative="1">
      <w:start w:val="1"/>
      <w:numFmt w:val="bullet"/>
      <w:lvlText w:val="•"/>
      <w:lvlJc w:val="left"/>
      <w:pPr>
        <w:tabs>
          <w:tab w:val="num" w:pos="2880"/>
        </w:tabs>
        <w:ind w:left="2880" w:hanging="360"/>
      </w:pPr>
      <w:rPr>
        <w:rFonts w:ascii="Arial" w:hAnsi="Arial" w:hint="default"/>
      </w:rPr>
    </w:lvl>
    <w:lvl w:ilvl="4" w:tplc="5A722946" w:tentative="1">
      <w:start w:val="1"/>
      <w:numFmt w:val="bullet"/>
      <w:lvlText w:val="•"/>
      <w:lvlJc w:val="left"/>
      <w:pPr>
        <w:tabs>
          <w:tab w:val="num" w:pos="3600"/>
        </w:tabs>
        <w:ind w:left="3600" w:hanging="360"/>
      </w:pPr>
      <w:rPr>
        <w:rFonts w:ascii="Arial" w:hAnsi="Arial" w:hint="default"/>
      </w:rPr>
    </w:lvl>
    <w:lvl w:ilvl="5" w:tplc="BA9EB294" w:tentative="1">
      <w:start w:val="1"/>
      <w:numFmt w:val="bullet"/>
      <w:lvlText w:val="•"/>
      <w:lvlJc w:val="left"/>
      <w:pPr>
        <w:tabs>
          <w:tab w:val="num" w:pos="4320"/>
        </w:tabs>
        <w:ind w:left="4320" w:hanging="360"/>
      </w:pPr>
      <w:rPr>
        <w:rFonts w:ascii="Arial" w:hAnsi="Arial" w:hint="default"/>
      </w:rPr>
    </w:lvl>
    <w:lvl w:ilvl="6" w:tplc="885236AA" w:tentative="1">
      <w:start w:val="1"/>
      <w:numFmt w:val="bullet"/>
      <w:lvlText w:val="•"/>
      <w:lvlJc w:val="left"/>
      <w:pPr>
        <w:tabs>
          <w:tab w:val="num" w:pos="5040"/>
        </w:tabs>
        <w:ind w:left="5040" w:hanging="360"/>
      </w:pPr>
      <w:rPr>
        <w:rFonts w:ascii="Arial" w:hAnsi="Arial" w:hint="default"/>
      </w:rPr>
    </w:lvl>
    <w:lvl w:ilvl="7" w:tplc="5E5EAE22" w:tentative="1">
      <w:start w:val="1"/>
      <w:numFmt w:val="bullet"/>
      <w:lvlText w:val="•"/>
      <w:lvlJc w:val="left"/>
      <w:pPr>
        <w:tabs>
          <w:tab w:val="num" w:pos="5760"/>
        </w:tabs>
        <w:ind w:left="5760" w:hanging="360"/>
      </w:pPr>
      <w:rPr>
        <w:rFonts w:ascii="Arial" w:hAnsi="Arial" w:hint="default"/>
      </w:rPr>
    </w:lvl>
    <w:lvl w:ilvl="8" w:tplc="002AAD86" w:tentative="1">
      <w:start w:val="1"/>
      <w:numFmt w:val="bullet"/>
      <w:lvlText w:val="•"/>
      <w:lvlJc w:val="left"/>
      <w:pPr>
        <w:tabs>
          <w:tab w:val="num" w:pos="6480"/>
        </w:tabs>
        <w:ind w:left="6480" w:hanging="360"/>
      </w:pPr>
      <w:rPr>
        <w:rFonts w:ascii="Arial" w:hAnsi="Arial" w:hint="default"/>
      </w:rPr>
    </w:lvl>
  </w:abstractNum>
  <w:abstractNum w:abstractNumId="18">
    <w:nsid w:val="2A17765A"/>
    <w:multiLevelType w:val="hybridMultilevel"/>
    <w:tmpl w:val="6210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E6855"/>
    <w:multiLevelType w:val="hybridMultilevel"/>
    <w:tmpl w:val="9D5694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FBE4369"/>
    <w:multiLevelType w:val="hybridMultilevel"/>
    <w:tmpl w:val="3C0A9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CC0830"/>
    <w:multiLevelType w:val="hybridMultilevel"/>
    <w:tmpl w:val="8D3E0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D7E9B"/>
    <w:multiLevelType w:val="hybridMultilevel"/>
    <w:tmpl w:val="9426FBD8"/>
    <w:lvl w:ilvl="0" w:tplc="3788C214">
      <w:start w:val="1"/>
      <w:numFmt w:val="bullet"/>
      <w:lvlText w:val="•"/>
      <w:lvlJc w:val="left"/>
      <w:pPr>
        <w:tabs>
          <w:tab w:val="num" w:pos="720"/>
        </w:tabs>
        <w:ind w:left="720" w:hanging="360"/>
      </w:pPr>
      <w:rPr>
        <w:rFonts w:ascii="Arial" w:hAnsi="Arial" w:hint="default"/>
      </w:rPr>
    </w:lvl>
    <w:lvl w:ilvl="1" w:tplc="0CF2F668">
      <w:start w:val="1"/>
      <w:numFmt w:val="bullet"/>
      <w:lvlText w:val="•"/>
      <w:lvlJc w:val="left"/>
      <w:pPr>
        <w:tabs>
          <w:tab w:val="num" w:pos="1440"/>
        </w:tabs>
        <w:ind w:left="1440" w:hanging="360"/>
      </w:pPr>
      <w:rPr>
        <w:rFonts w:ascii="Arial" w:hAnsi="Arial" w:hint="default"/>
      </w:rPr>
    </w:lvl>
    <w:lvl w:ilvl="2" w:tplc="7974E156" w:tentative="1">
      <w:start w:val="1"/>
      <w:numFmt w:val="bullet"/>
      <w:lvlText w:val="•"/>
      <w:lvlJc w:val="left"/>
      <w:pPr>
        <w:tabs>
          <w:tab w:val="num" w:pos="2160"/>
        </w:tabs>
        <w:ind w:left="2160" w:hanging="360"/>
      </w:pPr>
      <w:rPr>
        <w:rFonts w:ascii="Arial" w:hAnsi="Arial" w:hint="default"/>
      </w:rPr>
    </w:lvl>
    <w:lvl w:ilvl="3" w:tplc="3CAAB15C" w:tentative="1">
      <w:start w:val="1"/>
      <w:numFmt w:val="bullet"/>
      <w:lvlText w:val="•"/>
      <w:lvlJc w:val="left"/>
      <w:pPr>
        <w:tabs>
          <w:tab w:val="num" w:pos="2880"/>
        </w:tabs>
        <w:ind w:left="2880" w:hanging="360"/>
      </w:pPr>
      <w:rPr>
        <w:rFonts w:ascii="Arial" w:hAnsi="Arial" w:hint="default"/>
      </w:rPr>
    </w:lvl>
    <w:lvl w:ilvl="4" w:tplc="CCF45E14" w:tentative="1">
      <w:start w:val="1"/>
      <w:numFmt w:val="bullet"/>
      <w:lvlText w:val="•"/>
      <w:lvlJc w:val="left"/>
      <w:pPr>
        <w:tabs>
          <w:tab w:val="num" w:pos="3600"/>
        </w:tabs>
        <w:ind w:left="3600" w:hanging="360"/>
      </w:pPr>
      <w:rPr>
        <w:rFonts w:ascii="Arial" w:hAnsi="Arial" w:hint="default"/>
      </w:rPr>
    </w:lvl>
    <w:lvl w:ilvl="5" w:tplc="C11CE7EC" w:tentative="1">
      <w:start w:val="1"/>
      <w:numFmt w:val="bullet"/>
      <w:lvlText w:val="•"/>
      <w:lvlJc w:val="left"/>
      <w:pPr>
        <w:tabs>
          <w:tab w:val="num" w:pos="4320"/>
        </w:tabs>
        <w:ind w:left="4320" w:hanging="360"/>
      </w:pPr>
      <w:rPr>
        <w:rFonts w:ascii="Arial" w:hAnsi="Arial" w:hint="default"/>
      </w:rPr>
    </w:lvl>
    <w:lvl w:ilvl="6" w:tplc="FC004102" w:tentative="1">
      <w:start w:val="1"/>
      <w:numFmt w:val="bullet"/>
      <w:lvlText w:val="•"/>
      <w:lvlJc w:val="left"/>
      <w:pPr>
        <w:tabs>
          <w:tab w:val="num" w:pos="5040"/>
        </w:tabs>
        <w:ind w:left="5040" w:hanging="360"/>
      </w:pPr>
      <w:rPr>
        <w:rFonts w:ascii="Arial" w:hAnsi="Arial" w:hint="default"/>
      </w:rPr>
    </w:lvl>
    <w:lvl w:ilvl="7" w:tplc="7CDA3660" w:tentative="1">
      <w:start w:val="1"/>
      <w:numFmt w:val="bullet"/>
      <w:lvlText w:val="•"/>
      <w:lvlJc w:val="left"/>
      <w:pPr>
        <w:tabs>
          <w:tab w:val="num" w:pos="5760"/>
        </w:tabs>
        <w:ind w:left="5760" w:hanging="360"/>
      </w:pPr>
      <w:rPr>
        <w:rFonts w:ascii="Arial" w:hAnsi="Arial" w:hint="default"/>
      </w:rPr>
    </w:lvl>
    <w:lvl w:ilvl="8" w:tplc="609A90F0" w:tentative="1">
      <w:start w:val="1"/>
      <w:numFmt w:val="bullet"/>
      <w:lvlText w:val="•"/>
      <w:lvlJc w:val="left"/>
      <w:pPr>
        <w:tabs>
          <w:tab w:val="num" w:pos="6480"/>
        </w:tabs>
        <w:ind w:left="6480" w:hanging="360"/>
      </w:pPr>
      <w:rPr>
        <w:rFonts w:ascii="Arial" w:hAnsi="Arial" w:hint="default"/>
      </w:rPr>
    </w:lvl>
  </w:abstractNum>
  <w:abstractNum w:abstractNumId="23">
    <w:nsid w:val="3BA60C9D"/>
    <w:multiLevelType w:val="hybridMultilevel"/>
    <w:tmpl w:val="07CA49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3C804D9A"/>
    <w:multiLevelType w:val="hybridMultilevel"/>
    <w:tmpl w:val="BF7CAE7C"/>
    <w:lvl w:ilvl="0" w:tplc="5172DF5C">
      <w:start w:val="1"/>
      <w:numFmt w:val="bullet"/>
      <w:lvlText w:val="•"/>
      <w:lvlJc w:val="left"/>
      <w:pPr>
        <w:tabs>
          <w:tab w:val="num" w:pos="360"/>
        </w:tabs>
        <w:ind w:left="360" w:hanging="360"/>
      </w:pPr>
      <w:rPr>
        <w:rFonts w:ascii="Arial" w:hAnsi="Arial" w:hint="default"/>
      </w:rPr>
    </w:lvl>
    <w:lvl w:ilvl="1" w:tplc="85A23890" w:tentative="1">
      <w:start w:val="1"/>
      <w:numFmt w:val="bullet"/>
      <w:lvlText w:val="•"/>
      <w:lvlJc w:val="left"/>
      <w:pPr>
        <w:tabs>
          <w:tab w:val="num" w:pos="1080"/>
        </w:tabs>
        <w:ind w:left="1080" w:hanging="360"/>
      </w:pPr>
      <w:rPr>
        <w:rFonts w:ascii="Arial" w:hAnsi="Arial" w:hint="default"/>
      </w:rPr>
    </w:lvl>
    <w:lvl w:ilvl="2" w:tplc="73D89CB2" w:tentative="1">
      <w:start w:val="1"/>
      <w:numFmt w:val="bullet"/>
      <w:lvlText w:val="•"/>
      <w:lvlJc w:val="left"/>
      <w:pPr>
        <w:tabs>
          <w:tab w:val="num" w:pos="1800"/>
        </w:tabs>
        <w:ind w:left="1800" w:hanging="360"/>
      </w:pPr>
      <w:rPr>
        <w:rFonts w:ascii="Arial" w:hAnsi="Arial" w:hint="default"/>
      </w:rPr>
    </w:lvl>
    <w:lvl w:ilvl="3" w:tplc="C646FEE6" w:tentative="1">
      <w:start w:val="1"/>
      <w:numFmt w:val="bullet"/>
      <w:lvlText w:val="•"/>
      <w:lvlJc w:val="left"/>
      <w:pPr>
        <w:tabs>
          <w:tab w:val="num" w:pos="2520"/>
        </w:tabs>
        <w:ind w:left="2520" w:hanging="360"/>
      </w:pPr>
      <w:rPr>
        <w:rFonts w:ascii="Arial" w:hAnsi="Arial" w:hint="default"/>
      </w:rPr>
    </w:lvl>
    <w:lvl w:ilvl="4" w:tplc="755CBFD0" w:tentative="1">
      <w:start w:val="1"/>
      <w:numFmt w:val="bullet"/>
      <w:lvlText w:val="•"/>
      <w:lvlJc w:val="left"/>
      <w:pPr>
        <w:tabs>
          <w:tab w:val="num" w:pos="3240"/>
        </w:tabs>
        <w:ind w:left="3240" w:hanging="360"/>
      </w:pPr>
      <w:rPr>
        <w:rFonts w:ascii="Arial" w:hAnsi="Arial" w:hint="default"/>
      </w:rPr>
    </w:lvl>
    <w:lvl w:ilvl="5" w:tplc="2B7E047A" w:tentative="1">
      <w:start w:val="1"/>
      <w:numFmt w:val="bullet"/>
      <w:lvlText w:val="•"/>
      <w:lvlJc w:val="left"/>
      <w:pPr>
        <w:tabs>
          <w:tab w:val="num" w:pos="3960"/>
        </w:tabs>
        <w:ind w:left="3960" w:hanging="360"/>
      </w:pPr>
      <w:rPr>
        <w:rFonts w:ascii="Arial" w:hAnsi="Arial" w:hint="default"/>
      </w:rPr>
    </w:lvl>
    <w:lvl w:ilvl="6" w:tplc="3AAC2F46" w:tentative="1">
      <w:start w:val="1"/>
      <w:numFmt w:val="bullet"/>
      <w:lvlText w:val="•"/>
      <w:lvlJc w:val="left"/>
      <w:pPr>
        <w:tabs>
          <w:tab w:val="num" w:pos="4680"/>
        </w:tabs>
        <w:ind w:left="4680" w:hanging="360"/>
      </w:pPr>
      <w:rPr>
        <w:rFonts w:ascii="Arial" w:hAnsi="Arial" w:hint="default"/>
      </w:rPr>
    </w:lvl>
    <w:lvl w:ilvl="7" w:tplc="D98A161C" w:tentative="1">
      <w:start w:val="1"/>
      <w:numFmt w:val="bullet"/>
      <w:lvlText w:val="•"/>
      <w:lvlJc w:val="left"/>
      <w:pPr>
        <w:tabs>
          <w:tab w:val="num" w:pos="5400"/>
        </w:tabs>
        <w:ind w:left="5400" w:hanging="360"/>
      </w:pPr>
      <w:rPr>
        <w:rFonts w:ascii="Arial" w:hAnsi="Arial" w:hint="default"/>
      </w:rPr>
    </w:lvl>
    <w:lvl w:ilvl="8" w:tplc="AD62F8AE" w:tentative="1">
      <w:start w:val="1"/>
      <w:numFmt w:val="bullet"/>
      <w:lvlText w:val="•"/>
      <w:lvlJc w:val="left"/>
      <w:pPr>
        <w:tabs>
          <w:tab w:val="num" w:pos="6120"/>
        </w:tabs>
        <w:ind w:left="6120" w:hanging="360"/>
      </w:pPr>
      <w:rPr>
        <w:rFonts w:ascii="Arial" w:hAnsi="Arial" w:hint="default"/>
      </w:rPr>
    </w:lvl>
  </w:abstractNum>
  <w:abstractNum w:abstractNumId="25">
    <w:nsid w:val="3D1214AB"/>
    <w:multiLevelType w:val="hybridMultilevel"/>
    <w:tmpl w:val="0EB8EE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44606182"/>
    <w:multiLevelType w:val="hybridMultilevel"/>
    <w:tmpl w:val="C6AAE9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476235A9"/>
    <w:multiLevelType w:val="hybridMultilevel"/>
    <w:tmpl w:val="DC00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427B9"/>
    <w:multiLevelType w:val="hybridMultilevel"/>
    <w:tmpl w:val="EBE2F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E05F82">
      <w:start w:val="1070"/>
      <w:numFmt w:val="bullet"/>
      <w:lvlText w:val="•"/>
      <w:lvlJc w:val="left"/>
      <w:pPr>
        <w:tabs>
          <w:tab w:val="num" w:pos="2160"/>
        </w:tabs>
        <w:ind w:left="2160" w:hanging="360"/>
      </w:pPr>
      <w:rPr>
        <w:rFonts w:ascii="Arial" w:hAnsi="Arial" w:hint="default"/>
      </w:rPr>
    </w:lvl>
    <w:lvl w:ilvl="3" w:tplc="56CAFC40">
      <w:start w:val="1"/>
      <w:numFmt w:val="bullet"/>
      <w:lvlText w:val="•"/>
      <w:lvlJc w:val="left"/>
      <w:pPr>
        <w:tabs>
          <w:tab w:val="num" w:pos="2880"/>
        </w:tabs>
        <w:ind w:left="2880" w:hanging="360"/>
      </w:pPr>
      <w:rPr>
        <w:rFonts w:ascii="Arial" w:hAnsi="Arial" w:hint="default"/>
      </w:rPr>
    </w:lvl>
    <w:lvl w:ilvl="4" w:tplc="C27CC318" w:tentative="1">
      <w:start w:val="1"/>
      <w:numFmt w:val="bullet"/>
      <w:lvlText w:val="•"/>
      <w:lvlJc w:val="left"/>
      <w:pPr>
        <w:tabs>
          <w:tab w:val="num" w:pos="3600"/>
        </w:tabs>
        <w:ind w:left="3600" w:hanging="360"/>
      </w:pPr>
      <w:rPr>
        <w:rFonts w:ascii="Arial" w:hAnsi="Arial" w:hint="default"/>
      </w:rPr>
    </w:lvl>
    <w:lvl w:ilvl="5" w:tplc="13F4F014" w:tentative="1">
      <w:start w:val="1"/>
      <w:numFmt w:val="bullet"/>
      <w:lvlText w:val="•"/>
      <w:lvlJc w:val="left"/>
      <w:pPr>
        <w:tabs>
          <w:tab w:val="num" w:pos="4320"/>
        </w:tabs>
        <w:ind w:left="4320" w:hanging="360"/>
      </w:pPr>
      <w:rPr>
        <w:rFonts w:ascii="Arial" w:hAnsi="Arial" w:hint="default"/>
      </w:rPr>
    </w:lvl>
    <w:lvl w:ilvl="6" w:tplc="F6523818" w:tentative="1">
      <w:start w:val="1"/>
      <w:numFmt w:val="bullet"/>
      <w:lvlText w:val="•"/>
      <w:lvlJc w:val="left"/>
      <w:pPr>
        <w:tabs>
          <w:tab w:val="num" w:pos="5040"/>
        </w:tabs>
        <w:ind w:left="5040" w:hanging="360"/>
      </w:pPr>
      <w:rPr>
        <w:rFonts w:ascii="Arial" w:hAnsi="Arial" w:hint="default"/>
      </w:rPr>
    </w:lvl>
    <w:lvl w:ilvl="7" w:tplc="4106ED94" w:tentative="1">
      <w:start w:val="1"/>
      <w:numFmt w:val="bullet"/>
      <w:lvlText w:val="•"/>
      <w:lvlJc w:val="left"/>
      <w:pPr>
        <w:tabs>
          <w:tab w:val="num" w:pos="5760"/>
        </w:tabs>
        <w:ind w:left="5760" w:hanging="360"/>
      </w:pPr>
      <w:rPr>
        <w:rFonts w:ascii="Arial" w:hAnsi="Arial" w:hint="default"/>
      </w:rPr>
    </w:lvl>
    <w:lvl w:ilvl="8" w:tplc="C598F136" w:tentative="1">
      <w:start w:val="1"/>
      <w:numFmt w:val="bullet"/>
      <w:lvlText w:val="•"/>
      <w:lvlJc w:val="left"/>
      <w:pPr>
        <w:tabs>
          <w:tab w:val="num" w:pos="6480"/>
        </w:tabs>
        <w:ind w:left="6480" w:hanging="360"/>
      </w:pPr>
      <w:rPr>
        <w:rFonts w:ascii="Arial" w:hAnsi="Arial" w:hint="default"/>
      </w:rPr>
    </w:lvl>
  </w:abstractNum>
  <w:abstractNum w:abstractNumId="29">
    <w:nsid w:val="4B3504E3"/>
    <w:multiLevelType w:val="hybridMultilevel"/>
    <w:tmpl w:val="33663AE8"/>
    <w:lvl w:ilvl="0" w:tplc="5CFA5C62">
      <w:start w:val="1"/>
      <w:numFmt w:val="bullet"/>
      <w:lvlText w:val="•"/>
      <w:lvlJc w:val="left"/>
      <w:pPr>
        <w:tabs>
          <w:tab w:val="num" w:pos="720"/>
        </w:tabs>
        <w:ind w:left="720" w:hanging="360"/>
      </w:pPr>
      <w:rPr>
        <w:rFonts w:ascii="Arial" w:hAnsi="Arial" w:hint="default"/>
      </w:rPr>
    </w:lvl>
    <w:lvl w:ilvl="1" w:tplc="B9766B38">
      <w:start w:val="919"/>
      <w:numFmt w:val="bullet"/>
      <w:lvlText w:val="–"/>
      <w:lvlJc w:val="left"/>
      <w:pPr>
        <w:tabs>
          <w:tab w:val="num" w:pos="1440"/>
        </w:tabs>
        <w:ind w:left="1440" w:hanging="360"/>
      </w:pPr>
      <w:rPr>
        <w:rFonts w:ascii="Arial" w:hAnsi="Arial" w:hint="default"/>
      </w:rPr>
    </w:lvl>
    <w:lvl w:ilvl="2" w:tplc="D6BEECAE">
      <w:start w:val="919"/>
      <w:numFmt w:val="bullet"/>
      <w:lvlText w:val="•"/>
      <w:lvlJc w:val="left"/>
      <w:pPr>
        <w:tabs>
          <w:tab w:val="num" w:pos="2160"/>
        </w:tabs>
        <w:ind w:left="2160" w:hanging="360"/>
      </w:pPr>
      <w:rPr>
        <w:rFonts w:ascii="Arial" w:hAnsi="Arial" w:hint="default"/>
      </w:rPr>
    </w:lvl>
    <w:lvl w:ilvl="3" w:tplc="54826F54" w:tentative="1">
      <w:start w:val="1"/>
      <w:numFmt w:val="bullet"/>
      <w:lvlText w:val="•"/>
      <w:lvlJc w:val="left"/>
      <w:pPr>
        <w:tabs>
          <w:tab w:val="num" w:pos="2880"/>
        </w:tabs>
        <w:ind w:left="2880" w:hanging="360"/>
      </w:pPr>
      <w:rPr>
        <w:rFonts w:ascii="Arial" w:hAnsi="Arial" w:hint="default"/>
      </w:rPr>
    </w:lvl>
    <w:lvl w:ilvl="4" w:tplc="510239AA" w:tentative="1">
      <w:start w:val="1"/>
      <w:numFmt w:val="bullet"/>
      <w:lvlText w:val="•"/>
      <w:lvlJc w:val="left"/>
      <w:pPr>
        <w:tabs>
          <w:tab w:val="num" w:pos="3600"/>
        </w:tabs>
        <w:ind w:left="3600" w:hanging="360"/>
      </w:pPr>
      <w:rPr>
        <w:rFonts w:ascii="Arial" w:hAnsi="Arial" w:hint="default"/>
      </w:rPr>
    </w:lvl>
    <w:lvl w:ilvl="5" w:tplc="B80C42C6" w:tentative="1">
      <w:start w:val="1"/>
      <w:numFmt w:val="bullet"/>
      <w:lvlText w:val="•"/>
      <w:lvlJc w:val="left"/>
      <w:pPr>
        <w:tabs>
          <w:tab w:val="num" w:pos="4320"/>
        </w:tabs>
        <w:ind w:left="4320" w:hanging="360"/>
      </w:pPr>
      <w:rPr>
        <w:rFonts w:ascii="Arial" w:hAnsi="Arial" w:hint="default"/>
      </w:rPr>
    </w:lvl>
    <w:lvl w:ilvl="6" w:tplc="01DED974" w:tentative="1">
      <w:start w:val="1"/>
      <w:numFmt w:val="bullet"/>
      <w:lvlText w:val="•"/>
      <w:lvlJc w:val="left"/>
      <w:pPr>
        <w:tabs>
          <w:tab w:val="num" w:pos="5040"/>
        </w:tabs>
        <w:ind w:left="5040" w:hanging="360"/>
      </w:pPr>
      <w:rPr>
        <w:rFonts w:ascii="Arial" w:hAnsi="Arial" w:hint="default"/>
      </w:rPr>
    </w:lvl>
    <w:lvl w:ilvl="7" w:tplc="B67078CA" w:tentative="1">
      <w:start w:val="1"/>
      <w:numFmt w:val="bullet"/>
      <w:lvlText w:val="•"/>
      <w:lvlJc w:val="left"/>
      <w:pPr>
        <w:tabs>
          <w:tab w:val="num" w:pos="5760"/>
        </w:tabs>
        <w:ind w:left="5760" w:hanging="360"/>
      </w:pPr>
      <w:rPr>
        <w:rFonts w:ascii="Arial" w:hAnsi="Arial" w:hint="default"/>
      </w:rPr>
    </w:lvl>
    <w:lvl w:ilvl="8" w:tplc="55B44E0C" w:tentative="1">
      <w:start w:val="1"/>
      <w:numFmt w:val="bullet"/>
      <w:lvlText w:val="•"/>
      <w:lvlJc w:val="left"/>
      <w:pPr>
        <w:tabs>
          <w:tab w:val="num" w:pos="6480"/>
        </w:tabs>
        <w:ind w:left="6480" w:hanging="360"/>
      </w:pPr>
      <w:rPr>
        <w:rFonts w:ascii="Arial" w:hAnsi="Arial" w:hint="default"/>
      </w:rPr>
    </w:lvl>
  </w:abstractNum>
  <w:abstractNum w:abstractNumId="30">
    <w:nsid w:val="4C1C1A16"/>
    <w:multiLevelType w:val="hybridMultilevel"/>
    <w:tmpl w:val="0B423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0510BCE"/>
    <w:multiLevelType w:val="hybridMultilevel"/>
    <w:tmpl w:val="1BD4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5D42AA"/>
    <w:multiLevelType w:val="hybridMultilevel"/>
    <w:tmpl w:val="5DACEFAC"/>
    <w:lvl w:ilvl="0" w:tplc="1ACEA278">
      <w:start w:val="1"/>
      <w:numFmt w:val="bullet"/>
      <w:lvlText w:val="•"/>
      <w:lvlJc w:val="left"/>
      <w:pPr>
        <w:tabs>
          <w:tab w:val="num" w:pos="720"/>
        </w:tabs>
        <w:ind w:left="720" w:hanging="360"/>
      </w:pPr>
      <w:rPr>
        <w:rFonts w:ascii="Arial" w:hAnsi="Arial" w:hint="default"/>
      </w:rPr>
    </w:lvl>
    <w:lvl w:ilvl="1" w:tplc="8744DF28">
      <w:start w:val="938"/>
      <w:numFmt w:val="bullet"/>
      <w:lvlText w:val="–"/>
      <w:lvlJc w:val="left"/>
      <w:pPr>
        <w:tabs>
          <w:tab w:val="num" w:pos="1440"/>
        </w:tabs>
        <w:ind w:left="1440" w:hanging="360"/>
      </w:pPr>
      <w:rPr>
        <w:rFonts w:ascii="Arial" w:hAnsi="Arial" w:hint="default"/>
      </w:rPr>
    </w:lvl>
    <w:lvl w:ilvl="2" w:tplc="BACE25F2" w:tentative="1">
      <w:start w:val="1"/>
      <w:numFmt w:val="bullet"/>
      <w:lvlText w:val="•"/>
      <w:lvlJc w:val="left"/>
      <w:pPr>
        <w:tabs>
          <w:tab w:val="num" w:pos="2160"/>
        </w:tabs>
        <w:ind w:left="2160" w:hanging="360"/>
      </w:pPr>
      <w:rPr>
        <w:rFonts w:ascii="Arial" w:hAnsi="Arial" w:hint="default"/>
      </w:rPr>
    </w:lvl>
    <w:lvl w:ilvl="3" w:tplc="1E5E54E8" w:tentative="1">
      <w:start w:val="1"/>
      <w:numFmt w:val="bullet"/>
      <w:lvlText w:val="•"/>
      <w:lvlJc w:val="left"/>
      <w:pPr>
        <w:tabs>
          <w:tab w:val="num" w:pos="2880"/>
        </w:tabs>
        <w:ind w:left="2880" w:hanging="360"/>
      </w:pPr>
      <w:rPr>
        <w:rFonts w:ascii="Arial" w:hAnsi="Arial" w:hint="default"/>
      </w:rPr>
    </w:lvl>
    <w:lvl w:ilvl="4" w:tplc="CA665EC8" w:tentative="1">
      <w:start w:val="1"/>
      <w:numFmt w:val="bullet"/>
      <w:lvlText w:val="•"/>
      <w:lvlJc w:val="left"/>
      <w:pPr>
        <w:tabs>
          <w:tab w:val="num" w:pos="3600"/>
        </w:tabs>
        <w:ind w:left="3600" w:hanging="360"/>
      </w:pPr>
      <w:rPr>
        <w:rFonts w:ascii="Arial" w:hAnsi="Arial" w:hint="default"/>
      </w:rPr>
    </w:lvl>
    <w:lvl w:ilvl="5" w:tplc="8C8EC17A" w:tentative="1">
      <w:start w:val="1"/>
      <w:numFmt w:val="bullet"/>
      <w:lvlText w:val="•"/>
      <w:lvlJc w:val="left"/>
      <w:pPr>
        <w:tabs>
          <w:tab w:val="num" w:pos="4320"/>
        </w:tabs>
        <w:ind w:left="4320" w:hanging="360"/>
      </w:pPr>
      <w:rPr>
        <w:rFonts w:ascii="Arial" w:hAnsi="Arial" w:hint="default"/>
      </w:rPr>
    </w:lvl>
    <w:lvl w:ilvl="6" w:tplc="DC343E22" w:tentative="1">
      <w:start w:val="1"/>
      <w:numFmt w:val="bullet"/>
      <w:lvlText w:val="•"/>
      <w:lvlJc w:val="left"/>
      <w:pPr>
        <w:tabs>
          <w:tab w:val="num" w:pos="5040"/>
        </w:tabs>
        <w:ind w:left="5040" w:hanging="360"/>
      </w:pPr>
      <w:rPr>
        <w:rFonts w:ascii="Arial" w:hAnsi="Arial" w:hint="default"/>
      </w:rPr>
    </w:lvl>
    <w:lvl w:ilvl="7" w:tplc="313AF484" w:tentative="1">
      <w:start w:val="1"/>
      <w:numFmt w:val="bullet"/>
      <w:lvlText w:val="•"/>
      <w:lvlJc w:val="left"/>
      <w:pPr>
        <w:tabs>
          <w:tab w:val="num" w:pos="5760"/>
        </w:tabs>
        <w:ind w:left="5760" w:hanging="360"/>
      </w:pPr>
      <w:rPr>
        <w:rFonts w:ascii="Arial" w:hAnsi="Arial" w:hint="default"/>
      </w:rPr>
    </w:lvl>
    <w:lvl w:ilvl="8" w:tplc="EC8A0144" w:tentative="1">
      <w:start w:val="1"/>
      <w:numFmt w:val="bullet"/>
      <w:lvlText w:val="•"/>
      <w:lvlJc w:val="left"/>
      <w:pPr>
        <w:tabs>
          <w:tab w:val="num" w:pos="6480"/>
        </w:tabs>
        <w:ind w:left="6480" w:hanging="360"/>
      </w:pPr>
      <w:rPr>
        <w:rFonts w:ascii="Arial" w:hAnsi="Arial" w:hint="default"/>
      </w:rPr>
    </w:lvl>
  </w:abstractNum>
  <w:abstractNum w:abstractNumId="33">
    <w:nsid w:val="54A4546B"/>
    <w:multiLevelType w:val="hybridMultilevel"/>
    <w:tmpl w:val="8AA44FD8"/>
    <w:lvl w:ilvl="0" w:tplc="6F5E0752">
      <w:start w:val="1"/>
      <w:numFmt w:val="bullet"/>
      <w:lvlText w:val="•"/>
      <w:lvlJc w:val="left"/>
      <w:pPr>
        <w:tabs>
          <w:tab w:val="num" w:pos="720"/>
        </w:tabs>
        <w:ind w:left="720" w:hanging="360"/>
      </w:pPr>
      <w:rPr>
        <w:rFonts w:ascii="Arial" w:hAnsi="Arial" w:hint="default"/>
      </w:rPr>
    </w:lvl>
    <w:lvl w:ilvl="1" w:tplc="48623D56">
      <w:start w:val="685"/>
      <w:numFmt w:val="bullet"/>
      <w:lvlText w:val="–"/>
      <w:lvlJc w:val="left"/>
      <w:pPr>
        <w:tabs>
          <w:tab w:val="num" w:pos="1440"/>
        </w:tabs>
        <w:ind w:left="1440" w:hanging="360"/>
      </w:pPr>
      <w:rPr>
        <w:rFonts w:ascii="Arial" w:hAnsi="Arial" w:hint="default"/>
      </w:rPr>
    </w:lvl>
    <w:lvl w:ilvl="2" w:tplc="7A825640" w:tentative="1">
      <w:start w:val="1"/>
      <w:numFmt w:val="bullet"/>
      <w:lvlText w:val="•"/>
      <w:lvlJc w:val="left"/>
      <w:pPr>
        <w:tabs>
          <w:tab w:val="num" w:pos="2160"/>
        </w:tabs>
        <w:ind w:left="2160" w:hanging="360"/>
      </w:pPr>
      <w:rPr>
        <w:rFonts w:ascii="Arial" w:hAnsi="Arial" w:hint="default"/>
      </w:rPr>
    </w:lvl>
    <w:lvl w:ilvl="3" w:tplc="4A0AB39A" w:tentative="1">
      <w:start w:val="1"/>
      <w:numFmt w:val="bullet"/>
      <w:lvlText w:val="•"/>
      <w:lvlJc w:val="left"/>
      <w:pPr>
        <w:tabs>
          <w:tab w:val="num" w:pos="2880"/>
        </w:tabs>
        <w:ind w:left="2880" w:hanging="360"/>
      </w:pPr>
      <w:rPr>
        <w:rFonts w:ascii="Arial" w:hAnsi="Arial" w:hint="default"/>
      </w:rPr>
    </w:lvl>
    <w:lvl w:ilvl="4" w:tplc="CBC0FC3A" w:tentative="1">
      <w:start w:val="1"/>
      <w:numFmt w:val="bullet"/>
      <w:lvlText w:val="•"/>
      <w:lvlJc w:val="left"/>
      <w:pPr>
        <w:tabs>
          <w:tab w:val="num" w:pos="3600"/>
        </w:tabs>
        <w:ind w:left="3600" w:hanging="360"/>
      </w:pPr>
      <w:rPr>
        <w:rFonts w:ascii="Arial" w:hAnsi="Arial" w:hint="default"/>
      </w:rPr>
    </w:lvl>
    <w:lvl w:ilvl="5" w:tplc="DF50A394" w:tentative="1">
      <w:start w:val="1"/>
      <w:numFmt w:val="bullet"/>
      <w:lvlText w:val="•"/>
      <w:lvlJc w:val="left"/>
      <w:pPr>
        <w:tabs>
          <w:tab w:val="num" w:pos="4320"/>
        </w:tabs>
        <w:ind w:left="4320" w:hanging="360"/>
      </w:pPr>
      <w:rPr>
        <w:rFonts w:ascii="Arial" w:hAnsi="Arial" w:hint="default"/>
      </w:rPr>
    </w:lvl>
    <w:lvl w:ilvl="6" w:tplc="082849E8" w:tentative="1">
      <w:start w:val="1"/>
      <w:numFmt w:val="bullet"/>
      <w:lvlText w:val="•"/>
      <w:lvlJc w:val="left"/>
      <w:pPr>
        <w:tabs>
          <w:tab w:val="num" w:pos="5040"/>
        </w:tabs>
        <w:ind w:left="5040" w:hanging="360"/>
      </w:pPr>
      <w:rPr>
        <w:rFonts w:ascii="Arial" w:hAnsi="Arial" w:hint="default"/>
      </w:rPr>
    </w:lvl>
    <w:lvl w:ilvl="7" w:tplc="D748975A" w:tentative="1">
      <w:start w:val="1"/>
      <w:numFmt w:val="bullet"/>
      <w:lvlText w:val="•"/>
      <w:lvlJc w:val="left"/>
      <w:pPr>
        <w:tabs>
          <w:tab w:val="num" w:pos="5760"/>
        </w:tabs>
        <w:ind w:left="5760" w:hanging="360"/>
      </w:pPr>
      <w:rPr>
        <w:rFonts w:ascii="Arial" w:hAnsi="Arial" w:hint="default"/>
      </w:rPr>
    </w:lvl>
    <w:lvl w:ilvl="8" w:tplc="D2AEF190" w:tentative="1">
      <w:start w:val="1"/>
      <w:numFmt w:val="bullet"/>
      <w:lvlText w:val="•"/>
      <w:lvlJc w:val="left"/>
      <w:pPr>
        <w:tabs>
          <w:tab w:val="num" w:pos="6480"/>
        </w:tabs>
        <w:ind w:left="6480" w:hanging="360"/>
      </w:pPr>
      <w:rPr>
        <w:rFonts w:ascii="Arial" w:hAnsi="Arial" w:hint="default"/>
      </w:rPr>
    </w:lvl>
  </w:abstractNum>
  <w:abstractNum w:abstractNumId="34">
    <w:nsid w:val="553C2DB5"/>
    <w:multiLevelType w:val="hybridMultilevel"/>
    <w:tmpl w:val="03427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55325ED"/>
    <w:multiLevelType w:val="hybridMultilevel"/>
    <w:tmpl w:val="8350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745208"/>
    <w:multiLevelType w:val="hybridMultilevel"/>
    <w:tmpl w:val="6152FB50"/>
    <w:lvl w:ilvl="0" w:tplc="C324ED34">
      <w:start w:val="1"/>
      <w:numFmt w:val="bullet"/>
      <w:lvlText w:val="•"/>
      <w:lvlJc w:val="left"/>
      <w:pPr>
        <w:tabs>
          <w:tab w:val="num" w:pos="720"/>
        </w:tabs>
        <w:ind w:left="720" w:hanging="360"/>
      </w:pPr>
      <w:rPr>
        <w:rFonts w:ascii="Arial" w:hAnsi="Arial" w:hint="default"/>
      </w:rPr>
    </w:lvl>
    <w:lvl w:ilvl="1" w:tplc="6BC02984">
      <w:start w:val="1359"/>
      <w:numFmt w:val="bullet"/>
      <w:lvlText w:val="–"/>
      <w:lvlJc w:val="left"/>
      <w:pPr>
        <w:tabs>
          <w:tab w:val="num" w:pos="1440"/>
        </w:tabs>
        <w:ind w:left="1440" w:hanging="360"/>
      </w:pPr>
      <w:rPr>
        <w:rFonts w:ascii="Arial" w:hAnsi="Arial" w:hint="default"/>
      </w:rPr>
    </w:lvl>
    <w:lvl w:ilvl="2" w:tplc="03E01DF8" w:tentative="1">
      <w:start w:val="1"/>
      <w:numFmt w:val="bullet"/>
      <w:lvlText w:val="•"/>
      <w:lvlJc w:val="left"/>
      <w:pPr>
        <w:tabs>
          <w:tab w:val="num" w:pos="2160"/>
        </w:tabs>
        <w:ind w:left="2160" w:hanging="360"/>
      </w:pPr>
      <w:rPr>
        <w:rFonts w:ascii="Arial" w:hAnsi="Arial" w:hint="default"/>
      </w:rPr>
    </w:lvl>
    <w:lvl w:ilvl="3" w:tplc="2E7CB242" w:tentative="1">
      <w:start w:val="1"/>
      <w:numFmt w:val="bullet"/>
      <w:lvlText w:val="•"/>
      <w:lvlJc w:val="left"/>
      <w:pPr>
        <w:tabs>
          <w:tab w:val="num" w:pos="2880"/>
        </w:tabs>
        <w:ind w:left="2880" w:hanging="360"/>
      </w:pPr>
      <w:rPr>
        <w:rFonts w:ascii="Arial" w:hAnsi="Arial" w:hint="default"/>
      </w:rPr>
    </w:lvl>
    <w:lvl w:ilvl="4" w:tplc="1A0A36E4" w:tentative="1">
      <w:start w:val="1"/>
      <w:numFmt w:val="bullet"/>
      <w:lvlText w:val="•"/>
      <w:lvlJc w:val="left"/>
      <w:pPr>
        <w:tabs>
          <w:tab w:val="num" w:pos="3600"/>
        </w:tabs>
        <w:ind w:left="3600" w:hanging="360"/>
      </w:pPr>
      <w:rPr>
        <w:rFonts w:ascii="Arial" w:hAnsi="Arial" w:hint="default"/>
      </w:rPr>
    </w:lvl>
    <w:lvl w:ilvl="5" w:tplc="1D440C88" w:tentative="1">
      <w:start w:val="1"/>
      <w:numFmt w:val="bullet"/>
      <w:lvlText w:val="•"/>
      <w:lvlJc w:val="left"/>
      <w:pPr>
        <w:tabs>
          <w:tab w:val="num" w:pos="4320"/>
        </w:tabs>
        <w:ind w:left="4320" w:hanging="360"/>
      </w:pPr>
      <w:rPr>
        <w:rFonts w:ascii="Arial" w:hAnsi="Arial" w:hint="default"/>
      </w:rPr>
    </w:lvl>
    <w:lvl w:ilvl="6" w:tplc="3A9AB48E" w:tentative="1">
      <w:start w:val="1"/>
      <w:numFmt w:val="bullet"/>
      <w:lvlText w:val="•"/>
      <w:lvlJc w:val="left"/>
      <w:pPr>
        <w:tabs>
          <w:tab w:val="num" w:pos="5040"/>
        </w:tabs>
        <w:ind w:left="5040" w:hanging="360"/>
      </w:pPr>
      <w:rPr>
        <w:rFonts w:ascii="Arial" w:hAnsi="Arial" w:hint="default"/>
      </w:rPr>
    </w:lvl>
    <w:lvl w:ilvl="7" w:tplc="202A5D4E" w:tentative="1">
      <w:start w:val="1"/>
      <w:numFmt w:val="bullet"/>
      <w:lvlText w:val="•"/>
      <w:lvlJc w:val="left"/>
      <w:pPr>
        <w:tabs>
          <w:tab w:val="num" w:pos="5760"/>
        </w:tabs>
        <w:ind w:left="5760" w:hanging="360"/>
      </w:pPr>
      <w:rPr>
        <w:rFonts w:ascii="Arial" w:hAnsi="Arial" w:hint="default"/>
      </w:rPr>
    </w:lvl>
    <w:lvl w:ilvl="8" w:tplc="FA98413E" w:tentative="1">
      <w:start w:val="1"/>
      <w:numFmt w:val="bullet"/>
      <w:lvlText w:val="•"/>
      <w:lvlJc w:val="left"/>
      <w:pPr>
        <w:tabs>
          <w:tab w:val="num" w:pos="6480"/>
        </w:tabs>
        <w:ind w:left="6480" w:hanging="360"/>
      </w:pPr>
      <w:rPr>
        <w:rFonts w:ascii="Arial" w:hAnsi="Arial" w:hint="default"/>
      </w:rPr>
    </w:lvl>
  </w:abstractNum>
  <w:abstractNum w:abstractNumId="37">
    <w:nsid w:val="57F75D2B"/>
    <w:multiLevelType w:val="hybridMultilevel"/>
    <w:tmpl w:val="5622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3F00BF"/>
    <w:multiLevelType w:val="hybridMultilevel"/>
    <w:tmpl w:val="BAEEE62A"/>
    <w:lvl w:ilvl="0" w:tplc="A024FC3A">
      <w:start w:val="1"/>
      <w:numFmt w:val="bullet"/>
      <w:lvlText w:val="•"/>
      <w:lvlJc w:val="left"/>
      <w:pPr>
        <w:tabs>
          <w:tab w:val="num" w:pos="360"/>
        </w:tabs>
        <w:ind w:left="360" w:hanging="360"/>
      </w:pPr>
      <w:rPr>
        <w:rFonts w:ascii="Arial" w:hAnsi="Arial" w:hint="default"/>
      </w:rPr>
    </w:lvl>
    <w:lvl w:ilvl="1" w:tplc="E698F522" w:tentative="1">
      <w:start w:val="1"/>
      <w:numFmt w:val="bullet"/>
      <w:lvlText w:val="•"/>
      <w:lvlJc w:val="left"/>
      <w:pPr>
        <w:tabs>
          <w:tab w:val="num" w:pos="1080"/>
        </w:tabs>
        <w:ind w:left="1080" w:hanging="360"/>
      </w:pPr>
      <w:rPr>
        <w:rFonts w:ascii="Arial" w:hAnsi="Arial" w:hint="default"/>
      </w:rPr>
    </w:lvl>
    <w:lvl w:ilvl="2" w:tplc="9C6A37C8" w:tentative="1">
      <w:start w:val="1"/>
      <w:numFmt w:val="bullet"/>
      <w:lvlText w:val="•"/>
      <w:lvlJc w:val="left"/>
      <w:pPr>
        <w:tabs>
          <w:tab w:val="num" w:pos="1800"/>
        </w:tabs>
        <w:ind w:left="1800" w:hanging="360"/>
      </w:pPr>
      <w:rPr>
        <w:rFonts w:ascii="Arial" w:hAnsi="Arial" w:hint="default"/>
      </w:rPr>
    </w:lvl>
    <w:lvl w:ilvl="3" w:tplc="3C5AD100" w:tentative="1">
      <w:start w:val="1"/>
      <w:numFmt w:val="bullet"/>
      <w:lvlText w:val="•"/>
      <w:lvlJc w:val="left"/>
      <w:pPr>
        <w:tabs>
          <w:tab w:val="num" w:pos="2520"/>
        </w:tabs>
        <w:ind w:left="2520" w:hanging="360"/>
      </w:pPr>
      <w:rPr>
        <w:rFonts w:ascii="Arial" w:hAnsi="Arial" w:hint="default"/>
      </w:rPr>
    </w:lvl>
    <w:lvl w:ilvl="4" w:tplc="7154342A" w:tentative="1">
      <w:start w:val="1"/>
      <w:numFmt w:val="bullet"/>
      <w:lvlText w:val="•"/>
      <w:lvlJc w:val="left"/>
      <w:pPr>
        <w:tabs>
          <w:tab w:val="num" w:pos="3240"/>
        </w:tabs>
        <w:ind w:left="3240" w:hanging="360"/>
      </w:pPr>
      <w:rPr>
        <w:rFonts w:ascii="Arial" w:hAnsi="Arial" w:hint="default"/>
      </w:rPr>
    </w:lvl>
    <w:lvl w:ilvl="5" w:tplc="B6A8F410" w:tentative="1">
      <w:start w:val="1"/>
      <w:numFmt w:val="bullet"/>
      <w:lvlText w:val="•"/>
      <w:lvlJc w:val="left"/>
      <w:pPr>
        <w:tabs>
          <w:tab w:val="num" w:pos="3960"/>
        </w:tabs>
        <w:ind w:left="3960" w:hanging="360"/>
      </w:pPr>
      <w:rPr>
        <w:rFonts w:ascii="Arial" w:hAnsi="Arial" w:hint="default"/>
      </w:rPr>
    </w:lvl>
    <w:lvl w:ilvl="6" w:tplc="D522F3A4" w:tentative="1">
      <w:start w:val="1"/>
      <w:numFmt w:val="bullet"/>
      <w:lvlText w:val="•"/>
      <w:lvlJc w:val="left"/>
      <w:pPr>
        <w:tabs>
          <w:tab w:val="num" w:pos="4680"/>
        </w:tabs>
        <w:ind w:left="4680" w:hanging="360"/>
      </w:pPr>
      <w:rPr>
        <w:rFonts w:ascii="Arial" w:hAnsi="Arial" w:hint="default"/>
      </w:rPr>
    </w:lvl>
    <w:lvl w:ilvl="7" w:tplc="A5C29B2A" w:tentative="1">
      <w:start w:val="1"/>
      <w:numFmt w:val="bullet"/>
      <w:lvlText w:val="•"/>
      <w:lvlJc w:val="left"/>
      <w:pPr>
        <w:tabs>
          <w:tab w:val="num" w:pos="5400"/>
        </w:tabs>
        <w:ind w:left="5400" w:hanging="360"/>
      </w:pPr>
      <w:rPr>
        <w:rFonts w:ascii="Arial" w:hAnsi="Arial" w:hint="default"/>
      </w:rPr>
    </w:lvl>
    <w:lvl w:ilvl="8" w:tplc="24CAA6F6" w:tentative="1">
      <w:start w:val="1"/>
      <w:numFmt w:val="bullet"/>
      <w:lvlText w:val="•"/>
      <w:lvlJc w:val="left"/>
      <w:pPr>
        <w:tabs>
          <w:tab w:val="num" w:pos="6120"/>
        </w:tabs>
        <w:ind w:left="6120" w:hanging="360"/>
      </w:pPr>
      <w:rPr>
        <w:rFonts w:ascii="Arial" w:hAnsi="Arial" w:hint="default"/>
      </w:rPr>
    </w:lvl>
  </w:abstractNum>
  <w:abstractNum w:abstractNumId="39">
    <w:nsid w:val="5B5B0AC1"/>
    <w:multiLevelType w:val="hybridMultilevel"/>
    <w:tmpl w:val="9DBE16D0"/>
    <w:lvl w:ilvl="0" w:tplc="7898E12C">
      <w:start w:val="1"/>
      <w:numFmt w:val="bullet"/>
      <w:lvlText w:val="•"/>
      <w:lvlJc w:val="left"/>
      <w:pPr>
        <w:tabs>
          <w:tab w:val="num" w:pos="360"/>
        </w:tabs>
        <w:ind w:left="360" w:hanging="360"/>
      </w:pPr>
      <w:rPr>
        <w:rFonts w:ascii="Arial" w:hAnsi="Arial" w:hint="default"/>
      </w:rPr>
    </w:lvl>
    <w:lvl w:ilvl="1" w:tplc="CEA05ED4">
      <w:start w:val="1"/>
      <w:numFmt w:val="bullet"/>
      <w:lvlText w:val="•"/>
      <w:lvlJc w:val="left"/>
      <w:pPr>
        <w:tabs>
          <w:tab w:val="num" w:pos="1080"/>
        </w:tabs>
        <w:ind w:left="1080" w:hanging="360"/>
      </w:pPr>
      <w:rPr>
        <w:rFonts w:ascii="Arial" w:hAnsi="Arial" w:hint="default"/>
      </w:rPr>
    </w:lvl>
    <w:lvl w:ilvl="2" w:tplc="5BD0D2D2">
      <w:start w:val="1"/>
      <w:numFmt w:val="bullet"/>
      <w:lvlText w:val="•"/>
      <w:lvlJc w:val="left"/>
      <w:pPr>
        <w:tabs>
          <w:tab w:val="num" w:pos="1800"/>
        </w:tabs>
        <w:ind w:left="1800" w:hanging="360"/>
      </w:pPr>
      <w:rPr>
        <w:rFonts w:ascii="Arial" w:hAnsi="Arial" w:hint="default"/>
      </w:rPr>
    </w:lvl>
    <w:lvl w:ilvl="3" w:tplc="4ED811EA" w:tentative="1">
      <w:start w:val="1"/>
      <w:numFmt w:val="bullet"/>
      <w:lvlText w:val="•"/>
      <w:lvlJc w:val="left"/>
      <w:pPr>
        <w:tabs>
          <w:tab w:val="num" w:pos="2520"/>
        </w:tabs>
        <w:ind w:left="2520" w:hanging="360"/>
      </w:pPr>
      <w:rPr>
        <w:rFonts w:ascii="Arial" w:hAnsi="Arial" w:hint="default"/>
      </w:rPr>
    </w:lvl>
    <w:lvl w:ilvl="4" w:tplc="ACC46F58" w:tentative="1">
      <w:start w:val="1"/>
      <w:numFmt w:val="bullet"/>
      <w:lvlText w:val="•"/>
      <w:lvlJc w:val="left"/>
      <w:pPr>
        <w:tabs>
          <w:tab w:val="num" w:pos="3240"/>
        </w:tabs>
        <w:ind w:left="3240" w:hanging="360"/>
      </w:pPr>
      <w:rPr>
        <w:rFonts w:ascii="Arial" w:hAnsi="Arial" w:hint="default"/>
      </w:rPr>
    </w:lvl>
    <w:lvl w:ilvl="5" w:tplc="1576AAB2" w:tentative="1">
      <w:start w:val="1"/>
      <w:numFmt w:val="bullet"/>
      <w:lvlText w:val="•"/>
      <w:lvlJc w:val="left"/>
      <w:pPr>
        <w:tabs>
          <w:tab w:val="num" w:pos="3960"/>
        </w:tabs>
        <w:ind w:left="3960" w:hanging="360"/>
      </w:pPr>
      <w:rPr>
        <w:rFonts w:ascii="Arial" w:hAnsi="Arial" w:hint="default"/>
      </w:rPr>
    </w:lvl>
    <w:lvl w:ilvl="6" w:tplc="1AFC95CC" w:tentative="1">
      <w:start w:val="1"/>
      <w:numFmt w:val="bullet"/>
      <w:lvlText w:val="•"/>
      <w:lvlJc w:val="left"/>
      <w:pPr>
        <w:tabs>
          <w:tab w:val="num" w:pos="4680"/>
        </w:tabs>
        <w:ind w:left="4680" w:hanging="360"/>
      </w:pPr>
      <w:rPr>
        <w:rFonts w:ascii="Arial" w:hAnsi="Arial" w:hint="default"/>
      </w:rPr>
    </w:lvl>
    <w:lvl w:ilvl="7" w:tplc="381E2752" w:tentative="1">
      <w:start w:val="1"/>
      <w:numFmt w:val="bullet"/>
      <w:lvlText w:val="•"/>
      <w:lvlJc w:val="left"/>
      <w:pPr>
        <w:tabs>
          <w:tab w:val="num" w:pos="5400"/>
        </w:tabs>
        <w:ind w:left="5400" w:hanging="360"/>
      </w:pPr>
      <w:rPr>
        <w:rFonts w:ascii="Arial" w:hAnsi="Arial" w:hint="default"/>
      </w:rPr>
    </w:lvl>
    <w:lvl w:ilvl="8" w:tplc="C534E9A6" w:tentative="1">
      <w:start w:val="1"/>
      <w:numFmt w:val="bullet"/>
      <w:lvlText w:val="•"/>
      <w:lvlJc w:val="left"/>
      <w:pPr>
        <w:tabs>
          <w:tab w:val="num" w:pos="6120"/>
        </w:tabs>
        <w:ind w:left="6120" w:hanging="360"/>
      </w:pPr>
      <w:rPr>
        <w:rFonts w:ascii="Arial" w:hAnsi="Arial" w:hint="default"/>
      </w:rPr>
    </w:lvl>
  </w:abstractNum>
  <w:abstractNum w:abstractNumId="40">
    <w:nsid w:val="5C270701"/>
    <w:multiLevelType w:val="hybridMultilevel"/>
    <w:tmpl w:val="E9424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A0680F"/>
    <w:multiLevelType w:val="hybridMultilevel"/>
    <w:tmpl w:val="CECE2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E9528A"/>
    <w:multiLevelType w:val="hybridMultilevel"/>
    <w:tmpl w:val="75C44880"/>
    <w:lvl w:ilvl="0" w:tplc="AE9ADC56">
      <w:start w:val="1"/>
      <w:numFmt w:val="bullet"/>
      <w:lvlText w:val="–"/>
      <w:lvlJc w:val="left"/>
      <w:pPr>
        <w:tabs>
          <w:tab w:val="num" w:pos="720"/>
        </w:tabs>
        <w:ind w:left="720" w:hanging="360"/>
      </w:pPr>
      <w:rPr>
        <w:rFonts w:ascii="Arial" w:hAnsi="Arial" w:hint="default"/>
      </w:rPr>
    </w:lvl>
    <w:lvl w:ilvl="1" w:tplc="52727AD4">
      <w:start w:val="1"/>
      <w:numFmt w:val="bullet"/>
      <w:lvlText w:val="–"/>
      <w:lvlJc w:val="left"/>
      <w:pPr>
        <w:tabs>
          <w:tab w:val="num" w:pos="1440"/>
        </w:tabs>
        <w:ind w:left="1440" w:hanging="360"/>
      </w:pPr>
      <w:rPr>
        <w:rFonts w:ascii="Arial" w:hAnsi="Arial" w:hint="default"/>
      </w:rPr>
    </w:lvl>
    <w:lvl w:ilvl="2" w:tplc="ABF43428" w:tentative="1">
      <w:start w:val="1"/>
      <w:numFmt w:val="bullet"/>
      <w:lvlText w:val="–"/>
      <w:lvlJc w:val="left"/>
      <w:pPr>
        <w:tabs>
          <w:tab w:val="num" w:pos="2160"/>
        </w:tabs>
        <w:ind w:left="2160" w:hanging="360"/>
      </w:pPr>
      <w:rPr>
        <w:rFonts w:ascii="Arial" w:hAnsi="Arial" w:hint="default"/>
      </w:rPr>
    </w:lvl>
    <w:lvl w:ilvl="3" w:tplc="5B1E27E6" w:tentative="1">
      <w:start w:val="1"/>
      <w:numFmt w:val="bullet"/>
      <w:lvlText w:val="–"/>
      <w:lvlJc w:val="left"/>
      <w:pPr>
        <w:tabs>
          <w:tab w:val="num" w:pos="2880"/>
        </w:tabs>
        <w:ind w:left="2880" w:hanging="360"/>
      </w:pPr>
      <w:rPr>
        <w:rFonts w:ascii="Arial" w:hAnsi="Arial" w:hint="default"/>
      </w:rPr>
    </w:lvl>
    <w:lvl w:ilvl="4" w:tplc="13C267AC" w:tentative="1">
      <w:start w:val="1"/>
      <w:numFmt w:val="bullet"/>
      <w:lvlText w:val="–"/>
      <w:lvlJc w:val="left"/>
      <w:pPr>
        <w:tabs>
          <w:tab w:val="num" w:pos="3600"/>
        </w:tabs>
        <w:ind w:left="3600" w:hanging="360"/>
      </w:pPr>
      <w:rPr>
        <w:rFonts w:ascii="Arial" w:hAnsi="Arial" w:hint="default"/>
      </w:rPr>
    </w:lvl>
    <w:lvl w:ilvl="5" w:tplc="936AF12E" w:tentative="1">
      <w:start w:val="1"/>
      <w:numFmt w:val="bullet"/>
      <w:lvlText w:val="–"/>
      <w:lvlJc w:val="left"/>
      <w:pPr>
        <w:tabs>
          <w:tab w:val="num" w:pos="4320"/>
        </w:tabs>
        <w:ind w:left="4320" w:hanging="360"/>
      </w:pPr>
      <w:rPr>
        <w:rFonts w:ascii="Arial" w:hAnsi="Arial" w:hint="default"/>
      </w:rPr>
    </w:lvl>
    <w:lvl w:ilvl="6" w:tplc="0F522BB2" w:tentative="1">
      <w:start w:val="1"/>
      <w:numFmt w:val="bullet"/>
      <w:lvlText w:val="–"/>
      <w:lvlJc w:val="left"/>
      <w:pPr>
        <w:tabs>
          <w:tab w:val="num" w:pos="5040"/>
        </w:tabs>
        <w:ind w:left="5040" w:hanging="360"/>
      </w:pPr>
      <w:rPr>
        <w:rFonts w:ascii="Arial" w:hAnsi="Arial" w:hint="default"/>
      </w:rPr>
    </w:lvl>
    <w:lvl w:ilvl="7" w:tplc="A7F85B16" w:tentative="1">
      <w:start w:val="1"/>
      <w:numFmt w:val="bullet"/>
      <w:lvlText w:val="–"/>
      <w:lvlJc w:val="left"/>
      <w:pPr>
        <w:tabs>
          <w:tab w:val="num" w:pos="5760"/>
        </w:tabs>
        <w:ind w:left="5760" w:hanging="360"/>
      </w:pPr>
      <w:rPr>
        <w:rFonts w:ascii="Arial" w:hAnsi="Arial" w:hint="default"/>
      </w:rPr>
    </w:lvl>
    <w:lvl w:ilvl="8" w:tplc="F6A0DED4" w:tentative="1">
      <w:start w:val="1"/>
      <w:numFmt w:val="bullet"/>
      <w:lvlText w:val="–"/>
      <w:lvlJc w:val="left"/>
      <w:pPr>
        <w:tabs>
          <w:tab w:val="num" w:pos="6480"/>
        </w:tabs>
        <w:ind w:left="6480" w:hanging="360"/>
      </w:pPr>
      <w:rPr>
        <w:rFonts w:ascii="Arial" w:hAnsi="Arial" w:hint="default"/>
      </w:rPr>
    </w:lvl>
  </w:abstractNum>
  <w:abstractNum w:abstractNumId="43">
    <w:nsid w:val="5FB1454E"/>
    <w:multiLevelType w:val="hybridMultilevel"/>
    <w:tmpl w:val="ECBC6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0130DC0"/>
    <w:multiLevelType w:val="hybridMultilevel"/>
    <w:tmpl w:val="1A1A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747D09"/>
    <w:multiLevelType w:val="hybridMultilevel"/>
    <w:tmpl w:val="5C0CB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31D0C3F"/>
    <w:multiLevelType w:val="hybridMultilevel"/>
    <w:tmpl w:val="21225F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A41863"/>
    <w:multiLevelType w:val="hybridMultilevel"/>
    <w:tmpl w:val="73226AE0"/>
    <w:lvl w:ilvl="0" w:tplc="71AE8A24">
      <w:start w:val="1"/>
      <w:numFmt w:val="bullet"/>
      <w:lvlText w:val=""/>
      <w:lvlJc w:val="left"/>
      <w:pPr>
        <w:tabs>
          <w:tab w:val="num" w:pos="720"/>
        </w:tabs>
        <w:ind w:left="720" w:hanging="360"/>
      </w:pPr>
      <w:rPr>
        <w:rFonts w:ascii="Wingdings" w:hAnsi="Wingdings" w:hint="default"/>
      </w:rPr>
    </w:lvl>
    <w:lvl w:ilvl="1" w:tplc="1192545E" w:tentative="1">
      <w:start w:val="1"/>
      <w:numFmt w:val="bullet"/>
      <w:lvlText w:val=""/>
      <w:lvlJc w:val="left"/>
      <w:pPr>
        <w:tabs>
          <w:tab w:val="num" w:pos="1440"/>
        </w:tabs>
        <w:ind w:left="1440" w:hanging="360"/>
      </w:pPr>
      <w:rPr>
        <w:rFonts w:ascii="Wingdings" w:hAnsi="Wingdings" w:hint="default"/>
      </w:rPr>
    </w:lvl>
    <w:lvl w:ilvl="2" w:tplc="F092B9B4" w:tentative="1">
      <w:start w:val="1"/>
      <w:numFmt w:val="bullet"/>
      <w:lvlText w:val=""/>
      <w:lvlJc w:val="left"/>
      <w:pPr>
        <w:tabs>
          <w:tab w:val="num" w:pos="2160"/>
        </w:tabs>
        <w:ind w:left="2160" w:hanging="360"/>
      </w:pPr>
      <w:rPr>
        <w:rFonts w:ascii="Wingdings" w:hAnsi="Wingdings" w:hint="default"/>
      </w:rPr>
    </w:lvl>
    <w:lvl w:ilvl="3" w:tplc="E848DA40" w:tentative="1">
      <w:start w:val="1"/>
      <w:numFmt w:val="bullet"/>
      <w:lvlText w:val=""/>
      <w:lvlJc w:val="left"/>
      <w:pPr>
        <w:tabs>
          <w:tab w:val="num" w:pos="2880"/>
        </w:tabs>
        <w:ind w:left="2880" w:hanging="360"/>
      </w:pPr>
      <w:rPr>
        <w:rFonts w:ascii="Wingdings" w:hAnsi="Wingdings" w:hint="default"/>
      </w:rPr>
    </w:lvl>
    <w:lvl w:ilvl="4" w:tplc="604A83E0" w:tentative="1">
      <w:start w:val="1"/>
      <w:numFmt w:val="bullet"/>
      <w:lvlText w:val=""/>
      <w:lvlJc w:val="left"/>
      <w:pPr>
        <w:tabs>
          <w:tab w:val="num" w:pos="3600"/>
        </w:tabs>
        <w:ind w:left="3600" w:hanging="360"/>
      </w:pPr>
      <w:rPr>
        <w:rFonts w:ascii="Wingdings" w:hAnsi="Wingdings" w:hint="default"/>
      </w:rPr>
    </w:lvl>
    <w:lvl w:ilvl="5" w:tplc="ABD81B54" w:tentative="1">
      <w:start w:val="1"/>
      <w:numFmt w:val="bullet"/>
      <w:lvlText w:val=""/>
      <w:lvlJc w:val="left"/>
      <w:pPr>
        <w:tabs>
          <w:tab w:val="num" w:pos="4320"/>
        </w:tabs>
        <w:ind w:left="4320" w:hanging="360"/>
      </w:pPr>
      <w:rPr>
        <w:rFonts w:ascii="Wingdings" w:hAnsi="Wingdings" w:hint="default"/>
      </w:rPr>
    </w:lvl>
    <w:lvl w:ilvl="6" w:tplc="B82A94F4" w:tentative="1">
      <w:start w:val="1"/>
      <w:numFmt w:val="bullet"/>
      <w:lvlText w:val=""/>
      <w:lvlJc w:val="left"/>
      <w:pPr>
        <w:tabs>
          <w:tab w:val="num" w:pos="5040"/>
        </w:tabs>
        <w:ind w:left="5040" w:hanging="360"/>
      </w:pPr>
      <w:rPr>
        <w:rFonts w:ascii="Wingdings" w:hAnsi="Wingdings" w:hint="default"/>
      </w:rPr>
    </w:lvl>
    <w:lvl w:ilvl="7" w:tplc="CCBC0394" w:tentative="1">
      <w:start w:val="1"/>
      <w:numFmt w:val="bullet"/>
      <w:lvlText w:val=""/>
      <w:lvlJc w:val="left"/>
      <w:pPr>
        <w:tabs>
          <w:tab w:val="num" w:pos="5760"/>
        </w:tabs>
        <w:ind w:left="5760" w:hanging="360"/>
      </w:pPr>
      <w:rPr>
        <w:rFonts w:ascii="Wingdings" w:hAnsi="Wingdings" w:hint="default"/>
      </w:rPr>
    </w:lvl>
    <w:lvl w:ilvl="8" w:tplc="8EC494A2" w:tentative="1">
      <w:start w:val="1"/>
      <w:numFmt w:val="bullet"/>
      <w:lvlText w:val=""/>
      <w:lvlJc w:val="left"/>
      <w:pPr>
        <w:tabs>
          <w:tab w:val="num" w:pos="6480"/>
        </w:tabs>
        <w:ind w:left="6480" w:hanging="360"/>
      </w:pPr>
      <w:rPr>
        <w:rFonts w:ascii="Wingdings" w:hAnsi="Wingdings" w:hint="default"/>
      </w:rPr>
    </w:lvl>
  </w:abstractNum>
  <w:abstractNum w:abstractNumId="48">
    <w:nsid w:val="6A81231C"/>
    <w:multiLevelType w:val="hybridMultilevel"/>
    <w:tmpl w:val="59FA4C3C"/>
    <w:lvl w:ilvl="0" w:tplc="1916B79E">
      <w:start w:val="1"/>
      <w:numFmt w:val="bullet"/>
      <w:lvlText w:val="•"/>
      <w:lvlJc w:val="left"/>
      <w:pPr>
        <w:tabs>
          <w:tab w:val="num" w:pos="720"/>
        </w:tabs>
        <w:ind w:left="720" w:hanging="360"/>
      </w:pPr>
      <w:rPr>
        <w:rFonts w:ascii="Arial" w:hAnsi="Arial" w:hint="default"/>
      </w:rPr>
    </w:lvl>
    <w:lvl w:ilvl="1" w:tplc="ABC088AA" w:tentative="1">
      <w:start w:val="1"/>
      <w:numFmt w:val="bullet"/>
      <w:lvlText w:val="•"/>
      <w:lvlJc w:val="left"/>
      <w:pPr>
        <w:tabs>
          <w:tab w:val="num" w:pos="1440"/>
        </w:tabs>
        <w:ind w:left="1440" w:hanging="360"/>
      </w:pPr>
      <w:rPr>
        <w:rFonts w:ascii="Arial" w:hAnsi="Arial" w:hint="default"/>
      </w:rPr>
    </w:lvl>
    <w:lvl w:ilvl="2" w:tplc="8AFEB982" w:tentative="1">
      <w:start w:val="1"/>
      <w:numFmt w:val="bullet"/>
      <w:lvlText w:val="•"/>
      <w:lvlJc w:val="left"/>
      <w:pPr>
        <w:tabs>
          <w:tab w:val="num" w:pos="2160"/>
        </w:tabs>
        <w:ind w:left="2160" w:hanging="360"/>
      </w:pPr>
      <w:rPr>
        <w:rFonts w:ascii="Arial" w:hAnsi="Arial" w:hint="default"/>
      </w:rPr>
    </w:lvl>
    <w:lvl w:ilvl="3" w:tplc="5CD4A926" w:tentative="1">
      <w:start w:val="1"/>
      <w:numFmt w:val="bullet"/>
      <w:lvlText w:val="•"/>
      <w:lvlJc w:val="left"/>
      <w:pPr>
        <w:tabs>
          <w:tab w:val="num" w:pos="2880"/>
        </w:tabs>
        <w:ind w:left="2880" w:hanging="360"/>
      </w:pPr>
      <w:rPr>
        <w:rFonts w:ascii="Arial" w:hAnsi="Arial" w:hint="default"/>
      </w:rPr>
    </w:lvl>
    <w:lvl w:ilvl="4" w:tplc="84F08A00" w:tentative="1">
      <w:start w:val="1"/>
      <w:numFmt w:val="bullet"/>
      <w:lvlText w:val="•"/>
      <w:lvlJc w:val="left"/>
      <w:pPr>
        <w:tabs>
          <w:tab w:val="num" w:pos="3600"/>
        </w:tabs>
        <w:ind w:left="3600" w:hanging="360"/>
      </w:pPr>
      <w:rPr>
        <w:rFonts w:ascii="Arial" w:hAnsi="Arial" w:hint="default"/>
      </w:rPr>
    </w:lvl>
    <w:lvl w:ilvl="5" w:tplc="8B6AD662" w:tentative="1">
      <w:start w:val="1"/>
      <w:numFmt w:val="bullet"/>
      <w:lvlText w:val="•"/>
      <w:lvlJc w:val="left"/>
      <w:pPr>
        <w:tabs>
          <w:tab w:val="num" w:pos="4320"/>
        </w:tabs>
        <w:ind w:left="4320" w:hanging="360"/>
      </w:pPr>
      <w:rPr>
        <w:rFonts w:ascii="Arial" w:hAnsi="Arial" w:hint="default"/>
      </w:rPr>
    </w:lvl>
    <w:lvl w:ilvl="6" w:tplc="E5F0C7CE" w:tentative="1">
      <w:start w:val="1"/>
      <w:numFmt w:val="bullet"/>
      <w:lvlText w:val="•"/>
      <w:lvlJc w:val="left"/>
      <w:pPr>
        <w:tabs>
          <w:tab w:val="num" w:pos="5040"/>
        </w:tabs>
        <w:ind w:left="5040" w:hanging="360"/>
      </w:pPr>
      <w:rPr>
        <w:rFonts w:ascii="Arial" w:hAnsi="Arial" w:hint="default"/>
      </w:rPr>
    </w:lvl>
    <w:lvl w:ilvl="7" w:tplc="ACBE6BC4" w:tentative="1">
      <w:start w:val="1"/>
      <w:numFmt w:val="bullet"/>
      <w:lvlText w:val="•"/>
      <w:lvlJc w:val="left"/>
      <w:pPr>
        <w:tabs>
          <w:tab w:val="num" w:pos="5760"/>
        </w:tabs>
        <w:ind w:left="5760" w:hanging="360"/>
      </w:pPr>
      <w:rPr>
        <w:rFonts w:ascii="Arial" w:hAnsi="Arial" w:hint="default"/>
      </w:rPr>
    </w:lvl>
    <w:lvl w:ilvl="8" w:tplc="A612820E" w:tentative="1">
      <w:start w:val="1"/>
      <w:numFmt w:val="bullet"/>
      <w:lvlText w:val="•"/>
      <w:lvlJc w:val="left"/>
      <w:pPr>
        <w:tabs>
          <w:tab w:val="num" w:pos="6480"/>
        </w:tabs>
        <w:ind w:left="6480" w:hanging="360"/>
      </w:pPr>
      <w:rPr>
        <w:rFonts w:ascii="Arial" w:hAnsi="Arial" w:hint="default"/>
      </w:rPr>
    </w:lvl>
  </w:abstractNum>
  <w:abstractNum w:abstractNumId="49">
    <w:nsid w:val="6F2C36C2"/>
    <w:multiLevelType w:val="hybridMultilevel"/>
    <w:tmpl w:val="DCFA1680"/>
    <w:lvl w:ilvl="0" w:tplc="A878AE2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EE481C"/>
    <w:multiLevelType w:val="hybridMultilevel"/>
    <w:tmpl w:val="58A04F1E"/>
    <w:lvl w:ilvl="0" w:tplc="905A421E">
      <w:start w:val="1"/>
      <w:numFmt w:val="bullet"/>
      <w:lvlText w:val="•"/>
      <w:lvlJc w:val="left"/>
      <w:pPr>
        <w:tabs>
          <w:tab w:val="num" w:pos="360"/>
        </w:tabs>
        <w:ind w:left="360" w:hanging="360"/>
      </w:pPr>
      <w:rPr>
        <w:rFonts w:ascii="Arial" w:hAnsi="Arial" w:cs="Times New Roman" w:hint="default"/>
      </w:rPr>
    </w:lvl>
    <w:lvl w:ilvl="1" w:tplc="E2986E66">
      <w:start w:val="1"/>
      <w:numFmt w:val="bullet"/>
      <w:lvlText w:val="•"/>
      <w:lvlJc w:val="left"/>
      <w:pPr>
        <w:tabs>
          <w:tab w:val="num" w:pos="1080"/>
        </w:tabs>
        <w:ind w:left="1080" w:hanging="360"/>
      </w:pPr>
      <w:rPr>
        <w:rFonts w:ascii="Arial" w:hAnsi="Arial" w:cs="Times New Roman" w:hint="default"/>
      </w:rPr>
    </w:lvl>
    <w:lvl w:ilvl="2" w:tplc="CFBE428A">
      <w:start w:val="2729"/>
      <w:numFmt w:val="bullet"/>
      <w:lvlText w:val="•"/>
      <w:lvlJc w:val="left"/>
      <w:pPr>
        <w:tabs>
          <w:tab w:val="num" w:pos="1800"/>
        </w:tabs>
        <w:ind w:left="1800" w:hanging="360"/>
      </w:pPr>
      <w:rPr>
        <w:rFonts w:ascii="Arial" w:hAnsi="Arial" w:cs="Times New Roman" w:hint="default"/>
      </w:rPr>
    </w:lvl>
    <w:lvl w:ilvl="3" w:tplc="2D1E30EA">
      <w:start w:val="1"/>
      <w:numFmt w:val="decimal"/>
      <w:lvlText w:val="%4."/>
      <w:lvlJc w:val="left"/>
      <w:pPr>
        <w:tabs>
          <w:tab w:val="num" w:pos="2520"/>
        </w:tabs>
        <w:ind w:left="2520" w:hanging="360"/>
      </w:pPr>
    </w:lvl>
    <w:lvl w:ilvl="4" w:tplc="ED022616">
      <w:start w:val="1"/>
      <w:numFmt w:val="decimal"/>
      <w:lvlText w:val="%5."/>
      <w:lvlJc w:val="left"/>
      <w:pPr>
        <w:tabs>
          <w:tab w:val="num" w:pos="3240"/>
        </w:tabs>
        <w:ind w:left="3240" w:hanging="360"/>
      </w:pPr>
    </w:lvl>
    <w:lvl w:ilvl="5" w:tplc="9224E396">
      <w:start w:val="1"/>
      <w:numFmt w:val="decimal"/>
      <w:lvlText w:val="%6."/>
      <w:lvlJc w:val="left"/>
      <w:pPr>
        <w:tabs>
          <w:tab w:val="num" w:pos="3960"/>
        </w:tabs>
        <w:ind w:left="3960" w:hanging="360"/>
      </w:pPr>
    </w:lvl>
    <w:lvl w:ilvl="6" w:tplc="7F66C96E">
      <w:start w:val="1"/>
      <w:numFmt w:val="decimal"/>
      <w:lvlText w:val="%7."/>
      <w:lvlJc w:val="left"/>
      <w:pPr>
        <w:tabs>
          <w:tab w:val="num" w:pos="4680"/>
        </w:tabs>
        <w:ind w:left="4680" w:hanging="360"/>
      </w:pPr>
    </w:lvl>
    <w:lvl w:ilvl="7" w:tplc="2B888FD4">
      <w:start w:val="1"/>
      <w:numFmt w:val="decimal"/>
      <w:lvlText w:val="%8."/>
      <w:lvlJc w:val="left"/>
      <w:pPr>
        <w:tabs>
          <w:tab w:val="num" w:pos="5400"/>
        </w:tabs>
        <w:ind w:left="5400" w:hanging="360"/>
      </w:pPr>
    </w:lvl>
    <w:lvl w:ilvl="8" w:tplc="2E968210">
      <w:start w:val="1"/>
      <w:numFmt w:val="decimal"/>
      <w:lvlText w:val="%9."/>
      <w:lvlJc w:val="left"/>
      <w:pPr>
        <w:tabs>
          <w:tab w:val="num" w:pos="6120"/>
        </w:tabs>
        <w:ind w:left="6120" w:hanging="360"/>
      </w:pPr>
    </w:lvl>
  </w:abstractNum>
  <w:abstractNum w:abstractNumId="51">
    <w:nsid w:val="75366284"/>
    <w:multiLevelType w:val="hybridMultilevel"/>
    <w:tmpl w:val="39BE8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CB208AD"/>
    <w:multiLevelType w:val="hybridMultilevel"/>
    <w:tmpl w:val="24EAB27E"/>
    <w:lvl w:ilvl="0" w:tplc="FCAC07BE">
      <w:start w:val="1"/>
      <w:numFmt w:val="bullet"/>
      <w:lvlText w:val="•"/>
      <w:lvlJc w:val="left"/>
      <w:pPr>
        <w:tabs>
          <w:tab w:val="num" w:pos="720"/>
        </w:tabs>
        <w:ind w:left="720" w:hanging="360"/>
      </w:pPr>
      <w:rPr>
        <w:rFonts w:ascii="Arial" w:hAnsi="Arial" w:hint="default"/>
      </w:rPr>
    </w:lvl>
    <w:lvl w:ilvl="1" w:tplc="6CE27A1A" w:tentative="1">
      <w:start w:val="1"/>
      <w:numFmt w:val="bullet"/>
      <w:lvlText w:val="•"/>
      <w:lvlJc w:val="left"/>
      <w:pPr>
        <w:tabs>
          <w:tab w:val="num" w:pos="1440"/>
        </w:tabs>
        <w:ind w:left="1440" w:hanging="360"/>
      </w:pPr>
      <w:rPr>
        <w:rFonts w:ascii="Arial" w:hAnsi="Arial" w:hint="default"/>
      </w:rPr>
    </w:lvl>
    <w:lvl w:ilvl="2" w:tplc="D7508F0A" w:tentative="1">
      <w:start w:val="1"/>
      <w:numFmt w:val="bullet"/>
      <w:lvlText w:val="•"/>
      <w:lvlJc w:val="left"/>
      <w:pPr>
        <w:tabs>
          <w:tab w:val="num" w:pos="2160"/>
        </w:tabs>
        <w:ind w:left="2160" w:hanging="360"/>
      </w:pPr>
      <w:rPr>
        <w:rFonts w:ascii="Arial" w:hAnsi="Arial" w:hint="default"/>
      </w:rPr>
    </w:lvl>
    <w:lvl w:ilvl="3" w:tplc="EC26081C" w:tentative="1">
      <w:start w:val="1"/>
      <w:numFmt w:val="bullet"/>
      <w:lvlText w:val="•"/>
      <w:lvlJc w:val="left"/>
      <w:pPr>
        <w:tabs>
          <w:tab w:val="num" w:pos="2880"/>
        </w:tabs>
        <w:ind w:left="2880" w:hanging="360"/>
      </w:pPr>
      <w:rPr>
        <w:rFonts w:ascii="Arial" w:hAnsi="Arial" w:hint="default"/>
      </w:rPr>
    </w:lvl>
    <w:lvl w:ilvl="4" w:tplc="896EDD9A" w:tentative="1">
      <w:start w:val="1"/>
      <w:numFmt w:val="bullet"/>
      <w:lvlText w:val="•"/>
      <w:lvlJc w:val="left"/>
      <w:pPr>
        <w:tabs>
          <w:tab w:val="num" w:pos="3600"/>
        </w:tabs>
        <w:ind w:left="3600" w:hanging="360"/>
      </w:pPr>
      <w:rPr>
        <w:rFonts w:ascii="Arial" w:hAnsi="Arial" w:hint="default"/>
      </w:rPr>
    </w:lvl>
    <w:lvl w:ilvl="5" w:tplc="0052AD3C" w:tentative="1">
      <w:start w:val="1"/>
      <w:numFmt w:val="bullet"/>
      <w:lvlText w:val="•"/>
      <w:lvlJc w:val="left"/>
      <w:pPr>
        <w:tabs>
          <w:tab w:val="num" w:pos="4320"/>
        </w:tabs>
        <w:ind w:left="4320" w:hanging="360"/>
      </w:pPr>
      <w:rPr>
        <w:rFonts w:ascii="Arial" w:hAnsi="Arial" w:hint="default"/>
      </w:rPr>
    </w:lvl>
    <w:lvl w:ilvl="6" w:tplc="743240C6" w:tentative="1">
      <w:start w:val="1"/>
      <w:numFmt w:val="bullet"/>
      <w:lvlText w:val="•"/>
      <w:lvlJc w:val="left"/>
      <w:pPr>
        <w:tabs>
          <w:tab w:val="num" w:pos="5040"/>
        </w:tabs>
        <w:ind w:left="5040" w:hanging="360"/>
      </w:pPr>
      <w:rPr>
        <w:rFonts w:ascii="Arial" w:hAnsi="Arial" w:hint="default"/>
      </w:rPr>
    </w:lvl>
    <w:lvl w:ilvl="7" w:tplc="4EC2C26C" w:tentative="1">
      <w:start w:val="1"/>
      <w:numFmt w:val="bullet"/>
      <w:lvlText w:val="•"/>
      <w:lvlJc w:val="left"/>
      <w:pPr>
        <w:tabs>
          <w:tab w:val="num" w:pos="5760"/>
        </w:tabs>
        <w:ind w:left="5760" w:hanging="360"/>
      </w:pPr>
      <w:rPr>
        <w:rFonts w:ascii="Arial" w:hAnsi="Arial" w:hint="default"/>
      </w:rPr>
    </w:lvl>
    <w:lvl w:ilvl="8" w:tplc="5AB68BE0" w:tentative="1">
      <w:start w:val="1"/>
      <w:numFmt w:val="bullet"/>
      <w:lvlText w:val="•"/>
      <w:lvlJc w:val="left"/>
      <w:pPr>
        <w:tabs>
          <w:tab w:val="num" w:pos="6480"/>
        </w:tabs>
        <w:ind w:left="6480" w:hanging="360"/>
      </w:pPr>
      <w:rPr>
        <w:rFonts w:ascii="Arial" w:hAnsi="Arial" w:hint="default"/>
      </w:rPr>
    </w:lvl>
  </w:abstractNum>
  <w:num w:numId="1">
    <w:abstractNumId w:val="49"/>
  </w:num>
  <w:num w:numId="2">
    <w:abstractNumId w:val="51"/>
  </w:num>
  <w:num w:numId="3">
    <w:abstractNumId w:val="22"/>
  </w:num>
  <w:num w:numId="4">
    <w:abstractNumId w:val="38"/>
  </w:num>
  <w:num w:numId="5">
    <w:abstractNumId w:val="24"/>
  </w:num>
  <w:num w:numId="6">
    <w:abstractNumId w:val="19"/>
  </w:num>
  <w:num w:numId="7">
    <w:abstractNumId w:val="14"/>
  </w:num>
  <w:num w:numId="8">
    <w:abstractNumId w:val="47"/>
  </w:num>
  <w:num w:numId="9">
    <w:abstractNumId w:val="3"/>
  </w:num>
  <w:num w:numId="10">
    <w:abstractNumId w:val="34"/>
  </w:num>
  <w:num w:numId="11">
    <w:abstractNumId w:val="25"/>
  </w:num>
  <w:num w:numId="12">
    <w:abstractNumId w:val="23"/>
  </w:num>
  <w:num w:numId="13">
    <w:abstractNumId w:val="27"/>
  </w:num>
  <w:num w:numId="14">
    <w:abstractNumId w:val="26"/>
  </w:num>
  <w:num w:numId="15">
    <w:abstractNumId w:val="9"/>
  </w:num>
  <w:num w:numId="16">
    <w:abstractNumId w:val="21"/>
  </w:num>
  <w:num w:numId="17">
    <w:abstractNumId w:val="30"/>
  </w:num>
  <w:num w:numId="18">
    <w:abstractNumId w:val="31"/>
  </w:num>
  <w:num w:numId="19">
    <w:abstractNumId w:val="35"/>
  </w:num>
  <w:num w:numId="20">
    <w:abstractNumId w:val="7"/>
  </w:num>
  <w:num w:numId="21">
    <w:abstractNumId w:val="44"/>
  </w:num>
  <w:num w:numId="22">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41"/>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8"/>
  </w:num>
  <w:num w:numId="29">
    <w:abstractNumId w:val="18"/>
  </w:num>
  <w:num w:numId="30">
    <w:abstractNumId w:val="39"/>
  </w:num>
  <w:num w:numId="31">
    <w:abstractNumId w:val="13"/>
  </w:num>
  <w:num w:numId="32">
    <w:abstractNumId w:val="6"/>
  </w:num>
  <w:num w:numId="33">
    <w:abstractNumId w:val="2"/>
  </w:num>
  <w:num w:numId="34">
    <w:abstractNumId w:val="37"/>
  </w:num>
  <w:num w:numId="35">
    <w:abstractNumId w:val="0"/>
  </w:num>
  <w:num w:numId="36">
    <w:abstractNumId w:val="45"/>
  </w:num>
  <w:num w:numId="37">
    <w:abstractNumId w:val="48"/>
  </w:num>
  <w:num w:numId="38">
    <w:abstractNumId w:val="1"/>
  </w:num>
  <w:num w:numId="39">
    <w:abstractNumId w:val="52"/>
  </w:num>
  <w:num w:numId="40">
    <w:abstractNumId w:val="17"/>
  </w:num>
  <w:num w:numId="41">
    <w:abstractNumId w:val="12"/>
  </w:num>
  <w:num w:numId="42">
    <w:abstractNumId w:val="20"/>
  </w:num>
  <w:num w:numId="43">
    <w:abstractNumId w:val="4"/>
  </w:num>
  <w:num w:numId="44">
    <w:abstractNumId w:val="46"/>
  </w:num>
  <w:num w:numId="45">
    <w:abstractNumId w:val="10"/>
  </w:num>
  <w:num w:numId="46">
    <w:abstractNumId w:val="43"/>
  </w:num>
  <w:num w:numId="47">
    <w:abstractNumId w:val="36"/>
  </w:num>
  <w:num w:numId="48">
    <w:abstractNumId w:val="33"/>
  </w:num>
  <w:num w:numId="49">
    <w:abstractNumId w:val="32"/>
  </w:num>
  <w:num w:numId="50">
    <w:abstractNumId w:val="5"/>
  </w:num>
  <w:num w:numId="51">
    <w:abstractNumId w:val="15"/>
  </w:num>
  <w:num w:numId="52">
    <w:abstractNumId w:val="29"/>
  </w:num>
  <w:num w:numId="53">
    <w:abstractNumId w:val="8"/>
  </w:num>
  <w:num w:numId="54">
    <w:abstractNumId w:val="4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4555F0"/>
    <w:rsid w:val="00004E1A"/>
    <w:rsid w:val="00013AC9"/>
    <w:rsid w:val="000305C6"/>
    <w:rsid w:val="000412C3"/>
    <w:rsid w:val="00043991"/>
    <w:rsid w:val="000443DA"/>
    <w:rsid w:val="00044533"/>
    <w:rsid w:val="00045BC6"/>
    <w:rsid w:val="00054069"/>
    <w:rsid w:val="00054286"/>
    <w:rsid w:val="000550A1"/>
    <w:rsid w:val="000613F9"/>
    <w:rsid w:val="0006326E"/>
    <w:rsid w:val="0007757E"/>
    <w:rsid w:val="00077E1F"/>
    <w:rsid w:val="000817FB"/>
    <w:rsid w:val="000858A3"/>
    <w:rsid w:val="00085930"/>
    <w:rsid w:val="00086055"/>
    <w:rsid w:val="000863B5"/>
    <w:rsid w:val="00095E51"/>
    <w:rsid w:val="000968C1"/>
    <w:rsid w:val="000A2649"/>
    <w:rsid w:val="000A6487"/>
    <w:rsid w:val="000B16EA"/>
    <w:rsid w:val="000B5A0A"/>
    <w:rsid w:val="000C1ECD"/>
    <w:rsid w:val="000C6099"/>
    <w:rsid w:val="000D3E39"/>
    <w:rsid w:val="000D6CCD"/>
    <w:rsid w:val="000D79E3"/>
    <w:rsid w:val="000D7A7E"/>
    <w:rsid w:val="000E427F"/>
    <w:rsid w:val="000F052A"/>
    <w:rsid w:val="000F1513"/>
    <w:rsid w:val="000F19AF"/>
    <w:rsid w:val="000F73A0"/>
    <w:rsid w:val="000F7593"/>
    <w:rsid w:val="000F775C"/>
    <w:rsid w:val="001019C0"/>
    <w:rsid w:val="0010728B"/>
    <w:rsid w:val="00107759"/>
    <w:rsid w:val="00115A2B"/>
    <w:rsid w:val="001209E9"/>
    <w:rsid w:val="00125978"/>
    <w:rsid w:val="001264B8"/>
    <w:rsid w:val="00127BF1"/>
    <w:rsid w:val="00135D99"/>
    <w:rsid w:val="00136914"/>
    <w:rsid w:val="00136D34"/>
    <w:rsid w:val="00137E4C"/>
    <w:rsid w:val="00137F93"/>
    <w:rsid w:val="00140D15"/>
    <w:rsid w:val="00141758"/>
    <w:rsid w:val="001430E7"/>
    <w:rsid w:val="00143627"/>
    <w:rsid w:val="001462DC"/>
    <w:rsid w:val="001478AC"/>
    <w:rsid w:val="00150873"/>
    <w:rsid w:val="0015175C"/>
    <w:rsid w:val="00162430"/>
    <w:rsid w:val="00163132"/>
    <w:rsid w:val="001632DA"/>
    <w:rsid w:val="0016508F"/>
    <w:rsid w:val="00173F7C"/>
    <w:rsid w:val="001761FB"/>
    <w:rsid w:val="00182930"/>
    <w:rsid w:val="00190683"/>
    <w:rsid w:val="00192558"/>
    <w:rsid w:val="00195CB9"/>
    <w:rsid w:val="00196CE7"/>
    <w:rsid w:val="001A2F47"/>
    <w:rsid w:val="001A3181"/>
    <w:rsid w:val="001A451E"/>
    <w:rsid w:val="001B6A05"/>
    <w:rsid w:val="001B7084"/>
    <w:rsid w:val="001C0BC7"/>
    <w:rsid w:val="001C0D65"/>
    <w:rsid w:val="001C13FD"/>
    <w:rsid w:val="001C3CC4"/>
    <w:rsid w:val="001C5281"/>
    <w:rsid w:val="001C6CD3"/>
    <w:rsid w:val="001C7B70"/>
    <w:rsid w:val="001E492D"/>
    <w:rsid w:val="001E4FC7"/>
    <w:rsid w:val="001F648B"/>
    <w:rsid w:val="0020176B"/>
    <w:rsid w:val="002020CC"/>
    <w:rsid w:val="0020230F"/>
    <w:rsid w:val="002032F7"/>
    <w:rsid w:val="002047F9"/>
    <w:rsid w:val="00205A2C"/>
    <w:rsid w:val="00206A2F"/>
    <w:rsid w:val="002073C0"/>
    <w:rsid w:val="002128F6"/>
    <w:rsid w:val="00213969"/>
    <w:rsid w:val="00214FB9"/>
    <w:rsid w:val="00215AE4"/>
    <w:rsid w:val="00215CB8"/>
    <w:rsid w:val="00225D33"/>
    <w:rsid w:val="00251808"/>
    <w:rsid w:val="00256222"/>
    <w:rsid w:val="00276DC2"/>
    <w:rsid w:val="00284C40"/>
    <w:rsid w:val="0028708D"/>
    <w:rsid w:val="00287C37"/>
    <w:rsid w:val="002927EE"/>
    <w:rsid w:val="00295C0C"/>
    <w:rsid w:val="002976C7"/>
    <w:rsid w:val="002A0EA1"/>
    <w:rsid w:val="002A46A1"/>
    <w:rsid w:val="002A46AB"/>
    <w:rsid w:val="002B25E7"/>
    <w:rsid w:val="002B7B04"/>
    <w:rsid w:val="002C35AD"/>
    <w:rsid w:val="002C43F1"/>
    <w:rsid w:val="002C789C"/>
    <w:rsid w:val="002E1CA8"/>
    <w:rsid w:val="002E5306"/>
    <w:rsid w:val="002E6C44"/>
    <w:rsid w:val="002F59BB"/>
    <w:rsid w:val="003047A0"/>
    <w:rsid w:val="00305733"/>
    <w:rsid w:val="00305A96"/>
    <w:rsid w:val="00305D34"/>
    <w:rsid w:val="00307165"/>
    <w:rsid w:val="00312627"/>
    <w:rsid w:val="00315887"/>
    <w:rsid w:val="00322392"/>
    <w:rsid w:val="0032593F"/>
    <w:rsid w:val="00327BFE"/>
    <w:rsid w:val="00334A63"/>
    <w:rsid w:val="00341C6A"/>
    <w:rsid w:val="0034777C"/>
    <w:rsid w:val="00352B1F"/>
    <w:rsid w:val="00355CD0"/>
    <w:rsid w:val="003613A8"/>
    <w:rsid w:val="00366296"/>
    <w:rsid w:val="00370029"/>
    <w:rsid w:val="0037374A"/>
    <w:rsid w:val="00383CEA"/>
    <w:rsid w:val="0039187E"/>
    <w:rsid w:val="00391F92"/>
    <w:rsid w:val="003A451B"/>
    <w:rsid w:val="003A728F"/>
    <w:rsid w:val="003B10E1"/>
    <w:rsid w:val="003B1E8B"/>
    <w:rsid w:val="003B3A67"/>
    <w:rsid w:val="003B5AFE"/>
    <w:rsid w:val="003C3BD7"/>
    <w:rsid w:val="003C65E2"/>
    <w:rsid w:val="003D0C31"/>
    <w:rsid w:val="003E1ED6"/>
    <w:rsid w:val="003E740D"/>
    <w:rsid w:val="003E7512"/>
    <w:rsid w:val="003F060F"/>
    <w:rsid w:val="003F2FB9"/>
    <w:rsid w:val="003F40E6"/>
    <w:rsid w:val="003F6101"/>
    <w:rsid w:val="003F6D46"/>
    <w:rsid w:val="004004F6"/>
    <w:rsid w:val="00402015"/>
    <w:rsid w:val="00404C75"/>
    <w:rsid w:val="00412218"/>
    <w:rsid w:val="00412CA6"/>
    <w:rsid w:val="00430856"/>
    <w:rsid w:val="004342F0"/>
    <w:rsid w:val="0043718B"/>
    <w:rsid w:val="0043768E"/>
    <w:rsid w:val="004408FF"/>
    <w:rsid w:val="00442750"/>
    <w:rsid w:val="00450DB8"/>
    <w:rsid w:val="00450E15"/>
    <w:rsid w:val="004555F0"/>
    <w:rsid w:val="0046071D"/>
    <w:rsid w:val="00460E33"/>
    <w:rsid w:val="00461273"/>
    <w:rsid w:val="004676D0"/>
    <w:rsid w:val="00467D22"/>
    <w:rsid w:val="00467F1C"/>
    <w:rsid w:val="004729C0"/>
    <w:rsid w:val="00473239"/>
    <w:rsid w:val="00476733"/>
    <w:rsid w:val="00476ED9"/>
    <w:rsid w:val="004772E8"/>
    <w:rsid w:val="00484A54"/>
    <w:rsid w:val="00487424"/>
    <w:rsid w:val="00490202"/>
    <w:rsid w:val="00494487"/>
    <w:rsid w:val="00497B97"/>
    <w:rsid w:val="004A113E"/>
    <w:rsid w:val="004A4F44"/>
    <w:rsid w:val="004A5791"/>
    <w:rsid w:val="004A6580"/>
    <w:rsid w:val="004A6B5C"/>
    <w:rsid w:val="004A6D08"/>
    <w:rsid w:val="004B4F46"/>
    <w:rsid w:val="004B63AA"/>
    <w:rsid w:val="004B65F6"/>
    <w:rsid w:val="004C3767"/>
    <w:rsid w:val="004C3DAB"/>
    <w:rsid w:val="004C76E5"/>
    <w:rsid w:val="004D02C3"/>
    <w:rsid w:val="004D0CED"/>
    <w:rsid w:val="004E34FD"/>
    <w:rsid w:val="004E43AE"/>
    <w:rsid w:val="004F145F"/>
    <w:rsid w:val="004F59DB"/>
    <w:rsid w:val="0050719D"/>
    <w:rsid w:val="0051014A"/>
    <w:rsid w:val="00511778"/>
    <w:rsid w:val="00513F72"/>
    <w:rsid w:val="00527CF0"/>
    <w:rsid w:val="00530344"/>
    <w:rsid w:val="00537A08"/>
    <w:rsid w:val="005409C4"/>
    <w:rsid w:val="00541A99"/>
    <w:rsid w:val="0054252A"/>
    <w:rsid w:val="0054492D"/>
    <w:rsid w:val="00545557"/>
    <w:rsid w:val="005471E8"/>
    <w:rsid w:val="005510A1"/>
    <w:rsid w:val="00551839"/>
    <w:rsid w:val="005544EC"/>
    <w:rsid w:val="00560FD2"/>
    <w:rsid w:val="00561F6A"/>
    <w:rsid w:val="00563395"/>
    <w:rsid w:val="005663BE"/>
    <w:rsid w:val="00582FE6"/>
    <w:rsid w:val="00590CD4"/>
    <w:rsid w:val="00590EAF"/>
    <w:rsid w:val="0059532C"/>
    <w:rsid w:val="005A0306"/>
    <w:rsid w:val="005A31F1"/>
    <w:rsid w:val="005A5EF3"/>
    <w:rsid w:val="005A6781"/>
    <w:rsid w:val="005B2290"/>
    <w:rsid w:val="005B427A"/>
    <w:rsid w:val="005B7A92"/>
    <w:rsid w:val="005C3914"/>
    <w:rsid w:val="005C552D"/>
    <w:rsid w:val="005C6487"/>
    <w:rsid w:val="005C7296"/>
    <w:rsid w:val="005D143F"/>
    <w:rsid w:val="005D5650"/>
    <w:rsid w:val="005E07BF"/>
    <w:rsid w:val="005E18CA"/>
    <w:rsid w:val="005E54A1"/>
    <w:rsid w:val="005F0863"/>
    <w:rsid w:val="005F6292"/>
    <w:rsid w:val="005F650A"/>
    <w:rsid w:val="006042E1"/>
    <w:rsid w:val="006047C2"/>
    <w:rsid w:val="00613231"/>
    <w:rsid w:val="00613ADA"/>
    <w:rsid w:val="00614817"/>
    <w:rsid w:val="0062307D"/>
    <w:rsid w:val="00627056"/>
    <w:rsid w:val="006337E0"/>
    <w:rsid w:val="00637837"/>
    <w:rsid w:val="00642A6D"/>
    <w:rsid w:val="006520B2"/>
    <w:rsid w:val="00653B91"/>
    <w:rsid w:val="006565D6"/>
    <w:rsid w:val="00673785"/>
    <w:rsid w:val="00673B0C"/>
    <w:rsid w:val="00674E63"/>
    <w:rsid w:val="00680F78"/>
    <w:rsid w:val="00682630"/>
    <w:rsid w:val="00686BEF"/>
    <w:rsid w:val="00693596"/>
    <w:rsid w:val="00697523"/>
    <w:rsid w:val="006B2295"/>
    <w:rsid w:val="006C27EE"/>
    <w:rsid w:val="006C6E5D"/>
    <w:rsid w:val="006C7A6E"/>
    <w:rsid w:val="006D388A"/>
    <w:rsid w:val="006E164B"/>
    <w:rsid w:val="006E36F7"/>
    <w:rsid w:val="006E3FEB"/>
    <w:rsid w:val="006E529E"/>
    <w:rsid w:val="006E60B3"/>
    <w:rsid w:val="006E615F"/>
    <w:rsid w:val="006F0A6B"/>
    <w:rsid w:val="007013E6"/>
    <w:rsid w:val="00701E95"/>
    <w:rsid w:val="007052E3"/>
    <w:rsid w:val="00713A7A"/>
    <w:rsid w:val="007255CD"/>
    <w:rsid w:val="00726B9F"/>
    <w:rsid w:val="00736D86"/>
    <w:rsid w:val="00742B35"/>
    <w:rsid w:val="0074380E"/>
    <w:rsid w:val="00743D14"/>
    <w:rsid w:val="00753FE7"/>
    <w:rsid w:val="00755496"/>
    <w:rsid w:val="00756A96"/>
    <w:rsid w:val="00762BF4"/>
    <w:rsid w:val="0078196E"/>
    <w:rsid w:val="00787B0E"/>
    <w:rsid w:val="00790CDC"/>
    <w:rsid w:val="007920C6"/>
    <w:rsid w:val="007943BA"/>
    <w:rsid w:val="00794CCF"/>
    <w:rsid w:val="00795163"/>
    <w:rsid w:val="007A3F57"/>
    <w:rsid w:val="007B5C8C"/>
    <w:rsid w:val="007B6F49"/>
    <w:rsid w:val="007C5C4E"/>
    <w:rsid w:val="007D18EB"/>
    <w:rsid w:val="007D61E2"/>
    <w:rsid w:val="007E1210"/>
    <w:rsid w:val="007E675D"/>
    <w:rsid w:val="007F1EB0"/>
    <w:rsid w:val="0080090B"/>
    <w:rsid w:val="008074B5"/>
    <w:rsid w:val="008075D8"/>
    <w:rsid w:val="00815738"/>
    <w:rsid w:val="008162B4"/>
    <w:rsid w:val="00821D10"/>
    <w:rsid w:val="00823E1A"/>
    <w:rsid w:val="008245B6"/>
    <w:rsid w:val="0082529A"/>
    <w:rsid w:val="00834EFC"/>
    <w:rsid w:val="00842CD7"/>
    <w:rsid w:val="008441AA"/>
    <w:rsid w:val="008444DA"/>
    <w:rsid w:val="0084516D"/>
    <w:rsid w:val="00853A4A"/>
    <w:rsid w:val="0085629D"/>
    <w:rsid w:val="008621B9"/>
    <w:rsid w:val="0086390B"/>
    <w:rsid w:val="00866034"/>
    <w:rsid w:val="0086687A"/>
    <w:rsid w:val="0087399B"/>
    <w:rsid w:val="00877F1F"/>
    <w:rsid w:val="00882778"/>
    <w:rsid w:val="0089689F"/>
    <w:rsid w:val="00897784"/>
    <w:rsid w:val="008A3BA2"/>
    <w:rsid w:val="008A522D"/>
    <w:rsid w:val="008B096F"/>
    <w:rsid w:val="008C008E"/>
    <w:rsid w:val="008C1A11"/>
    <w:rsid w:val="008C2726"/>
    <w:rsid w:val="008D4BE0"/>
    <w:rsid w:val="008E122D"/>
    <w:rsid w:val="008E421B"/>
    <w:rsid w:val="008F0CE7"/>
    <w:rsid w:val="008F2FA4"/>
    <w:rsid w:val="008F4A70"/>
    <w:rsid w:val="008F5229"/>
    <w:rsid w:val="008F787E"/>
    <w:rsid w:val="008F7BDC"/>
    <w:rsid w:val="00916DFC"/>
    <w:rsid w:val="00931B45"/>
    <w:rsid w:val="0093347E"/>
    <w:rsid w:val="00933D5F"/>
    <w:rsid w:val="009420C9"/>
    <w:rsid w:val="009427AB"/>
    <w:rsid w:val="00944F8C"/>
    <w:rsid w:val="00961FBC"/>
    <w:rsid w:val="00965400"/>
    <w:rsid w:val="00982C22"/>
    <w:rsid w:val="00987779"/>
    <w:rsid w:val="0098798A"/>
    <w:rsid w:val="00992137"/>
    <w:rsid w:val="0099782B"/>
    <w:rsid w:val="009A3593"/>
    <w:rsid w:val="009A70C4"/>
    <w:rsid w:val="009C1E55"/>
    <w:rsid w:val="009C2DCA"/>
    <w:rsid w:val="009C7E3E"/>
    <w:rsid w:val="009D66AB"/>
    <w:rsid w:val="009D76A9"/>
    <w:rsid w:val="009D7CDD"/>
    <w:rsid w:val="009E3528"/>
    <w:rsid w:val="009E3CEC"/>
    <w:rsid w:val="009E3F7C"/>
    <w:rsid w:val="009E4C7F"/>
    <w:rsid w:val="009F4B67"/>
    <w:rsid w:val="009F52D5"/>
    <w:rsid w:val="009F7528"/>
    <w:rsid w:val="00A14893"/>
    <w:rsid w:val="00A21A31"/>
    <w:rsid w:val="00A26474"/>
    <w:rsid w:val="00A331A5"/>
    <w:rsid w:val="00A45F03"/>
    <w:rsid w:val="00A47A8E"/>
    <w:rsid w:val="00A61943"/>
    <w:rsid w:val="00A719B0"/>
    <w:rsid w:val="00A74801"/>
    <w:rsid w:val="00A7781E"/>
    <w:rsid w:val="00A858C7"/>
    <w:rsid w:val="00A86AA4"/>
    <w:rsid w:val="00A93B01"/>
    <w:rsid w:val="00AA040F"/>
    <w:rsid w:val="00AA0720"/>
    <w:rsid w:val="00AA6B52"/>
    <w:rsid w:val="00AB5C66"/>
    <w:rsid w:val="00AB63D2"/>
    <w:rsid w:val="00AC1E0E"/>
    <w:rsid w:val="00AC2BCC"/>
    <w:rsid w:val="00AC3311"/>
    <w:rsid w:val="00AC4762"/>
    <w:rsid w:val="00AE0950"/>
    <w:rsid w:val="00AE3F57"/>
    <w:rsid w:val="00AF11E0"/>
    <w:rsid w:val="00AF1A91"/>
    <w:rsid w:val="00AF4C44"/>
    <w:rsid w:val="00AF605D"/>
    <w:rsid w:val="00AF694E"/>
    <w:rsid w:val="00B1706E"/>
    <w:rsid w:val="00B175C9"/>
    <w:rsid w:val="00B179BB"/>
    <w:rsid w:val="00B20F60"/>
    <w:rsid w:val="00B24C46"/>
    <w:rsid w:val="00B341D9"/>
    <w:rsid w:val="00B364FE"/>
    <w:rsid w:val="00B45E5D"/>
    <w:rsid w:val="00B54BC8"/>
    <w:rsid w:val="00B551F0"/>
    <w:rsid w:val="00B5548C"/>
    <w:rsid w:val="00B55C64"/>
    <w:rsid w:val="00B700F4"/>
    <w:rsid w:val="00B70C55"/>
    <w:rsid w:val="00B70D6C"/>
    <w:rsid w:val="00B76C83"/>
    <w:rsid w:val="00B76EB6"/>
    <w:rsid w:val="00B76F7C"/>
    <w:rsid w:val="00B91C60"/>
    <w:rsid w:val="00B9330E"/>
    <w:rsid w:val="00B934CA"/>
    <w:rsid w:val="00BA314C"/>
    <w:rsid w:val="00BA67B0"/>
    <w:rsid w:val="00BA76BC"/>
    <w:rsid w:val="00BB26E2"/>
    <w:rsid w:val="00BB76DB"/>
    <w:rsid w:val="00BD3844"/>
    <w:rsid w:val="00BD386E"/>
    <w:rsid w:val="00BD5F7A"/>
    <w:rsid w:val="00BF25BA"/>
    <w:rsid w:val="00C03959"/>
    <w:rsid w:val="00C06A4A"/>
    <w:rsid w:val="00C17B71"/>
    <w:rsid w:val="00C2625B"/>
    <w:rsid w:val="00C31A01"/>
    <w:rsid w:val="00C35D20"/>
    <w:rsid w:val="00C4461E"/>
    <w:rsid w:val="00C56F7A"/>
    <w:rsid w:val="00C600E1"/>
    <w:rsid w:val="00C7631F"/>
    <w:rsid w:val="00C77612"/>
    <w:rsid w:val="00C919A4"/>
    <w:rsid w:val="00CA053F"/>
    <w:rsid w:val="00CA44BE"/>
    <w:rsid w:val="00CA6F65"/>
    <w:rsid w:val="00CB0873"/>
    <w:rsid w:val="00CB0AC2"/>
    <w:rsid w:val="00CB7BAE"/>
    <w:rsid w:val="00CC2729"/>
    <w:rsid w:val="00CC2E7A"/>
    <w:rsid w:val="00CC7A3D"/>
    <w:rsid w:val="00CD6936"/>
    <w:rsid w:val="00CE2EF1"/>
    <w:rsid w:val="00CF27C4"/>
    <w:rsid w:val="00CF78AA"/>
    <w:rsid w:val="00D00E71"/>
    <w:rsid w:val="00D10FC5"/>
    <w:rsid w:val="00D129F7"/>
    <w:rsid w:val="00D13C31"/>
    <w:rsid w:val="00D14A85"/>
    <w:rsid w:val="00D30D85"/>
    <w:rsid w:val="00D31564"/>
    <w:rsid w:val="00D36712"/>
    <w:rsid w:val="00D420CC"/>
    <w:rsid w:val="00D46D65"/>
    <w:rsid w:val="00D502D6"/>
    <w:rsid w:val="00D50630"/>
    <w:rsid w:val="00D51DE5"/>
    <w:rsid w:val="00D56011"/>
    <w:rsid w:val="00D573DB"/>
    <w:rsid w:val="00D629D4"/>
    <w:rsid w:val="00D63DBB"/>
    <w:rsid w:val="00D71C42"/>
    <w:rsid w:val="00D82137"/>
    <w:rsid w:val="00D8232A"/>
    <w:rsid w:val="00D82A54"/>
    <w:rsid w:val="00D83B11"/>
    <w:rsid w:val="00D84D93"/>
    <w:rsid w:val="00D921A3"/>
    <w:rsid w:val="00D934B6"/>
    <w:rsid w:val="00D93770"/>
    <w:rsid w:val="00D94464"/>
    <w:rsid w:val="00D95AF1"/>
    <w:rsid w:val="00D97933"/>
    <w:rsid w:val="00D97FC3"/>
    <w:rsid w:val="00DA39BA"/>
    <w:rsid w:val="00DA47B9"/>
    <w:rsid w:val="00DA4FB3"/>
    <w:rsid w:val="00DA6445"/>
    <w:rsid w:val="00DB0F14"/>
    <w:rsid w:val="00DB14EE"/>
    <w:rsid w:val="00DB5E57"/>
    <w:rsid w:val="00DB67BC"/>
    <w:rsid w:val="00DB722C"/>
    <w:rsid w:val="00DC2C70"/>
    <w:rsid w:val="00DC4A6B"/>
    <w:rsid w:val="00DD597E"/>
    <w:rsid w:val="00DE2EFF"/>
    <w:rsid w:val="00DE5577"/>
    <w:rsid w:val="00DF2024"/>
    <w:rsid w:val="00DF549E"/>
    <w:rsid w:val="00E06693"/>
    <w:rsid w:val="00E07881"/>
    <w:rsid w:val="00E26BC2"/>
    <w:rsid w:val="00E310A4"/>
    <w:rsid w:val="00E332C7"/>
    <w:rsid w:val="00E473A6"/>
    <w:rsid w:val="00E60F8E"/>
    <w:rsid w:val="00E63512"/>
    <w:rsid w:val="00E63540"/>
    <w:rsid w:val="00E71C22"/>
    <w:rsid w:val="00E73906"/>
    <w:rsid w:val="00E83A88"/>
    <w:rsid w:val="00E85931"/>
    <w:rsid w:val="00E85A4D"/>
    <w:rsid w:val="00E90858"/>
    <w:rsid w:val="00E92987"/>
    <w:rsid w:val="00E944A8"/>
    <w:rsid w:val="00EA206F"/>
    <w:rsid w:val="00EA3490"/>
    <w:rsid w:val="00EA3C8C"/>
    <w:rsid w:val="00EA46F7"/>
    <w:rsid w:val="00EA6B81"/>
    <w:rsid w:val="00EB0DA1"/>
    <w:rsid w:val="00EB4D6A"/>
    <w:rsid w:val="00EC2D7D"/>
    <w:rsid w:val="00EC389C"/>
    <w:rsid w:val="00EC6BE3"/>
    <w:rsid w:val="00EC6E03"/>
    <w:rsid w:val="00ED29C1"/>
    <w:rsid w:val="00ED4EFC"/>
    <w:rsid w:val="00EE4F9A"/>
    <w:rsid w:val="00EF1E33"/>
    <w:rsid w:val="00F0487B"/>
    <w:rsid w:val="00F1388D"/>
    <w:rsid w:val="00F42538"/>
    <w:rsid w:val="00F428E9"/>
    <w:rsid w:val="00F43296"/>
    <w:rsid w:val="00F43EEE"/>
    <w:rsid w:val="00F51D81"/>
    <w:rsid w:val="00F5346B"/>
    <w:rsid w:val="00F57B98"/>
    <w:rsid w:val="00F61259"/>
    <w:rsid w:val="00F65E36"/>
    <w:rsid w:val="00F72609"/>
    <w:rsid w:val="00F805B2"/>
    <w:rsid w:val="00F83B85"/>
    <w:rsid w:val="00F96600"/>
    <w:rsid w:val="00FA0AB7"/>
    <w:rsid w:val="00FA429B"/>
    <w:rsid w:val="00FA42DA"/>
    <w:rsid w:val="00FB02A8"/>
    <w:rsid w:val="00FB170A"/>
    <w:rsid w:val="00FB4455"/>
    <w:rsid w:val="00FB4F44"/>
    <w:rsid w:val="00FC0244"/>
    <w:rsid w:val="00FC145C"/>
    <w:rsid w:val="00FC2ACE"/>
    <w:rsid w:val="00FC4E97"/>
    <w:rsid w:val="00FC50BB"/>
    <w:rsid w:val="00FC7B95"/>
    <w:rsid w:val="00FE408C"/>
    <w:rsid w:val="00FE42A7"/>
    <w:rsid w:val="00FF5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89C"/>
    <w:rPr>
      <w:sz w:val="24"/>
      <w:szCs w:val="24"/>
    </w:rPr>
  </w:style>
  <w:style w:type="paragraph" w:styleId="Heading1">
    <w:name w:val="heading 1"/>
    <w:basedOn w:val="Normal"/>
    <w:next w:val="Normal"/>
    <w:link w:val="Heading1Char"/>
    <w:qFormat/>
    <w:rsid w:val="00876C11"/>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rFonts w:ascii="Courier" w:hAnsi="Courier"/>
      <w:b/>
      <w:snapToGrid w:val="0"/>
      <w:szCs w:val="20"/>
    </w:rPr>
  </w:style>
  <w:style w:type="paragraph" w:styleId="Heading2">
    <w:name w:val="heading 2"/>
    <w:basedOn w:val="Normal"/>
    <w:next w:val="Normal"/>
    <w:link w:val="Heading2Char"/>
    <w:semiHidden/>
    <w:unhideWhenUsed/>
    <w:qFormat/>
    <w:rsid w:val="008009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102"/>
    <w:rPr>
      <w:rFonts w:ascii="Tahoma" w:hAnsi="Tahoma" w:cs="Tahoma"/>
      <w:sz w:val="16"/>
      <w:szCs w:val="16"/>
    </w:rPr>
  </w:style>
  <w:style w:type="character" w:styleId="CommentReference">
    <w:name w:val="annotation reference"/>
    <w:uiPriority w:val="99"/>
    <w:semiHidden/>
    <w:rsid w:val="002C5916"/>
    <w:rPr>
      <w:sz w:val="16"/>
      <w:szCs w:val="16"/>
    </w:rPr>
  </w:style>
  <w:style w:type="paragraph" w:styleId="CommentText">
    <w:name w:val="annotation text"/>
    <w:basedOn w:val="Normal"/>
    <w:link w:val="CommentTextChar"/>
    <w:uiPriority w:val="99"/>
    <w:semiHidden/>
    <w:rsid w:val="002C5916"/>
    <w:rPr>
      <w:sz w:val="20"/>
      <w:szCs w:val="20"/>
    </w:rPr>
  </w:style>
  <w:style w:type="paragraph" w:styleId="CommentSubject">
    <w:name w:val="annotation subject"/>
    <w:basedOn w:val="CommentText"/>
    <w:next w:val="CommentText"/>
    <w:semiHidden/>
    <w:rsid w:val="002C5916"/>
    <w:rPr>
      <w:b/>
      <w:bCs/>
    </w:rPr>
  </w:style>
  <w:style w:type="character" w:customStyle="1" w:styleId="Heading1Char">
    <w:name w:val="Heading 1 Char"/>
    <w:link w:val="Heading1"/>
    <w:rsid w:val="00876C11"/>
    <w:rPr>
      <w:rFonts w:ascii="Courier" w:hAnsi="Courier"/>
      <w:b/>
      <w:snapToGrid w:val="0"/>
      <w:sz w:val="24"/>
    </w:rPr>
  </w:style>
  <w:style w:type="character" w:styleId="Hyperlink">
    <w:name w:val="Hyperlink"/>
    <w:uiPriority w:val="99"/>
    <w:rsid w:val="00876C11"/>
    <w:rPr>
      <w:color w:val="0000FF"/>
      <w:u w:val="single"/>
    </w:rPr>
  </w:style>
  <w:style w:type="paragraph" w:styleId="Header">
    <w:name w:val="header"/>
    <w:basedOn w:val="Normal"/>
    <w:link w:val="HeaderChar"/>
    <w:rsid w:val="005C50AA"/>
    <w:pPr>
      <w:tabs>
        <w:tab w:val="center" w:pos="4680"/>
        <w:tab w:val="right" w:pos="9360"/>
      </w:tabs>
    </w:pPr>
  </w:style>
  <w:style w:type="character" w:customStyle="1" w:styleId="HeaderChar">
    <w:name w:val="Header Char"/>
    <w:link w:val="Header"/>
    <w:rsid w:val="005C50AA"/>
    <w:rPr>
      <w:sz w:val="24"/>
      <w:szCs w:val="24"/>
    </w:rPr>
  </w:style>
  <w:style w:type="paragraph" w:styleId="Footer">
    <w:name w:val="footer"/>
    <w:basedOn w:val="Normal"/>
    <w:link w:val="FooterChar"/>
    <w:uiPriority w:val="99"/>
    <w:rsid w:val="005C50AA"/>
    <w:pPr>
      <w:tabs>
        <w:tab w:val="center" w:pos="4680"/>
        <w:tab w:val="right" w:pos="9360"/>
      </w:tabs>
    </w:pPr>
  </w:style>
  <w:style w:type="character" w:customStyle="1" w:styleId="FooterChar">
    <w:name w:val="Footer Char"/>
    <w:link w:val="Footer"/>
    <w:uiPriority w:val="99"/>
    <w:rsid w:val="005C50AA"/>
    <w:rPr>
      <w:sz w:val="24"/>
      <w:szCs w:val="24"/>
    </w:rPr>
  </w:style>
  <w:style w:type="paragraph" w:styleId="Revision">
    <w:name w:val="Revision"/>
    <w:hidden/>
    <w:uiPriority w:val="99"/>
    <w:semiHidden/>
    <w:rsid w:val="005C50AA"/>
    <w:rPr>
      <w:sz w:val="24"/>
      <w:szCs w:val="24"/>
    </w:rPr>
  </w:style>
  <w:style w:type="table" w:styleId="TableGrid">
    <w:name w:val="Table Grid"/>
    <w:basedOn w:val="TableNormal"/>
    <w:rsid w:val="00B7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70C55"/>
    <w:pPr>
      <w:spacing w:before="100" w:beforeAutospacing="1" w:after="100" w:afterAutospacing="1"/>
    </w:pPr>
  </w:style>
  <w:style w:type="paragraph" w:styleId="EndnoteText">
    <w:name w:val="endnote text"/>
    <w:basedOn w:val="Normal"/>
    <w:link w:val="EndnoteTextChar"/>
    <w:semiHidden/>
    <w:rsid w:val="00B70C55"/>
    <w:rPr>
      <w:sz w:val="20"/>
      <w:szCs w:val="20"/>
    </w:rPr>
  </w:style>
  <w:style w:type="character" w:styleId="EndnoteReference">
    <w:name w:val="endnote reference"/>
    <w:uiPriority w:val="99"/>
    <w:semiHidden/>
    <w:rsid w:val="00B70C55"/>
    <w:rPr>
      <w:vertAlign w:val="superscript"/>
    </w:rPr>
  </w:style>
  <w:style w:type="table" w:styleId="TableGrid5">
    <w:name w:val="Table Grid 5"/>
    <w:basedOn w:val="TableNormal"/>
    <w:rsid w:val="00B70C5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EndnoteTextChar">
    <w:name w:val="Endnote Text Char"/>
    <w:link w:val="EndnoteText"/>
    <w:locked/>
    <w:rsid w:val="000968C1"/>
    <w:rPr>
      <w:lang w:val="en-US" w:eastAsia="en-US" w:bidi="ar-SA"/>
    </w:rPr>
  </w:style>
  <w:style w:type="paragraph" w:customStyle="1" w:styleId="listparagraph">
    <w:name w:val="listparagraph"/>
    <w:basedOn w:val="Normal"/>
    <w:rsid w:val="008F787E"/>
    <w:pPr>
      <w:spacing w:before="100" w:beforeAutospacing="1" w:after="100" w:afterAutospacing="1"/>
    </w:pPr>
    <w:rPr>
      <w:rFonts w:eastAsia="Calibri"/>
    </w:rPr>
  </w:style>
  <w:style w:type="character" w:customStyle="1" w:styleId="CommentTextChar">
    <w:name w:val="Comment Text Char"/>
    <w:basedOn w:val="DefaultParagraphFont"/>
    <w:link w:val="CommentText"/>
    <w:uiPriority w:val="99"/>
    <w:semiHidden/>
    <w:rsid w:val="00044533"/>
  </w:style>
  <w:style w:type="paragraph" w:styleId="ListParagraph0">
    <w:name w:val="List Paragraph"/>
    <w:basedOn w:val="Normal"/>
    <w:uiPriority w:val="34"/>
    <w:qFormat/>
    <w:rsid w:val="00DB722C"/>
    <w:pPr>
      <w:ind w:left="720"/>
      <w:contextualSpacing/>
    </w:pPr>
    <w:rPr>
      <w:rFonts w:ascii="Century Schoolbook" w:hAnsi="Century Schoolbook"/>
      <w:color w:val="000000"/>
      <w:sz w:val="22"/>
      <w:szCs w:val="22"/>
    </w:rPr>
  </w:style>
  <w:style w:type="paragraph" w:styleId="NoSpacing">
    <w:name w:val="No Spacing"/>
    <w:uiPriority w:val="1"/>
    <w:qFormat/>
    <w:rsid w:val="00A61943"/>
    <w:rPr>
      <w:sz w:val="24"/>
      <w:szCs w:val="24"/>
    </w:rPr>
  </w:style>
  <w:style w:type="paragraph" w:customStyle="1" w:styleId="Default">
    <w:name w:val="Default"/>
    <w:rsid w:val="00467D22"/>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A314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A314C"/>
    <w:rPr>
      <w:rFonts w:ascii="Consolas" w:eastAsiaTheme="minorHAnsi" w:hAnsi="Consolas" w:cstheme="minorBidi"/>
      <w:sz w:val="21"/>
      <w:szCs w:val="21"/>
    </w:rPr>
  </w:style>
  <w:style w:type="character" w:styleId="Strong">
    <w:name w:val="Strong"/>
    <w:basedOn w:val="DefaultParagraphFont"/>
    <w:uiPriority w:val="22"/>
    <w:qFormat/>
    <w:rsid w:val="006D388A"/>
    <w:rPr>
      <w:b/>
      <w:bCs/>
    </w:rPr>
  </w:style>
  <w:style w:type="paragraph" w:styleId="FootnoteText">
    <w:name w:val="footnote text"/>
    <w:basedOn w:val="Normal"/>
    <w:link w:val="FootnoteTextChar"/>
    <w:rsid w:val="00551839"/>
    <w:rPr>
      <w:sz w:val="20"/>
      <w:szCs w:val="20"/>
    </w:rPr>
  </w:style>
  <w:style w:type="character" w:customStyle="1" w:styleId="FootnoteTextChar">
    <w:name w:val="Footnote Text Char"/>
    <w:basedOn w:val="DefaultParagraphFont"/>
    <w:link w:val="FootnoteText"/>
    <w:rsid w:val="00551839"/>
  </w:style>
  <w:style w:type="character" w:styleId="FootnoteReference">
    <w:name w:val="footnote reference"/>
    <w:basedOn w:val="DefaultParagraphFont"/>
    <w:rsid w:val="00551839"/>
    <w:rPr>
      <w:vertAlign w:val="superscript"/>
    </w:rPr>
  </w:style>
  <w:style w:type="character" w:customStyle="1" w:styleId="Heading2Char">
    <w:name w:val="Heading 2 Char"/>
    <w:basedOn w:val="DefaultParagraphFont"/>
    <w:link w:val="Heading2"/>
    <w:semiHidden/>
    <w:rsid w:val="0080090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0090B"/>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snapToGrid/>
      <w:color w:val="365F91" w:themeColor="accent1" w:themeShade="BF"/>
      <w:sz w:val="28"/>
      <w:szCs w:val="28"/>
    </w:rPr>
  </w:style>
  <w:style w:type="paragraph" w:styleId="TOC1">
    <w:name w:val="toc 1"/>
    <w:basedOn w:val="Normal"/>
    <w:next w:val="Normal"/>
    <w:autoRedefine/>
    <w:uiPriority w:val="39"/>
    <w:rsid w:val="0080090B"/>
    <w:pPr>
      <w:spacing w:after="100"/>
    </w:pPr>
  </w:style>
  <w:style w:type="paragraph" w:styleId="TOC2">
    <w:name w:val="toc 2"/>
    <w:basedOn w:val="Normal"/>
    <w:next w:val="Normal"/>
    <w:autoRedefine/>
    <w:uiPriority w:val="39"/>
    <w:rsid w:val="0080090B"/>
    <w:pPr>
      <w:spacing w:after="100"/>
      <w:ind w:left="240"/>
    </w:pPr>
  </w:style>
  <w:style w:type="character" w:customStyle="1" w:styleId="st1">
    <w:name w:val="st1"/>
    <w:basedOn w:val="DefaultParagraphFont"/>
    <w:rsid w:val="00A14893"/>
  </w:style>
  <w:style w:type="character" w:customStyle="1" w:styleId="apple-style-span">
    <w:name w:val="apple-style-span"/>
    <w:basedOn w:val="DefaultParagraphFont"/>
    <w:rsid w:val="0051014A"/>
  </w:style>
  <w:style w:type="character" w:styleId="Emphasis">
    <w:name w:val="Emphasis"/>
    <w:basedOn w:val="DefaultParagraphFont"/>
    <w:uiPriority w:val="20"/>
    <w:qFormat/>
    <w:rsid w:val="00B54BC8"/>
    <w:rPr>
      <w:i/>
      <w:iCs/>
    </w:rPr>
  </w:style>
  <w:style w:type="character" w:customStyle="1" w:styleId="day">
    <w:name w:val="day"/>
    <w:basedOn w:val="DefaultParagraphFont"/>
    <w:rsid w:val="00B54BC8"/>
  </w:style>
  <w:style w:type="character" w:customStyle="1" w:styleId="month">
    <w:name w:val="month"/>
    <w:basedOn w:val="DefaultParagraphFont"/>
    <w:rsid w:val="00B54BC8"/>
  </w:style>
  <w:style w:type="character" w:customStyle="1" w:styleId="year">
    <w:name w:val="year"/>
    <w:basedOn w:val="DefaultParagraphFont"/>
    <w:rsid w:val="00B54BC8"/>
  </w:style>
  <w:style w:type="character" w:styleId="HTMLCite">
    <w:name w:val="HTML Cite"/>
    <w:basedOn w:val="DefaultParagraphFont"/>
    <w:uiPriority w:val="99"/>
    <w:unhideWhenUsed/>
    <w:rsid w:val="00182930"/>
    <w:rPr>
      <w:i/>
      <w:iCs/>
    </w:rPr>
  </w:style>
  <w:style w:type="character" w:customStyle="1" w:styleId="cit-vol1">
    <w:name w:val="cit-vol1"/>
    <w:basedOn w:val="DefaultParagraphFont"/>
    <w:rsid w:val="00182930"/>
    <w:rPr>
      <w:b/>
      <w:bCs/>
    </w:rPr>
  </w:style>
  <w:style w:type="character" w:customStyle="1" w:styleId="cit-sep1">
    <w:name w:val="cit-sep1"/>
    <w:basedOn w:val="DefaultParagraphFont"/>
    <w:rsid w:val="00182930"/>
    <w:rPr>
      <w:b w:val="0"/>
      <w:bCs w:val="0"/>
    </w:rPr>
  </w:style>
  <w:style w:type="character" w:customStyle="1" w:styleId="cit-auth2">
    <w:name w:val="cit-auth2"/>
    <w:basedOn w:val="DefaultParagraphFont"/>
    <w:rsid w:val="00182930"/>
  </w:style>
  <w:style w:type="character" w:customStyle="1" w:styleId="cit-print-date">
    <w:name w:val="cit-print-date"/>
    <w:basedOn w:val="DefaultParagraphFont"/>
    <w:rsid w:val="00182930"/>
  </w:style>
  <w:style w:type="character" w:customStyle="1" w:styleId="cit-issue">
    <w:name w:val="cit-issue"/>
    <w:basedOn w:val="DefaultParagraphFont"/>
    <w:rsid w:val="00182930"/>
  </w:style>
  <w:style w:type="character" w:customStyle="1" w:styleId="cit-first-page">
    <w:name w:val="cit-first-page"/>
    <w:basedOn w:val="DefaultParagraphFont"/>
    <w:rsid w:val="00182930"/>
  </w:style>
  <w:style w:type="character" w:customStyle="1" w:styleId="cit-last-page2">
    <w:name w:val="cit-last-page2"/>
    <w:basedOn w:val="DefaultParagraphFont"/>
    <w:rsid w:val="00182930"/>
  </w:style>
  <w:style w:type="character" w:customStyle="1" w:styleId="cit-ahead-of-print-date">
    <w:name w:val="cit-ahead-of-print-date"/>
    <w:basedOn w:val="DefaultParagraphFont"/>
    <w:rsid w:val="00182930"/>
  </w:style>
</w:styles>
</file>

<file path=word/webSettings.xml><?xml version="1.0" encoding="utf-8"?>
<w:webSettings xmlns:r="http://schemas.openxmlformats.org/officeDocument/2006/relationships" xmlns:w="http://schemas.openxmlformats.org/wordprocessingml/2006/main">
  <w:divs>
    <w:div w:id="62220352">
      <w:bodyDiv w:val="1"/>
      <w:marLeft w:val="0"/>
      <w:marRight w:val="0"/>
      <w:marTop w:val="0"/>
      <w:marBottom w:val="0"/>
      <w:divBdr>
        <w:top w:val="none" w:sz="0" w:space="0" w:color="auto"/>
        <w:left w:val="none" w:sz="0" w:space="0" w:color="auto"/>
        <w:bottom w:val="none" w:sz="0" w:space="0" w:color="auto"/>
        <w:right w:val="none" w:sz="0" w:space="0" w:color="auto"/>
      </w:divBdr>
    </w:div>
    <w:div w:id="84765235">
      <w:bodyDiv w:val="1"/>
      <w:marLeft w:val="0"/>
      <w:marRight w:val="0"/>
      <w:marTop w:val="0"/>
      <w:marBottom w:val="0"/>
      <w:divBdr>
        <w:top w:val="none" w:sz="0" w:space="0" w:color="auto"/>
        <w:left w:val="none" w:sz="0" w:space="0" w:color="auto"/>
        <w:bottom w:val="none" w:sz="0" w:space="0" w:color="auto"/>
        <w:right w:val="none" w:sz="0" w:space="0" w:color="auto"/>
      </w:divBdr>
    </w:div>
    <w:div w:id="146366208">
      <w:bodyDiv w:val="1"/>
      <w:marLeft w:val="0"/>
      <w:marRight w:val="0"/>
      <w:marTop w:val="0"/>
      <w:marBottom w:val="0"/>
      <w:divBdr>
        <w:top w:val="none" w:sz="0" w:space="0" w:color="auto"/>
        <w:left w:val="none" w:sz="0" w:space="0" w:color="auto"/>
        <w:bottom w:val="none" w:sz="0" w:space="0" w:color="auto"/>
        <w:right w:val="none" w:sz="0" w:space="0" w:color="auto"/>
      </w:divBdr>
      <w:divsChild>
        <w:div w:id="14188409">
          <w:marLeft w:val="274"/>
          <w:marRight w:val="0"/>
          <w:marTop w:val="0"/>
          <w:marBottom w:val="60"/>
          <w:divBdr>
            <w:top w:val="none" w:sz="0" w:space="0" w:color="auto"/>
            <w:left w:val="none" w:sz="0" w:space="0" w:color="auto"/>
            <w:bottom w:val="none" w:sz="0" w:space="0" w:color="auto"/>
            <w:right w:val="none" w:sz="0" w:space="0" w:color="auto"/>
          </w:divBdr>
        </w:div>
        <w:div w:id="229968650">
          <w:marLeft w:val="994"/>
          <w:marRight w:val="0"/>
          <w:marTop w:val="0"/>
          <w:marBottom w:val="60"/>
          <w:divBdr>
            <w:top w:val="none" w:sz="0" w:space="0" w:color="auto"/>
            <w:left w:val="none" w:sz="0" w:space="0" w:color="auto"/>
            <w:bottom w:val="none" w:sz="0" w:space="0" w:color="auto"/>
            <w:right w:val="none" w:sz="0" w:space="0" w:color="auto"/>
          </w:divBdr>
        </w:div>
        <w:div w:id="639581514">
          <w:marLeft w:val="994"/>
          <w:marRight w:val="0"/>
          <w:marTop w:val="0"/>
          <w:marBottom w:val="60"/>
          <w:divBdr>
            <w:top w:val="none" w:sz="0" w:space="0" w:color="auto"/>
            <w:left w:val="none" w:sz="0" w:space="0" w:color="auto"/>
            <w:bottom w:val="none" w:sz="0" w:space="0" w:color="auto"/>
            <w:right w:val="none" w:sz="0" w:space="0" w:color="auto"/>
          </w:divBdr>
        </w:div>
        <w:div w:id="670646257">
          <w:marLeft w:val="994"/>
          <w:marRight w:val="0"/>
          <w:marTop w:val="0"/>
          <w:marBottom w:val="60"/>
          <w:divBdr>
            <w:top w:val="none" w:sz="0" w:space="0" w:color="auto"/>
            <w:left w:val="none" w:sz="0" w:space="0" w:color="auto"/>
            <w:bottom w:val="none" w:sz="0" w:space="0" w:color="auto"/>
            <w:right w:val="none" w:sz="0" w:space="0" w:color="auto"/>
          </w:divBdr>
        </w:div>
        <w:div w:id="1481074433">
          <w:marLeft w:val="274"/>
          <w:marRight w:val="0"/>
          <w:marTop w:val="0"/>
          <w:marBottom w:val="60"/>
          <w:divBdr>
            <w:top w:val="none" w:sz="0" w:space="0" w:color="auto"/>
            <w:left w:val="none" w:sz="0" w:space="0" w:color="auto"/>
            <w:bottom w:val="none" w:sz="0" w:space="0" w:color="auto"/>
            <w:right w:val="none" w:sz="0" w:space="0" w:color="auto"/>
          </w:divBdr>
        </w:div>
        <w:div w:id="1555045661">
          <w:marLeft w:val="274"/>
          <w:marRight w:val="0"/>
          <w:marTop w:val="0"/>
          <w:marBottom w:val="60"/>
          <w:divBdr>
            <w:top w:val="none" w:sz="0" w:space="0" w:color="auto"/>
            <w:left w:val="none" w:sz="0" w:space="0" w:color="auto"/>
            <w:bottom w:val="none" w:sz="0" w:space="0" w:color="auto"/>
            <w:right w:val="none" w:sz="0" w:space="0" w:color="auto"/>
          </w:divBdr>
        </w:div>
        <w:div w:id="1736508726">
          <w:marLeft w:val="994"/>
          <w:marRight w:val="0"/>
          <w:marTop w:val="0"/>
          <w:marBottom w:val="60"/>
          <w:divBdr>
            <w:top w:val="none" w:sz="0" w:space="0" w:color="auto"/>
            <w:left w:val="none" w:sz="0" w:space="0" w:color="auto"/>
            <w:bottom w:val="none" w:sz="0" w:space="0" w:color="auto"/>
            <w:right w:val="none" w:sz="0" w:space="0" w:color="auto"/>
          </w:divBdr>
        </w:div>
        <w:div w:id="1778064247">
          <w:marLeft w:val="274"/>
          <w:marRight w:val="0"/>
          <w:marTop w:val="0"/>
          <w:marBottom w:val="60"/>
          <w:divBdr>
            <w:top w:val="none" w:sz="0" w:space="0" w:color="auto"/>
            <w:left w:val="none" w:sz="0" w:space="0" w:color="auto"/>
            <w:bottom w:val="none" w:sz="0" w:space="0" w:color="auto"/>
            <w:right w:val="none" w:sz="0" w:space="0" w:color="auto"/>
          </w:divBdr>
        </w:div>
        <w:div w:id="1859538151">
          <w:marLeft w:val="994"/>
          <w:marRight w:val="0"/>
          <w:marTop w:val="0"/>
          <w:marBottom w:val="60"/>
          <w:divBdr>
            <w:top w:val="none" w:sz="0" w:space="0" w:color="auto"/>
            <w:left w:val="none" w:sz="0" w:space="0" w:color="auto"/>
            <w:bottom w:val="none" w:sz="0" w:space="0" w:color="auto"/>
            <w:right w:val="none" w:sz="0" w:space="0" w:color="auto"/>
          </w:divBdr>
        </w:div>
        <w:div w:id="1874734810">
          <w:marLeft w:val="274"/>
          <w:marRight w:val="0"/>
          <w:marTop w:val="0"/>
          <w:marBottom w:val="60"/>
          <w:divBdr>
            <w:top w:val="none" w:sz="0" w:space="0" w:color="auto"/>
            <w:left w:val="none" w:sz="0" w:space="0" w:color="auto"/>
            <w:bottom w:val="none" w:sz="0" w:space="0" w:color="auto"/>
            <w:right w:val="none" w:sz="0" w:space="0" w:color="auto"/>
          </w:divBdr>
        </w:div>
        <w:div w:id="2063207033">
          <w:marLeft w:val="274"/>
          <w:marRight w:val="0"/>
          <w:marTop w:val="0"/>
          <w:marBottom w:val="60"/>
          <w:divBdr>
            <w:top w:val="none" w:sz="0" w:space="0" w:color="auto"/>
            <w:left w:val="none" w:sz="0" w:space="0" w:color="auto"/>
            <w:bottom w:val="none" w:sz="0" w:space="0" w:color="auto"/>
            <w:right w:val="none" w:sz="0" w:space="0" w:color="auto"/>
          </w:divBdr>
        </w:div>
      </w:divsChild>
    </w:div>
    <w:div w:id="156194103">
      <w:bodyDiv w:val="1"/>
      <w:marLeft w:val="0"/>
      <w:marRight w:val="0"/>
      <w:marTop w:val="0"/>
      <w:marBottom w:val="0"/>
      <w:divBdr>
        <w:top w:val="none" w:sz="0" w:space="0" w:color="auto"/>
        <w:left w:val="none" w:sz="0" w:space="0" w:color="auto"/>
        <w:bottom w:val="none" w:sz="0" w:space="0" w:color="auto"/>
        <w:right w:val="none" w:sz="0" w:space="0" w:color="auto"/>
      </w:divBdr>
    </w:div>
    <w:div w:id="293370542">
      <w:bodyDiv w:val="1"/>
      <w:marLeft w:val="0"/>
      <w:marRight w:val="0"/>
      <w:marTop w:val="0"/>
      <w:marBottom w:val="0"/>
      <w:divBdr>
        <w:top w:val="none" w:sz="0" w:space="0" w:color="auto"/>
        <w:left w:val="none" w:sz="0" w:space="0" w:color="auto"/>
        <w:bottom w:val="none" w:sz="0" w:space="0" w:color="auto"/>
        <w:right w:val="none" w:sz="0" w:space="0" w:color="auto"/>
      </w:divBdr>
      <w:divsChild>
        <w:div w:id="444733452">
          <w:marLeft w:val="0"/>
          <w:marRight w:val="0"/>
          <w:marTop w:val="0"/>
          <w:marBottom w:val="0"/>
          <w:divBdr>
            <w:top w:val="none" w:sz="0" w:space="0" w:color="auto"/>
            <w:left w:val="none" w:sz="0" w:space="0" w:color="auto"/>
            <w:bottom w:val="none" w:sz="0" w:space="0" w:color="auto"/>
            <w:right w:val="none" w:sz="0" w:space="0" w:color="auto"/>
          </w:divBdr>
          <w:divsChild>
            <w:div w:id="1796215590">
              <w:marLeft w:val="0"/>
              <w:marRight w:val="0"/>
              <w:marTop w:val="0"/>
              <w:marBottom w:val="0"/>
              <w:divBdr>
                <w:top w:val="none" w:sz="0" w:space="0" w:color="auto"/>
                <w:left w:val="none" w:sz="0" w:space="0" w:color="auto"/>
                <w:bottom w:val="none" w:sz="0" w:space="0" w:color="auto"/>
                <w:right w:val="none" w:sz="0" w:space="0" w:color="auto"/>
              </w:divBdr>
              <w:divsChild>
                <w:div w:id="1088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88113">
      <w:bodyDiv w:val="1"/>
      <w:marLeft w:val="0"/>
      <w:marRight w:val="0"/>
      <w:marTop w:val="0"/>
      <w:marBottom w:val="0"/>
      <w:divBdr>
        <w:top w:val="none" w:sz="0" w:space="0" w:color="auto"/>
        <w:left w:val="none" w:sz="0" w:space="0" w:color="auto"/>
        <w:bottom w:val="none" w:sz="0" w:space="0" w:color="auto"/>
        <w:right w:val="none" w:sz="0" w:space="0" w:color="auto"/>
      </w:divBdr>
      <w:divsChild>
        <w:div w:id="1393850370">
          <w:marLeft w:val="1166"/>
          <w:marRight w:val="0"/>
          <w:marTop w:val="106"/>
          <w:marBottom w:val="0"/>
          <w:divBdr>
            <w:top w:val="none" w:sz="0" w:space="0" w:color="auto"/>
            <w:left w:val="none" w:sz="0" w:space="0" w:color="auto"/>
            <w:bottom w:val="none" w:sz="0" w:space="0" w:color="auto"/>
            <w:right w:val="none" w:sz="0" w:space="0" w:color="auto"/>
          </w:divBdr>
        </w:div>
      </w:divsChild>
    </w:div>
    <w:div w:id="363868325">
      <w:bodyDiv w:val="1"/>
      <w:marLeft w:val="0"/>
      <w:marRight w:val="0"/>
      <w:marTop w:val="0"/>
      <w:marBottom w:val="0"/>
      <w:divBdr>
        <w:top w:val="none" w:sz="0" w:space="0" w:color="auto"/>
        <w:left w:val="none" w:sz="0" w:space="0" w:color="auto"/>
        <w:bottom w:val="none" w:sz="0" w:space="0" w:color="auto"/>
        <w:right w:val="none" w:sz="0" w:space="0" w:color="auto"/>
      </w:divBdr>
      <w:divsChild>
        <w:div w:id="493108542">
          <w:marLeft w:val="274"/>
          <w:marRight w:val="0"/>
          <w:marTop w:val="0"/>
          <w:marBottom w:val="0"/>
          <w:divBdr>
            <w:top w:val="none" w:sz="0" w:space="0" w:color="auto"/>
            <w:left w:val="none" w:sz="0" w:space="0" w:color="auto"/>
            <w:bottom w:val="none" w:sz="0" w:space="0" w:color="auto"/>
            <w:right w:val="none" w:sz="0" w:space="0" w:color="auto"/>
          </w:divBdr>
        </w:div>
        <w:div w:id="1193764909">
          <w:marLeft w:val="274"/>
          <w:marRight w:val="0"/>
          <w:marTop w:val="0"/>
          <w:marBottom w:val="0"/>
          <w:divBdr>
            <w:top w:val="none" w:sz="0" w:space="0" w:color="auto"/>
            <w:left w:val="none" w:sz="0" w:space="0" w:color="auto"/>
            <w:bottom w:val="none" w:sz="0" w:space="0" w:color="auto"/>
            <w:right w:val="none" w:sz="0" w:space="0" w:color="auto"/>
          </w:divBdr>
        </w:div>
      </w:divsChild>
    </w:div>
    <w:div w:id="423956748">
      <w:bodyDiv w:val="1"/>
      <w:marLeft w:val="0"/>
      <w:marRight w:val="0"/>
      <w:marTop w:val="0"/>
      <w:marBottom w:val="0"/>
      <w:divBdr>
        <w:top w:val="none" w:sz="0" w:space="0" w:color="auto"/>
        <w:left w:val="none" w:sz="0" w:space="0" w:color="auto"/>
        <w:bottom w:val="none" w:sz="0" w:space="0" w:color="auto"/>
        <w:right w:val="none" w:sz="0" w:space="0" w:color="auto"/>
      </w:divBdr>
      <w:divsChild>
        <w:div w:id="1990666413">
          <w:marLeft w:val="547"/>
          <w:marRight w:val="0"/>
          <w:marTop w:val="106"/>
          <w:marBottom w:val="0"/>
          <w:divBdr>
            <w:top w:val="none" w:sz="0" w:space="0" w:color="auto"/>
            <w:left w:val="none" w:sz="0" w:space="0" w:color="auto"/>
            <w:bottom w:val="none" w:sz="0" w:space="0" w:color="auto"/>
            <w:right w:val="none" w:sz="0" w:space="0" w:color="auto"/>
          </w:divBdr>
        </w:div>
        <w:div w:id="287979113">
          <w:marLeft w:val="1166"/>
          <w:marRight w:val="0"/>
          <w:marTop w:val="106"/>
          <w:marBottom w:val="0"/>
          <w:divBdr>
            <w:top w:val="none" w:sz="0" w:space="0" w:color="auto"/>
            <w:left w:val="none" w:sz="0" w:space="0" w:color="auto"/>
            <w:bottom w:val="none" w:sz="0" w:space="0" w:color="auto"/>
            <w:right w:val="none" w:sz="0" w:space="0" w:color="auto"/>
          </w:divBdr>
        </w:div>
        <w:div w:id="2005473986">
          <w:marLeft w:val="1166"/>
          <w:marRight w:val="0"/>
          <w:marTop w:val="106"/>
          <w:marBottom w:val="0"/>
          <w:divBdr>
            <w:top w:val="none" w:sz="0" w:space="0" w:color="auto"/>
            <w:left w:val="none" w:sz="0" w:space="0" w:color="auto"/>
            <w:bottom w:val="none" w:sz="0" w:space="0" w:color="auto"/>
            <w:right w:val="none" w:sz="0" w:space="0" w:color="auto"/>
          </w:divBdr>
        </w:div>
        <w:div w:id="528954467">
          <w:marLeft w:val="1166"/>
          <w:marRight w:val="0"/>
          <w:marTop w:val="106"/>
          <w:marBottom w:val="0"/>
          <w:divBdr>
            <w:top w:val="none" w:sz="0" w:space="0" w:color="auto"/>
            <w:left w:val="none" w:sz="0" w:space="0" w:color="auto"/>
            <w:bottom w:val="none" w:sz="0" w:space="0" w:color="auto"/>
            <w:right w:val="none" w:sz="0" w:space="0" w:color="auto"/>
          </w:divBdr>
        </w:div>
        <w:div w:id="1352224413">
          <w:marLeft w:val="547"/>
          <w:marRight w:val="0"/>
          <w:marTop w:val="106"/>
          <w:marBottom w:val="0"/>
          <w:divBdr>
            <w:top w:val="none" w:sz="0" w:space="0" w:color="auto"/>
            <w:left w:val="none" w:sz="0" w:space="0" w:color="auto"/>
            <w:bottom w:val="none" w:sz="0" w:space="0" w:color="auto"/>
            <w:right w:val="none" w:sz="0" w:space="0" w:color="auto"/>
          </w:divBdr>
        </w:div>
        <w:div w:id="211432120">
          <w:marLeft w:val="1166"/>
          <w:marRight w:val="0"/>
          <w:marTop w:val="106"/>
          <w:marBottom w:val="0"/>
          <w:divBdr>
            <w:top w:val="none" w:sz="0" w:space="0" w:color="auto"/>
            <w:left w:val="none" w:sz="0" w:space="0" w:color="auto"/>
            <w:bottom w:val="none" w:sz="0" w:space="0" w:color="auto"/>
            <w:right w:val="none" w:sz="0" w:space="0" w:color="auto"/>
          </w:divBdr>
        </w:div>
        <w:div w:id="1409183679">
          <w:marLeft w:val="1166"/>
          <w:marRight w:val="0"/>
          <w:marTop w:val="106"/>
          <w:marBottom w:val="0"/>
          <w:divBdr>
            <w:top w:val="none" w:sz="0" w:space="0" w:color="auto"/>
            <w:left w:val="none" w:sz="0" w:space="0" w:color="auto"/>
            <w:bottom w:val="none" w:sz="0" w:space="0" w:color="auto"/>
            <w:right w:val="none" w:sz="0" w:space="0" w:color="auto"/>
          </w:divBdr>
        </w:div>
      </w:divsChild>
    </w:div>
    <w:div w:id="470905019">
      <w:bodyDiv w:val="1"/>
      <w:marLeft w:val="0"/>
      <w:marRight w:val="0"/>
      <w:marTop w:val="0"/>
      <w:marBottom w:val="0"/>
      <w:divBdr>
        <w:top w:val="none" w:sz="0" w:space="0" w:color="auto"/>
        <w:left w:val="none" w:sz="0" w:space="0" w:color="auto"/>
        <w:bottom w:val="none" w:sz="0" w:space="0" w:color="auto"/>
        <w:right w:val="none" w:sz="0" w:space="0" w:color="auto"/>
      </w:divBdr>
    </w:div>
    <w:div w:id="639648284">
      <w:bodyDiv w:val="1"/>
      <w:marLeft w:val="0"/>
      <w:marRight w:val="0"/>
      <w:marTop w:val="0"/>
      <w:marBottom w:val="0"/>
      <w:divBdr>
        <w:top w:val="none" w:sz="0" w:space="0" w:color="auto"/>
        <w:left w:val="none" w:sz="0" w:space="0" w:color="auto"/>
        <w:bottom w:val="none" w:sz="0" w:space="0" w:color="auto"/>
        <w:right w:val="none" w:sz="0" w:space="0" w:color="auto"/>
      </w:divBdr>
    </w:div>
    <w:div w:id="678657788">
      <w:bodyDiv w:val="1"/>
      <w:marLeft w:val="0"/>
      <w:marRight w:val="0"/>
      <w:marTop w:val="0"/>
      <w:marBottom w:val="0"/>
      <w:divBdr>
        <w:top w:val="none" w:sz="0" w:space="0" w:color="auto"/>
        <w:left w:val="none" w:sz="0" w:space="0" w:color="auto"/>
        <w:bottom w:val="none" w:sz="0" w:space="0" w:color="auto"/>
        <w:right w:val="none" w:sz="0" w:space="0" w:color="auto"/>
      </w:divBdr>
    </w:div>
    <w:div w:id="718748817">
      <w:bodyDiv w:val="1"/>
      <w:marLeft w:val="0"/>
      <w:marRight w:val="0"/>
      <w:marTop w:val="0"/>
      <w:marBottom w:val="0"/>
      <w:divBdr>
        <w:top w:val="none" w:sz="0" w:space="0" w:color="auto"/>
        <w:left w:val="none" w:sz="0" w:space="0" w:color="auto"/>
        <w:bottom w:val="none" w:sz="0" w:space="0" w:color="auto"/>
        <w:right w:val="none" w:sz="0" w:space="0" w:color="auto"/>
      </w:divBdr>
      <w:divsChild>
        <w:div w:id="1497454329">
          <w:marLeft w:val="0"/>
          <w:marRight w:val="0"/>
          <w:marTop w:val="0"/>
          <w:marBottom w:val="0"/>
          <w:divBdr>
            <w:top w:val="none" w:sz="0" w:space="0" w:color="auto"/>
            <w:left w:val="none" w:sz="0" w:space="0" w:color="auto"/>
            <w:bottom w:val="none" w:sz="0" w:space="0" w:color="auto"/>
            <w:right w:val="none" w:sz="0" w:space="0" w:color="auto"/>
          </w:divBdr>
          <w:divsChild>
            <w:div w:id="1744641675">
              <w:marLeft w:val="0"/>
              <w:marRight w:val="0"/>
              <w:marTop w:val="0"/>
              <w:marBottom w:val="0"/>
              <w:divBdr>
                <w:top w:val="none" w:sz="0" w:space="0" w:color="auto"/>
                <w:left w:val="none" w:sz="0" w:space="0" w:color="auto"/>
                <w:bottom w:val="none" w:sz="0" w:space="0" w:color="auto"/>
                <w:right w:val="none" w:sz="0" w:space="0" w:color="auto"/>
              </w:divBdr>
              <w:divsChild>
                <w:div w:id="1321689174">
                  <w:marLeft w:val="0"/>
                  <w:marRight w:val="0"/>
                  <w:marTop w:val="0"/>
                  <w:marBottom w:val="0"/>
                  <w:divBdr>
                    <w:top w:val="none" w:sz="0" w:space="0" w:color="auto"/>
                    <w:left w:val="none" w:sz="0" w:space="0" w:color="auto"/>
                    <w:bottom w:val="none" w:sz="0" w:space="0" w:color="auto"/>
                    <w:right w:val="none" w:sz="0" w:space="0" w:color="auto"/>
                  </w:divBdr>
                  <w:divsChild>
                    <w:div w:id="830875239">
                      <w:marLeft w:val="0"/>
                      <w:marRight w:val="0"/>
                      <w:marTop w:val="0"/>
                      <w:marBottom w:val="0"/>
                      <w:divBdr>
                        <w:top w:val="none" w:sz="0" w:space="0" w:color="auto"/>
                        <w:left w:val="none" w:sz="0" w:space="0" w:color="auto"/>
                        <w:bottom w:val="none" w:sz="0" w:space="0" w:color="auto"/>
                        <w:right w:val="none" w:sz="0" w:space="0" w:color="auto"/>
                      </w:divBdr>
                      <w:divsChild>
                        <w:div w:id="1512451974">
                          <w:marLeft w:val="167"/>
                          <w:marRight w:val="0"/>
                          <w:marTop w:val="167"/>
                          <w:marBottom w:val="167"/>
                          <w:divBdr>
                            <w:top w:val="none" w:sz="0" w:space="0" w:color="auto"/>
                            <w:left w:val="none" w:sz="0" w:space="0" w:color="auto"/>
                            <w:bottom w:val="none" w:sz="0" w:space="0" w:color="auto"/>
                            <w:right w:val="none" w:sz="0" w:space="0" w:color="auto"/>
                          </w:divBdr>
                          <w:divsChild>
                            <w:div w:id="2105757237">
                              <w:marLeft w:val="0"/>
                              <w:marRight w:val="0"/>
                              <w:marTop w:val="0"/>
                              <w:marBottom w:val="0"/>
                              <w:divBdr>
                                <w:top w:val="none" w:sz="0" w:space="0" w:color="auto"/>
                                <w:left w:val="none" w:sz="0" w:space="0" w:color="auto"/>
                                <w:bottom w:val="none" w:sz="0" w:space="0" w:color="auto"/>
                                <w:right w:val="none" w:sz="0" w:space="0" w:color="auto"/>
                              </w:divBdr>
                              <w:divsChild>
                                <w:div w:id="425149358">
                                  <w:marLeft w:val="0"/>
                                  <w:marRight w:val="0"/>
                                  <w:marTop w:val="0"/>
                                  <w:marBottom w:val="0"/>
                                  <w:divBdr>
                                    <w:top w:val="none" w:sz="0" w:space="0" w:color="auto"/>
                                    <w:left w:val="none" w:sz="0" w:space="0" w:color="auto"/>
                                    <w:bottom w:val="none" w:sz="0" w:space="0" w:color="auto"/>
                                    <w:right w:val="none" w:sz="0" w:space="0" w:color="auto"/>
                                  </w:divBdr>
                                  <w:divsChild>
                                    <w:div w:id="1072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10582">
      <w:bodyDiv w:val="1"/>
      <w:marLeft w:val="0"/>
      <w:marRight w:val="0"/>
      <w:marTop w:val="0"/>
      <w:marBottom w:val="0"/>
      <w:divBdr>
        <w:top w:val="none" w:sz="0" w:space="0" w:color="auto"/>
        <w:left w:val="none" w:sz="0" w:space="0" w:color="auto"/>
        <w:bottom w:val="none" w:sz="0" w:space="0" w:color="auto"/>
        <w:right w:val="none" w:sz="0" w:space="0" w:color="auto"/>
      </w:divBdr>
    </w:div>
    <w:div w:id="762339596">
      <w:bodyDiv w:val="1"/>
      <w:marLeft w:val="0"/>
      <w:marRight w:val="0"/>
      <w:marTop w:val="0"/>
      <w:marBottom w:val="0"/>
      <w:divBdr>
        <w:top w:val="none" w:sz="0" w:space="0" w:color="auto"/>
        <w:left w:val="none" w:sz="0" w:space="0" w:color="auto"/>
        <w:bottom w:val="none" w:sz="0" w:space="0" w:color="auto"/>
        <w:right w:val="none" w:sz="0" w:space="0" w:color="auto"/>
      </w:divBdr>
    </w:div>
    <w:div w:id="802620974">
      <w:bodyDiv w:val="1"/>
      <w:marLeft w:val="0"/>
      <w:marRight w:val="0"/>
      <w:marTop w:val="0"/>
      <w:marBottom w:val="0"/>
      <w:divBdr>
        <w:top w:val="none" w:sz="0" w:space="0" w:color="auto"/>
        <w:left w:val="none" w:sz="0" w:space="0" w:color="auto"/>
        <w:bottom w:val="none" w:sz="0" w:space="0" w:color="auto"/>
        <w:right w:val="none" w:sz="0" w:space="0" w:color="auto"/>
      </w:divBdr>
    </w:div>
    <w:div w:id="818807884">
      <w:bodyDiv w:val="1"/>
      <w:marLeft w:val="0"/>
      <w:marRight w:val="0"/>
      <w:marTop w:val="0"/>
      <w:marBottom w:val="0"/>
      <w:divBdr>
        <w:top w:val="none" w:sz="0" w:space="0" w:color="auto"/>
        <w:left w:val="none" w:sz="0" w:space="0" w:color="auto"/>
        <w:bottom w:val="none" w:sz="0" w:space="0" w:color="auto"/>
        <w:right w:val="none" w:sz="0" w:space="0" w:color="auto"/>
      </w:divBdr>
      <w:divsChild>
        <w:div w:id="741563376">
          <w:marLeft w:val="547"/>
          <w:marRight w:val="0"/>
          <w:marTop w:val="106"/>
          <w:marBottom w:val="0"/>
          <w:divBdr>
            <w:top w:val="none" w:sz="0" w:space="0" w:color="auto"/>
            <w:left w:val="none" w:sz="0" w:space="0" w:color="auto"/>
            <w:bottom w:val="none" w:sz="0" w:space="0" w:color="auto"/>
            <w:right w:val="none" w:sz="0" w:space="0" w:color="auto"/>
          </w:divBdr>
        </w:div>
        <w:div w:id="407189595">
          <w:marLeft w:val="1166"/>
          <w:marRight w:val="0"/>
          <w:marTop w:val="106"/>
          <w:marBottom w:val="0"/>
          <w:divBdr>
            <w:top w:val="none" w:sz="0" w:space="0" w:color="auto"/>
            <w:left w:val="none" w:sz="0" w:space="0" w:color="auto"/>
            <w:bottom w:val="none" w:sz="0" w:space="0" w:color="auto"/>
            <w:right w:val="none" w:sz="0" w:space="0" w:color="auto"/>
          </w:divBdr>
        </w:div>
        <w:div w:id="359669068">
          <w:marLeft w:val="1166"/>
          <w:marRight w:val="0"/>
          <w:marTop w:val="106"/>
          <w:marBottom w:val="0"/>
          <w:divBdr>
            <w:top w:val="none" w:sz="0" w:space="0" w:color="auto"/>
            <w:left w:val="none" w:sz="0" w:space="0" w:color="auto"/>
            <w:bottom w:val="none" w:sz="0" w:space="0" w:color="auto"/>
            <w:right w:val="none" w:sz="0" w:space="0" w:color="auto"/>
          </w:divBdr>
        </w:div>
        <w:div w:id="1795949195">
          <w:marLeft w:val="1166"/>
          <w:marRight w:val="0"/>
          <w:marTop w:val="106"/>
          <w:marBottom w:val="0"/>
          <w:divBdr>
            <w:top w:val="none" w:sz="0" w:space="0" w:color="auto"/>
            <w:left w:val="none" w:sz="0" w:space="0" w:color="auto"/>
            <w:bottom w:val="none" w:sz="0" w:space="0" w:color="auto"/>
            <w:right w:val="none" w:sz="0" w:space="0" w:color="auto"/>
          </w:divBdr>
        </w:div>
        <w:div w:id="341931384">
          <w:marLeft w:val="547"/>
          <w:marRight w:val="0"/>
          <w:marTop w:val="106"/>
          <w:marBottom w:val="0"/>
          <w:divBdr>
            <w:top w:val="none" w:sz="0" w:space="0" w:color="auto"/>
            <w:left w:val="none" w:sz="0" w:space="0" w:color="auto"/>
            <w:bottom w:val="none" w:sz="0" w:space="0" w:color="auto"/>
            <w:right w:val="none" w:sz="0" w:space="0" w:color="auto"/>
          </w:divBdr>
        </w:div>
        <w:div w:id="678822984">
          <w:marLeft w:val="1166"/>
          <w:marRight w:val="0"/>
          <w:marTop w:val="106"/>
          <w:marBottom w:val="0"/>
          <w:divBdr>
            <w:top w:val="none" w:sz="0" w:space="0" w:color="auto"/>
            <w:left w:val="none" w:sz="0" w:space="0" w:color="auto"/>
            <w:bottom w:val="none" w:sz="0" w:space="0" w:color="auto"/>
            <w:right w:val="none" w:sz="0" w:space="0" w:color="auto"/>
          </w:divBdr>
        </w:div>
        <w:div w:id="1215265989">
          <w:marLeft w:val="1166"/>
          <w:marRight w:val="0"/>
          <w:marTop w:val="106"/>
          <w:marBottom w:val="0"/>
          <w:divBdr>
            <w:top w:val="none" w:sz="0" w:space="0" w:color="auto"/>
            <w:left w:val="none" w:sz="0" w:space="0" w:color="auto"/>
            <w:bottom w:val="none" w:sz="0" w:space="0" w:color="auto"/>
            <w:right w:val="none" w:sz="0" w:space="0" w:color="auto"/>
          </w:divBdr>
        </w:div>
      </w:divsChild>
    </w:div>
    <w:div w:id="838422949">
      <w:bodyDiv w:val="1"/>
      <w:marLeft w:val="0"/>
      <w:marRight w:val="0"/>
      <w:marTop w:val="0"/>
      <w:marBottom w:val="0"/>
      <w:divBdr>
        <w:top w:val="none" w:sz="0" w:space="0" w:color="auto"/>
        <w:left w:val="none" w:sz="0" w:space="0" w:color="auto"/>
        <w:bottom w:val="none" w:sz="0" w:space="0" w:color="auto"/>
        <w:right w:val="none" w:sz="0" w:space="0" w:color="auto"/>
      </w:divBdr>
      <w:divsChild>
        <w:div w:id="17241175">
          <w:marLeft w:val="547"/>
          <w:marRight w:val="0"/>
          <w:marTop w:val="125"/>
          <w:marBottom w:val="0"/>
          <w:divBdr>
            <w:top w:val="none" w:sz="0" w:space="0" w:color="auto"/>
            <w:left w:val="none" w:sz="0" w:space="0" w:color="auto"/>
            <w:bottom w:val="none" w:sz="0" w:space="0" w:color="auto"/>
            <w:right w:val="none" w:sz="0" w:space="0" w:color="auto"/>
          </w:divBdr>
        </w:div>
        <w:div w:id="1660768033">
          <w:marLeft w:val="1166"/>
          <w:marRight w:val="0"/>
          <w:marTop w:val="125"/>
          <w:marBottom w:val="0"/>
          <w:divBdr>
            <w:top w:val="none" w:sz="0" w:space="0" w:color="auto"/>
            <w:left w:val="none" w:sz="0" w:space="0" w:color="auto"/>
            <w:bottom w:val="none" w:sz="0" w:space="0" w:color="auto"/>
            <w:right w:val="none" w:sz="0" w:space="0" w:color="auto"/>
          </w:divBdr>
        </w:div>
        <w:div w:id="1016351931">
          <w:marLeft w:val="1166"/>
          <w:marRight w:val="0"/>
          <w:marTop w:val="125"/>
          <w:marBottom w:val="0"/>
          <w:divBdr>
            <w:top w:val="none" w:sz="0" w:space="0" w:color="auto"/>
            <w:left w:val="none" w:sz="0" w:space="0" w:color="auto"/>
            <w:bottom w:val="none" w:sz="0" w:space="0" w:color="auto"/>
            <w:right w:val="none" w:sz="0" w:space="0" w:color="auto"/>
          </w:divBdr>
        </w:div>
        <w:div w:id="832719558">
          <w:marLeft w:val="1166"/>
          <w:marRight w:val="0"/>
          <w:marTop w:val="125"/>
          <w:marBottom w:val="0"/>
          <w:divBdr>
            <w:top w:val="none" w:sz="0" w:space="0" w:color="auto"/>
            <w:left w:val="none" w:sz="0" w:space="0" w:color="auto"/>
            <w:bottom w:val="none" w:sz="0" w:space="0" w:color="auto"/>
            <w:right w:val="none" w:sz="0" w:space="0" w:color="auto"/>
          </w:divBdr>
        </w:div>
        <w:div w:id="833179254">
          <w:marLeft w:val="1166"/>
          <w:marRight w:val="0"/>
          <w:marTop w:val="125"/>
          <w:marBottom w:val="0"/>
          <w:divBdr>
            <w:top w:val="none" w:sz="0" w:space="0" w:color="auto"/>
            <w:left w:val="none" w:sz="0" w:space="0" w:color="auto"/>
            <w:bottom w:val="none" w:sz="0" w:space="0" w:color="auto"/>
            <w:right w:val="none" w:sz="0" w:space="0" w:color="auto"/>
          </w:divBdr>
        </w:div>
      </w:divsChild>
    </w:div>
    <w:div w:id="898439923">
      <w:bodyDiv w:val="1"/>
      <w:marLeft w:val="0"/>
      <w:marRight w:val="0"/>
      <w:marTop w:val="0"/>
      <w:marBottom w:val="0"/>
      <w:divBdr>
        <w:top w:val="none" w:sz="0" w:space="0" w:color="auto"/>
        <w:left w:val="none" w:sz="0" w:space="0" w:color="auto"/>
        <w:bottom w:val="none" w:sz="0" w:space="0" w:color="auto"/>
        <w:right w:val="none" w:sz="0" w:space="0" w:color="auto"/>
      </w:divBdr>
    </w:div>
    <w:div w:id="959187279">
      <w:bodyDiv w:val="1"/>
      <w:marLeft w:val="0"/>
      <w:marRight w:val="0"/>
      <w:marTop w:val="0"/>
      <w:marBottom w:val="0"/>
      <w:divBdr>
        <w:top w:val="none" w:sz="0" w:space="0" w:color="auto"/>
        <w:left w:val="none" w:sz="0" w:space="0" w:color="auto"/>
        <w:bottom w:val="none" w:sz="0" w:space="0" w:color="auto"/>
        <w:right w:val="none" w:sz="0" w:space="0" w:color="auto"/>
      </w:divBdr>
      <w:divsChild>
        <w:div w:id="1036928458">
          <w:marLeft w:val="547"/>
          <w:marRight w:val="0"/>
          <w:marTop w:val="86"/>
          <w:marBottom w:val="0"/>
          <w:divBdr>
            <w:top w:val="none" w:sz="0" w:space="0" w:color="auto"/>
            <w:left w:val="none" w:sz="0" w:space="0" w:color="auto"/>
            <w:bottom w:val="none" w:sz="0" w:space="0" w:color="auto"/>
            <w:right w:val="none" w:sz="0" w:space="0" w:color="auto"/>
          </w:divBdr>
        </w:div>
        <w:div w:id="2108236052">
          <w:marLeft w:val="547"/>
          <w:marRight w:val="0"/>
          <w:marTop w:val="86"/>
          <w:marBottom w:val="0"/>
          <w:divBdr>
            <w:top w:val="none" w:sz="0" w:space="0" w:color="auto"/>
            <w:left w:val="none" w:sz="0" w:space="0" w:color="auto"/>
            <w:bottom w:val="none" w:sz="0" w:space="0" w:color="auto"/>
            <w:right w:val="none" w:sz="0" w:space="0" w:color="auto"/>
          </w:divBdr>
        </w:div>
        <w:div w:id="188299447">
          <w:marLeft w:val="547"/>
          <w:marRight w:val="0"/>
          <w:marTop w:val="86"/>
          <w:marBottom w:val="0"/>
          <w:divBdr>
            <w:top w:val="none" w:sz="0" w:space="0" w:color="auto"/>
            <w:left w:val="none" w:sz="0" w:space="0" w:color="auto"/>
            <w:bottom w:val="none" w:sz="0" w:space="0" w:color="auto"/>
            <w:right w:val="none" w:sz="0" w:space="0" w:color="auto"/>
          </w:divBdr>
        </w:div>
        <w:div w:id="1536112368">
          <w:marLeft w:val="1166"/>
          <w:marRight w:val="0"/>
          <w:marTop w:val="86"/>
          <w:marBottom w:val="0"/>
          <w:divBdr>
            <w:top w:val="none" w:sz="0" w:space="0" w:color="auto"/>
            <w:left w:val="none" w:sz="0" w:space="0" w:color="auto"/>
            <w:bottom w:val="none" w:sz="0" w:space="0" w:color="auto"/>
            <w:right w:val="none" w:sz="0" w:space="0" w:color="auto"/>
          </w:divBdr>
        </w:div>
        <w:div w:id="685866673">
          <w:marLeft w:val="1166"/>
          <w:marRight w:val="0"/>
          <w:marTop w:val="86"/>
          <w:marBottom w:val="0"/>
          <w:divBdr>
            <w:top w:val="none" w:sz="0" w:space="0" w:color="auto"/>
            <w:left w:val="none" w:sz="0" w:space="0" w:color="auto"/>
            <w:bottom w:val="none" w:sz="0" w:space="0" w:color="auto"/>
            <w:right w:val="none" w:sz="0" w:space="0" w:color="auto"/>
          </w:divBdr>
        </w:div>
        <w:div w:id="83765790">
          <w:marLeft w:val="1166"/>
          <w:marRight w:val="0"/>
          <w:marTop w:val="86"/>
          <w:marBottom w:val="0"/>
          <w:divBdr>
            <w:top w:val="none" w:sz="0" w:space="0" w:color="auto"/>
            <w:left w:val="none" w:sz="0" w:space="0" w:color="auto"/>
            <w:bottom w:val="none" w:sz="0" w:space="0" w:color="auto"/>
            <w:right w:val="none" w:sz="0" w:space="0" w:color="auto"/>
          </w:divBdr>
        </w:div>
        <w:div w:id="1558778883">
          <w:marLeft w:val="1166"/>
          <w:marRight w:val="0"/>
          <w:marTop w:val="86"/>
          <w:marBottom w:val="0"/>
          <w:divBdr>
            <w:top w:val="none" w:sz="0" w:space="0" w:color="auto"/>
            <w:left w:val="none" w:sz="0" w:space="0" w:color="auto"/>
            <w:bottom w:val="none" w:sz="0" w:space="0" w:color="auto"/>
            <w:right w:val="none" w:sz="0" w:space="0" w:color="auto"/>
          </w:divBdr>
        </w:div>
      </w:divsChild>
    </w:div>
    <w:div w:id="976452714">
      <w:bodyDiv w:val="1"/>
      <w:marLeft w:val="0"/>
      <w:marRight w:val="0"/>
      <w:marTop w:val="0"/>
      <w:marBottom w:val="0"/>
      <w:divBdr>
        <w:top w:val="none" w:sz="0" w:space="0" w:color="auto"/>
        <w:left w:val="none" w:sz="0" w:space="0" w:color="auto"/>
        <w:bottom w:val="none" w:sz="0" w:space="0" w:color="auto"/>
        <w:right w:val="none" w:sz="0" w:space="0" w:color="auto"/>
      </w:divBdr>
      <w:divsChild>
        <w:div w:id="393821964">
          <w:marLeft w:val="547"/>
          <w:marRight w:val="0"/>
          <w:marTop w:val="72"/>
          <w:marBottom w:val="0"/>
          <w:divBdr>
            <w:top w:val="none" w:sz="0" w:space="0" w:color="auto"/>
            <w:left w:val="none" w:sz="0" w:space="0" w:color="auto"/>
            <w:bottom w:val="none" w:sz="0" w:space="0" w:color="auto"/>
            <w:right w:val="none" w:sz="0" w:space="0" w:color="auto"/>
          </w:divBdr>
        </w:div>
        <w:div w:id="937100586">
          <w:marLeft w:val="547"/>
          <w:marRight w:val="0"/>
          <w:marTop w:val="72"/>
          <w:marBottom w:val="0"/>
          <w:divBdr>
            <w:top w:val="none" w:sz="0" w:space="0" w:color="auto"/>
            <w:left w:val="none" w:sz="0" w:space="0" w:color="auto"/>
            <w:bottom w:val="none" w:sz="0" w:space="0" w:color="auto"/>
            <w:right w:val="none" w:sz="0" w:space="0" w:color="auto"/>
          </w:divBdr>
        </w:div>
        <w:div w:id="331759481">
          <w:marLeft w:val="1166"/>
          <w:marRight w:val="0"/>
          <w:marTop w:val="72"/>
          <w:marBottom w:val="0"/>
          <w:divBdr>
            <w:top w:val="none" w:sz="0" w:space="0" w:color="auto"/>
            <w:left w:val="none" w:sz="0" w:space="0" w:color="auto"/>
            <w:bottom w:val="none" w:sz="0" w:space="0" w:color="auto"/>
            <w:right w:val="none" w:sz="0" w:space="0" w:color="auto"/>
          </w:divBdr>
        </w:div>
        <w:div w:id="829980240">
          <w:marLeft w:val="547"/>
          <w:marRight w:val="0"/>
          <w:marTop w:val="72"/>
          <w:marBottom w:val="0"/>
          <w:divBdr>
            <w:top w:val="none" w:sz="0" w:space="0" w:color="auto"/>
            <w:left w:val="none" w:sz="0" w:space="0" w:color="auto"/>
            <w:bottom w:val="none" w:sz="0" w:space="0" w:color="auto"/>
            <w:right w:val="none" w:sz="0" w:space="0" w:color="auto"/>
          </w:divBdr>
        </w:div>
        <w:div w:id="1716585976">
          <w:marLeft w:val="547"/>
          <w:marRight w:val="0"/>
          <w:marTop w:val="72"/>
          <w:marBottom w:val="0"/>
          <w:divBdr>
            <w:top w:val="none" w:sz="0" w:space="0" w:color="auto"/>
            <w:left w:val="none" w:sz="0" w:space="0" w:color="auto"/>
            <w:bottom w:val="none" w:sz="0" w:space="0" w:color="auto"/>
            <w:right w:val="none" w:sz="0" w:space="0" w:color="auto"/>
          </w:divBdr>
        </w:div>
        <w:div w:id="1995403991">
          <w:marLeft w:val="547"/>
          <w:marRight w:val="0"/>
          <w:marTop w:val="72"/>
          <w:marBottom w:val="0"/>
          <w:divBdr>
            <w:top w:val="none" w:sz="0" w:space="0" w:color="auto"/>
            <w:left w:val="none" w:sz="0" w:space="0" w:color="auto"/>
            <w:bottom w:val="none" w:sz="0" w:space="0" w:color="auto"/>
            <w:right w:val="none" w:sz="0" w:space="0" w:color="auto"/>
          </w:divBdr>
        </w:div>
        <w:div w:id="1249541873">
          <w:marLeft w:val="547"/>
          <w:marRight w:val="0"/>
          <w:marTop w:val="72"/>
          <w:marBottom w:val="0"/>
          <w:divBdr>
            <w:top w:val="none" w:sz="0" w:space="0" w:color="auto"/>
            <w:left w:val="none" w:sz="0" w:space="0" w:color="auto"/>
            <w:bottom w:val="none" w:sz="0" w:space="0" w:color="auto"/>
            <w:right w:val="none" w:sz="0" w:space="0" w:color="auto"/>
          </w:divBdr>
        </w:div>
        <w:div w:id="542207216">
          <w:marLeft w:val="1166"/>
          <w:marRight w:val="0"/>
          <w:marTop w:val="72"/>
          <w:marBottom w:val="0"/>
          <w:divBdr>
            <w:top w:val="none" w:sz="0" w:space="0" w:color="auto"/>
            <w:left w:val="none" w:sz="0" w:space="0" w:color="auto"/>
            <w:bottom w:val="none" w:sz="0" w:space="0" w:color="auto"/>
            <w:right w:val="none" w:sz="0" w:space="0" w:color="auto"/>
          </w:divBdr>
        </w:div>
        <w:div w:id="1648632384">
          <w:marLeft w:val="1166"/>
          <w:marRight w:val="0"/>
          <w:marTop w:val="72"/>
          <w:marBottom w:val="0"/>
          <w:divBdr>
            <w:top w:val="none" w:sz="0" w:space="0" w:color="auto"/>
            <w:left w:val="none" w:sz="0" w:space="0" w:color="auto"/>
            <w:bottom w:val="none" w:sz="0" w:space="0" w:color="auto"/>
            <w:right w:val="none" w:sz="0" w:space="0" w:color="auto"/>
          </w:divBdr>
        </w:div>
        <w:div w:id="102576384">
          <w:marLeft w:val="1166"/>
          <w:marRight w:val="0"/>
          <w:marTop w:val="72"/>
          <w:marBottom w:val="0"/>
          <w:divBdr>
            <w:top w:val="none" w:sz="0" w:space="0" w:color="auto"/>
            <w:left w:val="none" w:sz="0" w:space="0" w:color="auto"/>
            <w:bottom w:val="none" w:sz="0" w:space="0" w:color="auto"/>
            <w:right w:val="none" w:sz="0" w:space="0" w:color="auto"/>
          </w:divBdr>
        </w:div>
        <w:div w:id="1437366452">
          <w:marLeft w:val="547"/>
          <w:marRight w:val="0"/>
          <w:marTop w:val="72"/>
          <w:marBottom w:val="0"/>
          <w:divBdr>
            <w:top w:val="none" w:sz="0" w:space="0" w:color="auto"/>
            <w:left w:val="none" w:sz="0" w:space="0" w:color="auto"/>
            <w:bottom w:val="none" w:sz="0" w:space="0" w:color="auto"/>
            <w:right w:val="none" w:sz="0" w:space="0" w:color="auto"/>
          </w:divBdr>
        </w:div>
      </w:divsChild>
    </w:div>
    <w:div w:id="1053968488">
      <w:bodyDiv w:val="1"/>
      <w:marLeft w:val="0"/>
      <w:marRight w:val="0"/>
      <w:marTop w:val="0"/>
      <w:marBottom w:val="0"/>
      <w:divBdr>
        <w:top w:val="none" w:sz="0" w:space="0" w:color="auto"/>
        <w:left w:val="none" w:sz="0" w:space="0" w:color="auto"/>
        <w:bottom w:val="none" w:sz="0" w:space="0" w:color="auto"/>
        <w:right w:val="none" w:sz="0" w:space="0" w:color="auto"/>
      </w:divBdr>
      <w:divsChild>
        <w:div w:id="2084831270">
          <w:marLeft w:val="1166"/>
          <w:marRight w:val="0"/>
          <w:marTop w:val="106"/>
          <w:marBottom w:val="0"/>
          <w:divBdr>
            <w:top w:val="none" w:sz="0" w:space="0" w:color="auto"/>
            <w:left w:val="none" w:sz="0" w:space="0" w:color="auto"/>
            <w:bottom w:val="none" w:sz="0" w:space="0" w:color="auto"/>
            <w:right w:val="none" w:sz="0" w:space="0" w:color="auto"/>
          </w:divBdr>
        </w:div>
      </w:divsChild>
    </w:div>
    <w:div w:id="1090349968">
      <w:bodyDiv w:val="1"/>
      <w:marLeft w:val="0"/>
      <w:marRight w:val="0"/>
      <w:marTop w:val="0"/>
      <w:marBottom w:val="0"/>
      <w:divBdr>
        <w:top w:val="none" w:sz="0" w:space="0" w:color="auto"/>
        <w:left w:val="none" w:sz="0" w:space="0" w:color="auto"/>
        <w:bottom w:val="none" w:sz="0" w:space="0" w:color="auto"/>
        <w:right w:val="none" w:sz="0" w:space="0" w:color="auto"/>
      </w:divBdr>
      <w:divsChild>
        <w:div w:id="1294866579">
          <w:marLeft w:val="547"/>
          <w:marRight w:val="0"/>
          <w:marTop w:val="77"/>
          <w:marBottom w:val="0"/>
          <w:divBdr>
            <w:top w:val="none" w:sz="0" w:space="0" w:color="auto"/>
            <w:left w:val="none" w:sz="0" w:space="0" w:color="auto"/>
            <w:bottom w:val="none" w:sz="0" w:space="0" w:color="auto"/>
            <w:right w:val="none" w:sz="0" w:space="0" w:color="auto"/>
          </w:divBdr>
        </w:div>
        <w:div w:id="1297754998">
          <w:marLeft w:val="547"/>
          <w:marRight w:val="0"/>
          <w:marTop w:val="77"/>
          <w:marBottom w:val="0"/>
          <w:divBdr>
            <w:top w:val="none" w:sz="0" w:space="0" w:color="auto"/>
            <w:left w:val="none" w:sz="0" w:space="0" w:color="auto"/>
            <w:bottom w:val="none" w:sz="0" w:space="0" w:color="auto"/>
            <w:right w:val="none" w:sz="0" w:space="0" w:color="auto"/>
          </w:divBdr>
        </w:div>
        <w:div w:id="1775783438">
          <w:marLeft w:val="1166"/>
          <w:marRight w:val="0"/>
          <w:marTop w:val="77"/>
          <w:marBottom w:val="0"/>
          <w:divBdr>
            <w:top w:val="none" w:sz="0" w:space="0" w:color="auto"/>
            <w:left w:val="none" w:sz="0" w:space="0" w:color="auto"/>
            <w:bottom w:val="none" w:sz="0" w:space="0" w:color="auto"/>
            <w:right w:val="none" w:sz="0" w:space="0" w:color="auto"/>
          </w:divBdr>
        </w:div>
        <w:div w:id="33820358">
          <w:marLeft w:val="1166"/>
          <w:marRight w:val="0"/>
          <w:marTop w:val="77"/>
          <w:marBottom w:val="0"/>
          <w:divBdr>
            <w:top w:val="none" w:sz="0" w:space="0" w:color="auto"/>
            <w:left w:val="none" w:sz="0" w:space="0" w:color="auto"/>
            <w:bottom w:val="none" w:sz="0" w:space="0" w:color="auto"/>
            <w:right w:val="none" w:sz="0" w:space="0" w:color="auto"/>
          </w:divBdr>
        </w:div>
        <w:div w:id="1322003348">
          <w:marLeft w:val="547"/>
          <w:marRight w:val="0"/>
          <w:marTop w:val="77"/>
          <w:marBottom w:val="0"/>
          <w:divBdr>
            <w:top w:val="none" w:sz="0" w:space="0" w:color="auto"/>
            <w:left w:val="none" w:sz="0" w:space="0" w:color="auto"/>
            <w:bottom w:val="none" w:sz="0" w:space="0" w:color="auto"/>
            <w:right w:val="none" w:sz="0" w:space="0" w:color="auto"/>
          </w:divBdr>
        </w:div>
        <w:div w:id="1644046005">
          <w:marLeft w:val="547"/>
          <w:marRight w:val="0"/>
          <w:marTop w:val="77"/>
          <w:marBottom w:val="0"/>
          <w:divBdr>
            <w:top w:val="none" w:sz="0" w:space="0" w:color="auto"/>
            <w:left w:val="none" w:sz="0" w:space="0" w:color="auto"/>
            <w:bottom w:val="none" w:sz="0" w:space="0" w:color="auto"/>
            <w:right w:val="none" w:sz="0" w:space="0" w:color="auto"/>
          </w:divBdr>
        </w:div>
        <w:div w:id="157504853">
          <w:marLeft w:val="1166"/>
          <w:marRight w:val="0"/>
          <w:marTop w:val="77"/>
          <w:marBottom w:val="0"/>
          <w:divBdr>
            <w:top w:val="none" w:sz="0" w:space="0" w:color="auto"/>
            <w:left w:val="none" w:sz="0" w:space="0" w:color="auto"/>
            <w:bottom w:val="none" w:sz="0" w:space="0" w:color="auto"/>
            <w:right w:val="none" w:sz="0" w:space="0" w:color="auto"/>
          </w:divBdr>
        </w:div>
        <w:div w:id="1296527889">
          <w:marLeft w:val="547"/>
          <w:marRight w:val="0"/>
          <w:marTop w:val="77"/>
          <w:marBottom w:val="0"/>
          <w:divBdr>
            <w:top w:val="none" w:sz="0" w:space="0" w:color="auto"/>
            <w:left w:val="none" w:sz="0" w:space="0" w:color="auto"/>
            <w:bottom w:val="none" w:sz="0" w:space="0" w:color="auto"/>
            <w:right w:val="none" w:sz="0" w:space="0" w:color="auto"/>
          </w:divBdr>
        </w:div>
        <w:div w:id="632518232">
          <w:marLeft w:val="547"/>
          <w:marRight w:val="0"/>
          <w:marTop w:val="77"/>
          <w:marBottom w:val="0"/>
          <w:divBdr>
            <w:top w:val="none" w:sz="0" w:space="0" w:color="auto"/>
            <w:left w:val="none" w:sz="0" w:space="0" w:color="auto"/>
            <w:bottom w:val="none" w:sz="0" w:space="0" w:color="auto"/>
            <w:right w:val="none" w:sz="0" w:space="0" w:color="auto"/>
          </w:divBdr>
        </w:div>
      </w:divsChild>
    </w:div>
    <w:div w:id="1107888741">
      <w:bodyDiv w:val="1"/>
      <w:marLeft w:val="0"/>
      <w:marRight w:val="0"/>
      <w:marTop w:val="0"/>
      <w:marBottom w:val="0"/>
      <w:divBdr>
        <w:top w:val="none" w:sz="0" w:space="0" w:color="auto"/>
        <w:left w:val="none" w:sz="0" w:space="0" w:color="auto"/>
        <w:bottom w:val="none" w:sz="0" w:space="0" w:color="auto"/>
        <w:right w:val="none" w:sz="0" w:space="0" w:color="auto"/>
      </w:divBdr>
      <w:divsChild>
        <w:div w:id="1628972944">
          <w:marLeft w:val="547"/>
          <w:marRight w:val="0"/>
          <w:marTop w:val="72"/>
          <w:marBottom w:val="0"/>
          <w:divBdr>
            <w:top w:val="none" w:sz="0" w:space="0" w:color="auto"/>
            <w:left w:val="none" w:sz="0" w:space="0" w:color="auto"/>
            <w:bottom w:val="none" w:sz="0" w:space="0" w:color="auto"/>
            <w:right w:val="none" w:sz="0" w:space="0" w:color="auto"/>
          </w:divBdr>
        </w:div>
        <w:div w:id="1335836897">
          <w:marLeft w:val="547"/>
          <w:marRight w:val="0"/>
          <w:marTop w:val="72"/>
          <w:marBottom w:val="0"/>
          <w:divBdr>
            <w:top w:val="none" w:sz="0" w:space="0" w:color="auto"/>
            <w:left w:val="none" w:sz="0" w:space="0" w:color="auto"/>
            <w:bottom w:val="none" w:sz="0" w:space="0" w:color="auto"/>
            <w:right w:val="none" w:sz="0" w:space="0" w:color="auto"/>
          </w:divBdr>
        </w:div>
        <w:div w:id="43216818">
          <w:marLeft w:val="1166"/>
          <w:marRight w:val="0"/>
          <w:marTop w:val="72"/>
          <w:marBottom w:val="0"/>
          <w:divBdr>
            <w:top w:val="none" w:sz="0" w:space="0" w:color="auto"/>
            <w:left w:val="none" w:sz="0" w:space="0" w:color="auto"/>
            <w:bottom w:val="none" w:sz="0" w:space="0" w:color="auto"/>
            <w:right w:val="none" w:sz="0" w:space="0" w:color="auto"/>
          </w:divBdr>
        </w:div>
        <w:div w:id="434449724">
          <w:marLeft w:val="547"/>
          <w:marRight w:val="0"/>
          <w:marTop w:val="72"/>
          <w:marBottom w:val="0"/>
          <w:divBdr>
            <w:top w:val="none" w:sz="0" w:space="0" w:color="auto"/>
            <w:left w:val="none" w:sz="0" w:space="0" w:color="auto"/>
            <w:bottom w:val="none" w:sz="0" w:space="0" w:color="auto"/>
            <w:right w:val="none" w:sz="0" w:space="0" w:color="auto"/>
          </w:divBdr>
        </w:div>
        <w:div w:id="1625425877">
          <w:marLeft w:val="547"/>
          <w:marRight w:val="0"/>
          <w:marTop w:val="72"/>
          <w:marBottom w:val="0"/>
          <w:divBdr>
            <w:top w:val="none" w:sz="0" w:space="0" w:color="auto"/>
            <w:left w:val="none" w:sz="0" w:space="0" w:color="auto"/>
            <w:bottom w:val="none" w:sz="0" w:space="0" w:color="auto"/>
            <w:right w:val="none" w:sz="0" w:space="0" w:color="auto"/>
          </w:divBdr>
        </w:div>
        <w:div w:id="1883440089">
          <w:marLeft w:val="547"/>
          <w:marRight w:val="0"/>
          <w:marTop w:val="72"/>
          <w:marBottom w:val="0"/>
          <w:divBdr>
            <w:top w:val="none" w:sz="0" w:space="0" w:color="auto"/>
            <w:left w:val="none" w:sz="0" w:space="0" w:color="auto"/>
            <w:bottom w:val="none" w:sz="0" w:space="0" w:color="auto"/>
            <w:right w:val="none" w:sz="0" w:space="0" w:color="auto"/>
          </w:divBdr>
        </w:div>
        <w:div w:id="485709917">
          <w:marLeft w:val="547"/>
          <w:marRight w:val="0"/>
          <w:marTop w:val="72"/>
          <w:marBottom w:val="0"/>
          <w:divBdr>
            <w:top w:val="none" w:sz="0" w:space="0" w:color="auto"/>
            <w:left w:val="none" w:sz="0" w:space="0" w:color="auto"/>
            <w:bottom w:val="none" w:sz="0" w:space="0" w:color="auto"/>
            <w:right w:val="none" w:sz="0" w:space="0" w:color="auto"/>
          </w:divBdr>
        </w:div>
        <w:div w:id="2027368660">
          <w:marLeft w:val="1166"/>
          <w:marRight w:val="0"/>
          <w:marTop w:val="72"/>
          <w:marBottom w:val="0"/>
          <w:divBdr>
            <w:top w:val="none" w:sz="0" w:space="0" w:color="auto"/>
            <w:left w:val="none" w:sz="0" w:space="0" w:color="auto"/>
            <w:bottom w:val="none" w:sz="0" w:space="0" w:color="auto"/>
            <w:right w:val="none" w:sz="0" w:space="0" w:color="auto"/>
          </w:divBdr>
        </w:div>
        <w:div w:id="1375617165">
          <w:marLeft w:val="1166"/>
          <w:marRight w:val="0"/>
          <w:marTop w:val="72"/>
          <w:marBottom w:val="0"/>
          <w:divBdr>
            <w:top w:val="none" w:sz="0" w:space="0" w:color="auto"/>
            <w:left w:val="none" w:sz="0" w:space="0" w:color="auto"/>
            <w:bottom w:val="none" w:sz="0" w:space="0" w:color="auto"/>
            <w:right w:val="none" w:sz="0" w:space="0" w:color="auto"/>
          </w:divBdr>
        </w:div>
        <w:div w:id="186722705">
          <w:marLeft w:val="1166"/>
          <w:marRight w:val="0"/>
          <w:marTop w:val="72"/>
          <w:marBottom w:val="0"/>
          <w:divBdr>
            <w:top w:val="none" w:sz="0" w:space="0" w:color="auto"/>
            <w:left w:val="none" w:sz="0" w:space="0" w:color="auto"/>
            <w:bottom w:val="none" w:sz="0" w:space="0" w:color="auto"/>
            <w:right w:val="none" w:sz="0" w:space="0" w:color="auto"/>
          </w:divBdr>
        </w:div>
        <w:div w:id="711266307">
          <w:marLeft w:val="547"/>
          <w:marRight w:val="0"/>
          <w:marTop w:val="72"/>
          <w:marBottom w:val="0"/>
          <w:divBdr>
            <w:top w:val="none" w:sz="0" w:space="0" w:color="auto"/>
            <w:left w:val="none" w:sz="0" w:space="0" w:color="auto"/>
            <w:bottom w:val="none" w:sz="0" w:space="0" w:color="auto"/>
            <w:right w:val="none" w:sz="0" w:space="0" w:color="auto"/>
          </w:divBdr>
        </w:div>
      </w:divsChild>
    </w:div>
    <w:div w:id="1116487665">
      <w:bodyDiv w:val="1"/>
      <w:marLeft w:val="0"/>
      <w:marRight w:val="0"/>
      <w:marTop w:val="0"/>
      <w:marBottom w:val="0"/>
      <w:divBdr>
        <w:top w:val="none" w:sz="0" w:space="0" w:color="auto"/>
        <w:left w:val="none" w:sz="0" w:space="0" w:color="auto"/>
        <w:bottom w:val="none" w:sz="0" w:space="0" w:color="auto"/>
        <w:right w:val="none" w:sz="0" w:space="0" w:color="auto"/>
      </w:divBdr>
    </w:div>
    <w:div w:id="1149709204">
      <w:bodyDiv w:val="1"/>
      <w:marLeft w:val="0"/>
      <w:marRight w:val="0"/>
      <w:marTop w:val="0"/>
      <w:marBottom w:val="0"/>
      <w:divBdr>
        <w:top w:val="none" w:sz="0" w:space="0" w:color="auto"/>
        <w:left w:val="none" w:sz="0" w:space="0" w:color="auto"/>
        <w:bottom w:val="none" w:sz="0" w:space="0" w:color="auto"/>
        <w:right w:val="none" w:sz="0" w:space="0" w:color="auto"/>
      </w:divBdr>
    </w:div>
    <w:div w:id="1166937201">
      <w:bodyDiv w:val="1"/>
      <w:marLeft w:val="0"/>
      <w:marRight w:val="0"/>
      <w:marTop w:val="0"/>
      <w:marBottom w:val="0"/>
      <w:divBdr>
        <w:top w:val="none" w:sz="0" w:space="0" w:color="auto"/>
        <w:left w:val="none" w:sz="0" w:space="0" w:color="auto"/>
        <w:bottom w:val="none" w:sz="0" w:space="0" w:color="auto"/>
        <w:right w:val="none" w:sz="0" w:space="0" w:color="auto"/>
      </w:divBdr>
      <w:divsChild>
        <w:div w:id="436291655">
          <w:marLeft w:val="547"/>
          <w:marRight w:val="0"/>
          <w:marTop w:val="72"/>
          <w:marBottom w:val="0"/>
          <w:divBdr>
            <w:top w:val="none" w:sz="0" w:space="0" w:color="auto"/>
            <w:left w:val="none" w:sz="0" w:space="0" w:color="auto"/>
            <w:bottom w:val="none" w:sz="0" w:space="0" w:color="auto"/>
            <w:right w:val="none" w:sz="0" w:space="0" w:color="auto"/>
          </w:divBdr>
        </w:div>
        <w:div w:id="1661539895">
          <w:marLeft w:val="547"/>
          <w:marRight w:val="0"/>
          <w:marTop w:val="72"/>
          <w:marBottom w:val="0"/>
          <w:divBdr>
            <w:top w:val="none" w:sz="0" w:space="0" w:color="auto"/>
            <w:left w:val="none" w:sz="0" w:space="0" w:color="auto"/>
            <w:bottom w:val="none" w:sz="0" w:space="0" w:color="auto"/>
            <w:right w:val="none" w:sz="0" w:space="0" w:color="auto"/>
          </w:divBdr>
        </w:div>
        <w:div w:id="1156648708">
          <w:marLeft w:val="1166"/>
          <w:marRight w:val="0"/>
          <w:marTop w:val="72"/>
          <w:marBottom w:val="0"/>
          <w:divBdr>
            <w:top w:val="none" w:sz="0" w:space="0" w:color="auto"/>
            <w:left w:val="none" w:sz="0" w:space="0" w:color="auto"/>
            <w:bottom w:val="none" w:sz="0" w:space="0" w:color="auto"/>
            <w:right w:val="none" w:sz="0" w:space="0" w:color="auto"/>
          </w:divBdr>
        </w:div>
        <w:div w:id="597643696">
          <w:marLeft w:val="547"/>
          <w:marRight w:val="0"/>
          <w:marTop w:val="72"/>
          <w:marBottom w:val="0"/>
          <w:divBdr>
            <w:top w:val="none" w:sz="0" w:space="0" w:color="auto"/>
            <w:left w:val="none" w:sz="0" w:space="0" w:color="auto"/>
            <w:bottom w:val="none" w:sz="0" w:space="0" w:color="auto"/>
            <w:right w:val="none" w:sz="0" w:space="0" w:color="auto"/>
          </w:divBdr>
        </w:div>
        <w:div w:id="1601841451">
          <w:marLeft w:val="547"/>
          <w:marRight w:val="0"/>
          <w:marTop w:val="72"/>
          <w:marBottom w:val="0"/>
          <w:divBdr>
            <w:top w:val="none" w:sz="0" w:space="0" w:color="auto"/>
            <w:left w:val="none" w:sz="0" w:space="0" w:color="auto"/>
            <w:bottom w:val="none" w:sz="0" w:space="0" w:color="auto"/>
            <w:right w:val="none" w:sz="0" w:space="0" w:color="auto"/>
          </w:divBdr>
        </w:div>
        <w:div w:id="1779253774">
          <w:marLeft w:val="547"/>
          <w:marRight w:val="0"/>
          <w:marTop w:val="72"/>
          <w:marBottom w:val="0"/>
          <w:divBdr>
            <w:top w:val="none" w:sz="0" w:space="0" w:color="auto"/>
            <w:left w:val="none" w:sz="0" w:space="0" w:color="auto"/>
            <w:bottom w:val="none" w:sz="0" w:space="0" w:color="auto"/>
            <w:right w:val="none" w:sz="0" w:space="0" w:color="auto"/>
          </w:divBdr>
        </w:div>
        <w:div w:id="624429174">
          <w:marLeft w:val="547"/>
          <w:marRight w:val="0"/>
          <w:marTop w:val="72"/>
          <w:marBottom w:val="0"/>
          <w:divBdr>
            <w:top w:val="none" w:sz="0" w:space="0" w:color="auto"/>
            <w:left w:val="none" w:sz="0" w:space="0" w:color="auto"/>
            <w:bottom w:val="none" w:sz="0" w:space="0" w:color="auto"/>
            <w:right w:val="none" w:sz="0" w:space="0" w:color="auto"/>
          </w:divBdr>
        </w:div>
        <w:div w:id="662047739">
          <w:marLeft w:val="1166"/>
          <w:marRight w:val="0"/>
          <w:marTop w:val="72"/>
          <w:marBottom w:val="0"/>
          <w:divBdr>
            <w:top w:val="none" w:sz="0" w:space="0" w:color="auto"/>
            <w:left w:val="none" w:sz="0" w:space="0" w:color="auto"/>
            <w:bottom w:val="none" w:sz="0" w:space="0" w:color="auto"/>
            <w:right w:val="none" w:sz="0" w:space="0" w:color="auto"/>
          </w:divBdr>
        </w:div>
        <w:div w:id="646520664">
          <w:marLeft w:val="1166"/>
          <w:marRight w:val="0"/>
          <w:marTop w:val="72"/>
          <w:marBottom w:val="0"/>
          <w:divBdr>
            <w:top w:val="none" w:sz="0" w:space="0" w:color="auto"/>
            <w:left w:val="none" w:sz="0" w:space="0" w:color="auto"/>
            <w:bottom w:val="none" w:sz="0" w:space="0" w:color="auto"/>
            <w:right w:val="none" w:sz="0" w:space="0" w:color="auto"/>
          </w:divBdr>
        </w:div>
        <w:div w:id="1996303514">
          <w:marLeft w:val="1166"/>
          <w:marRight w:val="0"/>
          <w:marTop w:val="72"/>
          <w:marBottom w:val="0"/>
          <w:divBdr>
            <w:top w:val="none" w:sz="0" w:space="0" w:color="auto"/>
            <w:left w:val="none" w:sz="0" w:space="0" w:color="auto"/>
            <w:bottom w:val="none" w:sz="0" w:space="0" w:color="auto"/>
            <w:right w:val="none" w:sz="0" w:space="0" w:color="auto"/>
          </w:divBdr>
        </w:div>
        <w:div w:id="572088629">
          <w:marLeft w:val="547"/>
          <w:marRight w:val="0"/>
          <w:marTop w:val="72"/>
          <w:marBottom w:val="0"/>
          <w:divBdr>
            <w:top w:val="none" w:sz="0" w:space="0" w:color="auto"/>
            <w:left w:val="none" w:sz="0" w:space="0" w:color="auto"/>
            <w:bottom w:val="none" w:sz="0" w:space="0" w:color="auto"/>
            <w:right w:val="none" w:sz="0" w:space="0" w:color="auto"/>
          </w:divBdr>
        </w:div>
      </w:divsChild>
    </w:div>
    <w:div w:id="1191794919">
      <w:bodyDiv w:val="1"/>
      <w:marLeft w:val="0"/>
      <w:marRight w:val="0"/>
      <w:marTop w:val="0"/>
      <w:marBottom w:val="0"/>
      <w:divBdr>
        <w:top w:val="none" w:sz="0" w:space="0" w:color="auto"/>
        <w:left w:val="none" w:sz="0" w:space="0" w:color="auto"/>
        <w:bottom w:val="none" w:sz="0" w:space="0" w:color="auto"/>
        <w:right w:val="none" w:sz="0" w:space="0" w:color="auto"/>
      </w:divBdr>
      <w:divsChild>
        <w:div w:id="1532643225">
          <w:marLeft w:val="0"/>
          <w:marRight w:val="0"/>
          <w:marTop w:val="62"/>
          <w:marBottom w:val="0"/>
          <w:divBdr>
            <w:top w:val="none" w:sz="0" w:space="0" w:color="auto"/>
            <w:left w:val="none" w:sz="0" w:space="0" w:color="auto"/>
            <w:bottom w:val="none" w:sz="0" w:space="0" w:color="auto"/>
            <w:right w:val="none" w:sz="0" w:space="0" w:color="auto"/>
          </w:divBdr>
        </w:div>
        <w:div w:id="1298295528">
          <w:marLeft w:val="0"/>
          <w:marRight w:val="0"/>
          <w:marTop w:val="62"/>
          <w:marBottom w:val="0"/>
          <w:divBdr>
            <w:top w:val="none" w:sz="0" w:space="0" w:color="auto"/>
            <w:left w:val="none" w:sz="0" w:space="0" w:color="auto"/>
            <w:bottom w:val="none" w:sz="0" w:space="0" w:color="auto"/>
            <w:right w:val="none" w:sz="0" w:space="0" w:color="auto"/>
          </w:divBdr>
        </w:div>
        <w:div w:id="9526440">
          <w:marLeft w:val="0"/>
          <w:marRight w:val="0"/>
          <w:marTop w:val="62"/>
          <w:marBottom w:val="0"/>
          <w:divBdr>
            <w:top w:val="none" w:sz="0" w:space="0" w:color="auto"/>
            <w:left w:val="none" w:sz="0" w:space="0" w:color="auto"/>
            <w:bottom w:val="none" w:sz="0" w:space="0" w:color="auto"/>
            <w:right w:val="none" w:sz="0" w:space="0" w:color="auto"/>
          </w:divBdr>
        </w:div>
        <w:div w:id="1110663760">
          <w:marLeft w:val="0"/>
          <w:marRight w:val="0"/>
          <w:marTop w:val="62"/>
          <w:marBottom w:val="0"/>
          <w:divBdr>
            <w:top w:val="none" w:sz="0" w:space="0" w:color="auto"/>
            <w:left w:val="none" w:sz="0" w:space="0" w:color="auto"/>
            <w:bottom w:val="none" w:sz="0" w:space="0" w:color="auto"/>
            <w:right w:val="none" w:sz="0" w:space="0" w:color="auto"/>
          </w:divBdr>
        </w:div>
        <w:div w:id="1293056566">
          <w:marLeft w:val="0"/>
          <w:marRight w:val="0"/>
          <w:marTop w:val="62"/>
          <w:marBottom w:val="0"/>
          <w:divBdr>
            <w:top w:val="none" w:sz="0" w:space="0" w:color="auto"/>
            <w:left w:val="none" w:sz="0" w:space="0" w:color="auto"/>
            <w:bottom w:val="none" w:sz="0" w:space="0" w:color="auto"/>
            <w:right w:val="none" w:sz="0" w:space="0" w:color="auto"/>
          </w:divBdr>
        </w:div>
        <w:div w:id="1335259204">
          <w:marLeft w:val="0"/>
          <w:marRight w:val="0"/>
          <w:marTop w:val="62"/>
          <w:marBottom w:val="0"/>
          <w:divBdr>
            <w:top w:val="none" w:sz="0" w:space="0" w:color="auto"/>
            <w:left w:val="none" w:sz="0" w:space="0" w:color="auto"/>
            <w:bottom w:val="none" w:sz="0" w:space="0" w:color="auto"/>
            <w:right w:val="none" w:sz="0" w:space="0" w:color="auto"/>
          </w:divBdr>
        </w:div>
        <w:div w:id="175849724">
          <w:marLeft w:val="0"/>
          <w:marRight w:val="0"/>
          <w:marTop w:val="62"/>
          <w:marBottom w:val="0"/>
          <w:divBdr>
            <w:top w:val="none" w:sz="0" w:space="0" w:color="auto"/>
            <w:left w:val="none" w:sz="0" w:space="0" w:color="auto"/>
            <w:bottom w:val="none" w:sz="0" w:space="0" w:color="auto"/>
            <w:right w:val="none" w:sz="0" w:space="0" w:color="auto"/>
          </w:divBdr>
        </w:div>
        <w:div w:id="210507948">
          <w:marLeft w:val="0"/>
          <w:marRight w:val="0"/>
          <w:marTop w:val="62"/>
          <w:marBottom w:val="0"/>
          <w:divBdr>
            <w:top w:val="none" w:sz="0" w:space="0" w:color="auto"/>
            <w:left w:val="none" w:sz="0" w:space="0" w:color="auto"/>
            <w:bottom w:val="none" w:sz="0" w:space="0" w:color="auto"/>
            <w:right w:val="none" w:sz="0" w:space="0" w:color="auto"/>
          </w:divBdr>
        </w:div>
        <w:div w:id="2137138874">
          <w:marLeft w:val="0"/>
          <w:marRight w:val="0"/>
          <w:marTop w:val="62"/>
          <w:marBottom w:val="0"/>
          <w:divBdr>
            <w:top w:val="none" w:sz="0" w:space="0" w:color="auto"/>
            <w:left w:val="none" w:sz="0" w:space="0" w:color="auto"/>
            <w:bottom w:val="none" w:sz="0" w:space="0" w:color="auto"/>
            <w:right w:val="none" w:sz="0" w:space="0" w:color="auto"/>
          </w:divBdr>
        </w:div>
      </w:divsChild>
    </w:div>
    <w:div w:id="1251623992">
      <w:bodyDiv w:val="1"/>
      <w:marLeft w:val="0"/>
      <w:marRight w:val="0"/>
      <w:marTop w:val="0"/>
      <w:marBottom w:val="0"/>
      <w:divBdr>
        <w:top w:val="none" w:sz="0" w:space="0" w:color="auto"/>
        <w:left w:val="none" w:sz="0" w:space="0" w:color="auto"/>
        <w:bottom w:val="none" w:sz="0" w:space="0" w:color="auto"/>
        <w:right w:val="none" w:sz="0" w:space="0" w:color="auto"/>
      </w:divBdr>
    </w:div>
    <w:div w:id="1268848684">
      <w:bodyDiv w:val="1"/>
      <w:marLeft w:val="0"/>
      <w:marRight w:val="0"/>
      <w:marTop w:val="0"/>
      <w:marBottom w:val="0"/>
      <w:divBdr>
        <w:top w:val="none" w:sz="0" w:space="0" w:color="auto"/>
        <w:left w:val="none" w:sz="0" w:space="0" w:color="auto"/>
        <w:bottom w:val="none" w:sz="0" w:space="0" w:color="auto"/>
        <w:right w:val="none" w:sz="0" w:space="0" w:color="auto"/>
      </w:divBdr>
    </w:div>
    <w:div w:id="1275407481">
      <w:bodyDiv w:val="1"/>
      <w:marLeft w:val="0"/>
      <w:marRight w:val="0"/>
      <w:marTop w:val="0"/>
      <w:marBottom w:val="0"/>
      <w:divBdr>
        <w:top w:val="none" w:sz="0" w:space="0" w:color="auto"/>
        <w:left w:val="none" w:sz="0" w:space="0" w:color="auto"/>
        <w:bottom w:val="none" w:sz="0" w:space="0" w:color="auto"/>
        <w:right w:val="none" w:sz="0" w:space="0" w:color="auto"/>
      </w:divBdr>
    </w:div>
    <w:div w:id="1279676057">
      <w:bodyDiv w:val="1"/>
      <w:marLeft w:val="0"/>
      <w:marRight w:val="0"/>
      <w:marTop w:val="0"/>
      <w:marBottom w:val="0"/>
      <w:divBdr>
        <w:top w:val="none" w:sz="0" w:space="0" w:color="auto"/>
        <w:left w:val="none" w:sz="0" w:space="0" w:color="auto"/>
        <w:bottom w:val="none" w:sz="0" w:space="0" w:color="auto"/>
        <w:right w:val="none" w:sz="0" w:space="0" w:color="auto"/>
      </w:divBdr>
      <w:divsChild>
        <w:div w:id="1682467400">
          <w:marLeft w:val="0"/>
          <w:marRight w:val="0"/>
          <w:marTop w:val="70"/>
          <w:marBottom w:val="0"/>
          <w:divBdr>
            <w:top w:val="none" w:sz="0" w:space="0" w:color="auto"/>
            <w:left w:val="none" w:sz="0" w:space="0" w:color="auto"/>
            <w:bottom w:val="none" w:sz="0" w:space="0" w:color="auto"/>
            <w:right w:val="none" w:sz="0" w:space="0" w:color="auto"/>
          </w:divBdr>
        </w:div>
        <w:div w:id="1976637989">
          <w:marLeft w:val="0"/>
          <w:marRight w:val="0"/>
          <w:marTop w:val="70"/>
          <w:marBottom w:val="0"/>
          <w:divBdr>
            <w:top w:val="none" w:sz="0" w:space="0" w:color="auto"/>
            <w:left w:val="none" w:sz="0" w:space="0" w:color="auto"/>
            <w:bottom w:val="none" w:sz="0" w:space="0" w:color="auto"/>
            <w:right w:val="none" w:sz="0" w:space="0" w:color="auto"/>
          </w:divBdr>
        </w:div>
        <w:div w:id="865870065">
          <w:marLeft w:val="0"/>
          <w:marRight w:val="0"/>
          <w:marTop w:val="70"/>
          <w:marBottom w:val="0"/>
          <w:divBdr>
            <w:top w:val="none" w:sz="0" w:space="0" w:color="auto"/>
            <w:left w:val="none" w:sz="0" w:space="0" w:color="auto"/>
            <w:bottom w:val="none" w:sz="0" w:space="0" w:color="auto"/>
            <w:right w:val="none" w:sz="0" w:space="0" w:color="auto"/>
          </w:divBdr>
        </w:div>
        <w:div w:id="1555846398">
          <w:marLeft w:val="0"/>
          <w:marRight w:val="0"/>
          <w:marTop w:val="70"/>
          <w:marBottom w:val="0"/>
          <w:divBdr>
            <w:top w:val="none" w:sz="0" w:space="0" w:color="auto"/>
            <w:left w:val="none" w:sz="0" w:space="0" w:color="auto"/>
            <w:bottom w:val="none" w:sz="0" w:space="0" w:color="auto"/>
            <w:right w:val="none" w:sz="0" w:space="0" w:color="auto"/>
          </w:divBdr>
        </w:div>
        <w:div w:id="1032733750">
          <w:marLeft w:val="0"/>
          <w:marRight w:val="0"/>
          <w:marTop w:val="70"/>
          <w:marBottom w:val="0"/>
          <w:divBdr>
            <w:top w:val="none" w:sz="0" w:space="0" w:color="auto"/>
            <w:left w:val="none" w:sz="0" w:space="0" w:color="auto"/>
            <w:bottom w:val="none" w:sz="0" w:space="0" w:color="auto"/>
            <w:right w:val="none" w:sz="0" w:space="0" w:color="auto"/>
          </w:divBdr>
        </w:div>
        <w:div w:id="1974407907">
          <w:marLeft w:val="0"/>
          <w:marRight w:val="0"/>
          <w:marTop w:val="70"/>
          <w:marBottom w:val="0"/>
          <w:divBdr>
            <w:top w:val="none" w:sz="0" w:space="0" w:color="auto"/>
            <w:left w:val="none" w:sz="0" w:space="0" w:color="auto"/>
            <w:bottom w:val="none" w:sz="0" w:space="0" w:color="auto"/>
            <w:right w:val="none" w:sz="0" w:space="0" w:color="auto"/>
          </w:divBdr>
        </w:div>
        <w:div w:id="700130662">
          <w:marLeft w:val="0"/>
          <w:marRight w:val="0"/>
          <w:marTop w:val="70"/>
          <w:marBottom w:val="0"/>
          <w:divBdr>
            <w:top w:val="none" w:sz="0" w:space="0" w:color="auto"/>
            <w:left w:val="none" w:sz="0" w:space="0" w:color="auto"/>
            <w:bottom w:val="none" w:sz="0" w:space="0" w:color="auto"/>
            <w:right w:val="none" w:sz="0" w:space="0" w:color="auto"/>
          </w:divBdr>
        </w:div>
      </w:divsChild>
    </w:div>
    <w:div w:id="1361279598">
      <w:bodyDiv w:val="1"/>
      <w:marLeft w:val="0"/>
      <w:marRight w:val="0"/>
      <w:marTop w:val="0"/>
      <w:marBottom w:val="0"/>
      <w:divBdr>
        <w:top w:val="none" w:sz="0" w:space="0" w:color="auto"/>
        <w:left w:val="none" w:sz="0" w:space="0" w:color="auto"/>
        <w:bottom w:val="none" w:sz="0" w:space="0" w:color="auto"/>
        <w:right w:val="none" w:sz="0" w:space="0" w:color="auto"/>
      </w:divBdr>
    </w:div>
    <w:div w:id="1373536135">
      <w:bodyDiv w:val="1"/>
      <w:marLeft w:val="0"/>
      <w:marRight w:val="0"/>
      <w:marTop w:val="0"/>
      <w:marBottom w:val="0"/>
      <w:divBdr>
        <w:top w:val="none" w:sz="0" w:space="0" w:color="auto"/>
        <w:left w:val="none" w:sz="0" w:space="0" w:color="auto"/>
        <w:bottom w:val="none" w:sz="0" w:space="0" w:color="auto"/>
        <w:right w:val="none" w:sz="0" w:space="0" w:color="auto"/>
      </w:divBdr>
    </w:div>
    <w:div w:id="1387333312">
      <w:bodyDiv w:val="1"/>
      <w:marLeft w:val="0"/>
      <w:marRight w:val="0"/>
      <w:marTop w:val="0"/>
      <w:marBottom w:val="0"/>
      <w:divBdr>
        <w:top w:val="none" w:sz="0" w:space="0" w:color="auto"/>
        <w:left w:val="none" w:sz="0" w:space="0" w:color="auto"/>
        <w:bottom w:val="none" w:sz="0" w:space="0" w:color="auto"/>
        <w:right w:val="none" w:sz="0" w:space="0" w:color="auto"/>
      </w:divBdr>
    </w:div>
    <w:div w:id="1391733833">
      <w:bodyDiv w:val="1"/>
      <w:marLeft w:val="0"/>
      <w:marRight w:val="0"/>
      <w:marTop w:val="0"/>
      <w:marBottom w:val="0"/>
      <w:divBdr>
        <w:top w:val="none" w:sz="0" w:space="0" w:color="auto"/>
        <w:left w:val="none" w:sz="0" w:space="0" w:color="auto"/>
        <w:bottom w:val="none" w:sz="0" w:space="0" w:color="auto"/>
        <w:right w:val="none" w:sz="0" w:space="0" w:color="auto"/>
      </w:divBdr>
    </w:div>
    <w:div w:id="1465659013">
      <w:bodyDiv w:val="1"/>
      <w:marLeft w:val="0"/>
      <w:marRight w:val="0"/>
      <w:marTop w:val="0"/>
      <w:marBottom w:val="0"/>
      <w:divBdr>
        <w:top w:val="none" w:sz="0" w:space="0" w:color="auto"/>
        <w:left w:val="none" w:sz="0" w:space="0" w:color="auto"/>
        <w:bottom w:val="none" w:sz="0" w:space="0" w:color="auto"/>
        <w:right w:val="none" w:sz="0" w:space="0" w:color="auto"/>
      </w:divBdr>
      <w:divsChild>
        <w:div w:id="141316084">
          <w:marLeft w:val="0"/>
          <w:marRight w:val="0"/>
          <w:marTop w:val="77"/>
          <w:marBottom w:val="0"/>
          <w:divBdr>
            <w:top w:val="none" w:sz="0" w:space="0" w:color="auto"/>
            <w:left w:val="none" w:sz="0" w:space="0" w:color="auto"/>
            <w:bottom w:val="none" w:sz="0" w:space="0" w:color="auto"/>
            <w:right w:val="none" w:sz="0" w:space="0" w:color="auto"/>
          </w:divBdr>
        </w:div>
        <w:div w:id="1696954766">
          <w:marLeft w:val="0"/>
          <w:marRight w:val="0"/>
          <w:marTop w:val="77"/>
          <w:marBottom w:val="0"/>
          <w:divBdr>
            <w:top w:val="none" w:sz="0" w:space="0" w:color="auto"/>
            <w:left w:val="none" w:sz="0" w:space="0" w:color="auto"/>
            <w:bottom w:val="none" w:sz="0" w:space="0" w:color="auto"/>
            <w:right w:val="none" w:sz="0" w:space="0" w:color="auto"/>
          </w:divBdr>
        </w:div>
        <w:div w:id="2024359827">
          <w:marLeft w:val="0"/>
          <w:marRight w:val="0"/>
          <w:marTop w:val="77"/>
          <w:marBottom w:val="0"/>
          <w:divBdr>
            <w:top w:val="none" w:sz="0" w:space="0" w:color="auto"/>
            <w:left w:val="none" w:sz="0" w:space="0" w:color="auto"/>
            <w:bottom w:val="none" w:sz="0" w:space="0" w:color="auto"/>
            <w:right w:val="none" w:sz="0" w:space="0" w:color="auto"/>
          </w:divBdr>
        </w:div>
        <w:div w:id="1831941693">
          <w:marLeft w:val="0"/>
          <w:marRight w:val="0"/>
          <w:marTop w:val="77"/>
          <w:marBottom w:val="0"/>
          <w:divBdr>
            <w:top w:val="none" w:sz="0" w:space="0" w:color="auto"/>
            <w:left w:val="none" w:sz="0" w:space="0" w:color="auto"/>
            <w:bottom w:val="none" w:sz="0" w:space="0" w:color="auto"/>
            <w:right w:val="none" w:sz="0" w:space="0" w:color="auto"/>
          </w:divBdr>
        </w:div>
      </w:divsChild>
    </w:div>
    <w:div w:id="1597130618">
      <w:bodyDiv w:val="1"/>
      <w:marLeft w:val="0"/>
      <w:marRight w:val="0"/>
      <w:marTop w:val="0"/>
      <w:marBottom w:val="0"/>
      <w:divBdr>
        <w:top w:val="none" w:sz="0" w:space="0" w:color="auto"/>
        <w:left w:val="none" w:sz="0" w:space="0" w:color="auto"/>
        <w:bottom w:val="none" w:sz="0" w:space="0" w:color="auto"/>
        <w:right w:val="none" w:sz="0" w:space="0" w:color="auto"/>
      </w:divBdr>
      <w:divsChild>
        <w:div w:id="430324812">
          <w:marLeft w:val="720"/>
          <w:marRight w:val="0"/>
          <w:marTop w:val="70"/>
          <w:marBottom w:val="0"/>
          <w:divBdr>
            <w:top w:val="none" w:sz="0" w:space="0" w:color="auto"/>
            <w:left w:val="none" w:sz="0" w:space="0" w:color="auto"/>
            <w:bottom w:val="none" w:sz="0" w:space="0" w:color="auto"/>
            <w:right w:val="none" w:sz="0" w:space="0" w:color="auto"/>
          </w:divBdr>
        </w:div>
        <w:div w:id="1548370757">
          <w:marLeft w:val="1440"/>
          <w:marRight w:val="0"/>
          <w:marTop w:val="70"/>
          <w:marBottom w:val="0"/>
          <w:divBdr>
            <w:top w:val="none" w:sz="0" w:space="0" w:color="auto"/>
            <w:left w:val="none" w:sz="0" w:space="0" w:color="auto"/>
            <w:bottom w:val="none" w:sz="0" w:space="0" w:color="auto"/>
            <w:right w:val="none" w:sz="0" w:space="0" w:color="auto"/>
          </w:divBdr>
        </w:div>
        <w:div w:id="1558858063">
          <w:marLeft w:val="1440"/>
          <w:marRight w:val="0"/>
          <w:marTop w:val="70"/>
          <w:marBottom w:val="0"/>
          <w:divBdr>
            <w:top w:val="none" w:sz="0" w:space="0" w:color="auto"/>
            <w:left w:val="none" w:sz="0" w:space="0" w:color="auto"/>
            <w:bottom w:val="none" w:sz="0" w:space="0" w:color="auto"/>
            <w:right w:val="none" w:sz="0" w:space="0" w:color="auto"/>
          </w:divBdr>
        </w:div>
        <w:div w:id="1865359025">
          <w:marLeft w:val="1440"/>
          <w:marRight w:val="0"/>
          <w:marTop w:val="70"/>
          <w:marBottom w:val="0"/>
          <w:divBdr>
            <w:top w:val="none" w:sz="0" w:space="0" w:color="auto"/>
            <w:left w:val="none" w:sz="0" w:space="0" w:color="auto"/>
            <w:bottom w:val="none" w:sz="0" w:space="0" w:color="auto"/>
            <w:right w:val="none" w:sz="0" w:space="0" w:color="auto"/>
          </w:divBdr>
        </w:div>
        <w:div w:id="2062051094">
          <w:marLeft w:val="1440"/>
          <w:marRight w:val="0"/>
          <w:marTop w:val="70"/>
          <w:marBottom w:val="0"/>
          <w:divBdr>
            <w:top w:val="none" w:sz="0" w:space="0" w:color="auto"/>
            <w:left w:val="none" w:sz="0" w:space="0" w:color="auto"/>
            <w:bottom w:val="none" w:sz="0" w:space="0" w:color="auto"/>
            <w:right w:val="none" w:sz="0" w:space="0" w:color="auto"/>
          </w:divBdr>
        </w:div>
        <w:div w:id="1515074770">
          <w:marLeft w:val="0"/>
          <w:marRight w:val="0"/>
          <w:marTop w:val="70"/>
          <w:marBottom w:val="0"/>
          <w:divBdr>
            <w:top w:val="none" w:sz="0" w:space="0" w:color="auto"/>
            <w:left w:val="none" w:sz="0" w:space="0" w:color="auto"/>
            <w:bottom w:val="none" w:sz="0" w:space="0" w:color="auto"/>
            <w:right w:val="none" w:sz="0" w:space="0" w:color="auto"/>
          </w:divBdr>
        </w:div>
        <w:div w:id="2091392238">
          <w:marLeft w:val="720"/>
          <w:marRight w:val="0"/>
          <w:marTop w:val="70"/>
          <w:marBottom w:val="0"/>
          <w:divBdr>
            <w:top w:val="none" w:sz="0" w:space="0" w:color="auto"/>
            <w:left w:val="none" w:sz="0" w:space="0" w:color="auto"/>
            <w:bottom w:val="none" w:sz="0" w:space="0" w:color="auto"/>
            <w:right w:val="none" w:sz="0" w:space="0" w:color="auto"/>
          </w:divBdr>
        </w:div>
        <w:div w:id="1586303587">
          <w:marLeft w:val="1440"/>
          <w:marRight w:val="0"/>
          <w:marTop w:val="70"/>
          <w:marBottom w:val="0"/>
          <w:divBdr>
            <w:top w:val="none" w:sz="0" w:space="0" w:color="auto"/>
            <w:left w:val="none" w:sz="0" w:space="0" w:color="auto"/>
            <w:bottom w:val="none" w:sz="0" w:space="0" w:color="auto"/>
            <w:right w:val="none" w:sz="0" w:space="0" w:color="auto"/>
          </w:divBdr>
        </w:div>
        <w:div w:id="1696688563">
          <w:marLeft w:val="1440"/>
          <w:marRight w:val="0"/>
          <w:marTop w:val="70"/>
          <w:marBottom w:val="0"/>
          <w:divBdr>
            <w:top w:val="none" w:sz="0" w:space="0" w:color="auto"/>
            <w:left w:val="none" w:sz="0" w:space="0" w:color="auto"/>
            <w:bottom w:val="none" w:sz="0" w:space="0" w:color="auto"/>
            <w:right w:val="none" w:sz="0" w:space="0" w:color="auto"/>
          </w:divBdr>
        </w:div>
        <w:div w:id="416824375">
          <w:marLeft w:val="0"/>
          <w:marRight w:val="0"/>
          <w:marTop w:val="70"/>
          <w:marBottom w:val="0"/>
          <w:divBdr>
            <w:top w:val="none" w:sz="0" w:space="0" w:color="auto"/>
            <w:left w:val="none" w:sz="0" w:space="0" w:color="auto"/>
            <w:bottom w:val="none" w:sz="0" w:space="0" w:color="auto"/>
            <w:right w:val="none" w:sz="0" w:space="0" w:color="auto"/>
          </w:divBdr>
        </w:div>
        <w:div w:id="661545676">
          <w:marLeft w:val="720"/>
          <w:marRight w:val="0"/>
          <w:marTop w:val="70"/>
          <w:marBottom w:val="0"/>
          <w:divBdr>
            <w:top w:val="none" w:sz="0" w:space="0" w:color="auto"/>
            <w:left w:val="none" w:sz="0" w:space="0" w:color="auto"/>
            <w:bottom w:val="none" w:sz="0" w:space="0" w:color="auto"/>
            <w:right w:val="none" w:sz="0" w:space="0" w:color="auto"/>
          </w:divBdr>
        </w:div>
      </w:divsChild>
    </w:div>
    <w:div w:id="1598488865">
      <w:bodyDiv w:val="1"/>
      <w:marLeft w:val="0"/>
      <w:marRight w:val="0"/>
      <w:marTop w:val="0"/>
      <w:marBottom w:val="0"/>
      <w:divBdr>
        <w:top w:val="none" w:sz="0" w:space="0" w:color="auto"/>
        <w:left w:val="none" w:sz="0" w:space="0" w:color="auto"/>
        <w:bottom w:val="none" w:sz="0" w:space="0" w:color="auto"/>
        <w:right w:val="none" w:sz="0" w:space="0" w:color="auto"/>
      </w:divBdr>
      <w:divsChild>
        <w:div w:id="615910963">
          <w:marLeft w:val="547"/>
          <w:marRight w:val="0"/>
          <w:marTop w:val="106"/>
          <w:marBottom w:val="0"/>
          <w:divBdr>
            <w:top w:val="none" w:sz="0" w:space="0" w:color="auto"/>
            <w:left w:val="none" w:sz="0" w:space="0" w:color="auto"/>
            <w:bottom w:val="none" w:sz="0" w:space="0" w:color="auto"/>
            <w:right w:val="none" w:sz="0" w:space="0" w:color="auto"/>
          </w:divBdr>
        </w:div>
        <w:div w:id="1463501228">
          <w:marLeft w:val="1166"/>
          <w:marRight w:val="0"/>
          <w:marTop w:val="106"/>
          <w:marBottom w:val="0"/>
          <w:divBdr>
            <w:top w:val="none" w:sz="0" w:space="0" w:color="auto"/>
            <w:left w:val="none" w:sz="0" w:space="0" w:color="auto"/>
            <w:bottom w:val="none" w:sz="0" w:space="0" w:color="auto"/>
            <w:right w:val="none" w:sz="0" w:space="0" w:color="auto"/>
          </w:divBdr>
        </w:div>
        <w:div w:id="1990207922">
          <w:marLeft w:val="1166"/>
          <w:marRight w:val="0"/>
          <w:marTop w:val="106"/>
          <w:marBottom w:val="0"/>
          <w:divBdr>
            <w:top w:val="none" w:sz="0" w:space="0" w:color="auto"/>
            <w:left w:val="none" w:sz="0" w:space="0" w:color="auto"/>
            <w:bottom w:val="none" w:sz="0" w:space="0" w:color="auto"/>
            <w:right w:val="none" w:sz="0" w:space="0" w:color="auto"/>
          </w:divBdr>
        </w:div>
        <w:div w:id="541331571">
          <w:marLeft w:val="1166"/>
          <w:marRight w:val="0"/>
          <w:marTop w:val="106"/>
          <w:marBottom w:val="0"/>
          <w:divBdr>
            <w:top w:val="none" w:sz="0" w:space="0" w:color="auto"/>
            <w:left w:val="none" w:sz="0" w:space="0" w:color="auto"/>
            <w:bottom w:val="none" w:sz="0" w:space="0" w:color="auto"/>
            <w:right w:val="none" w:sz="0" w:space="0" w:color="auto"/>
          </w:divBdr>
        </w:div>
        <w:div w:id="464126003">
          <w:marLeft w:val="1166"/>
          <w:marRight w:val="0"/>
          <w:marTop w:val="106"/>
          <w:marBottom w:val="0"/>
          <w:divBdr>
            <w:top w:val="none" w:sz="0" w:space="0" w:color="auto"/>
            <w:left w:val="none" w:sz="0" w:space="0" w:color="auto"/>
            <w:bottom w:val="none" w:sz="0" w:space="0" w:color="auto"/>
            <w:right w:val="none" w:sz="0" w:space="0" w:color="auto"/>
          </w:divBdr>
        </w:div>
        <w:div w:id="1053820340">
          <w:marLeft w:val="1166"/>
          <w:marRight w:val="0"/>
          <w:marTop w:val="106"/>
          <w:marBottom w:val="0"/>
          <w:divBdr>
            <w:top w:val="none" w:sz="0" w:space="0" w:color="auto"/>
            <w:left w:val="none" w:sz="0" w:space="0" w:color="auto"/>
            <w:bottom w:val="none" w:sz="0" w:space="0" w:color="auto"/>
            <w:right w:val="none" w:sz="0" w:space="0" w:color="auto"/>
          </w:divBdr>
        </w:div>
      </w:divsChild>
    </w:div>
    <w:div w:id="1622879128">
      <w:bodyDiv w:val="1"/>
      <w:marLeft w:val="0"/>
      <w:marRight w:val="0"/>
      <w:marTop w:val="0"/>
      <w:marBottom w:val="0"/>
      <w:divBdr>
        <w:top w:val="none" w:sz="0" w:space="0" w:color="auto"/>
        <w:left w:val="none" w:sz="0" w:space="0" w:color="auto"/>
        <w:bottom w:val="none" w:sz="0" w:space="0" w:color="auto"/>
        <w:right w:val="none" w:sz="0" w:space="0" w:color="auto"/>
      </w:divBdr>
      <w:divsChild>
        <w:div w:id="945962359">
          <w:marLeft w:val="547"/>
          <w:marRight w:val="0"/>
          <w:marTop w:val="86"/>
          <w:marBottom w:val="0"/>
          <w:divBdr>
            <w:top w:val="none" w:sz="0" w:space="0" w:color="auto"/>
            <w:left w:val="none" w:sz="0" w:space="0" w:color="auto"/>
            <w:bottom w:val="none" w:sz="0" w:space="0" w:color="auto"/>
            <w:right w:val="none" w:sz="0" w:space="0" w:color="auto"/>
          </w:divBdr>
        </w:div>
        <w:div w:id="559363467">
          <w:marLeft w:val="547"/>
          <w:marRight w:val="0"/>
          <w:marTop w:val="86"/>
          <w:marBottom w:val="0"/>
          <w:divBdr>
            <w:top w:val="none" w:sz="0" w:space="0" w:color="auto"/>
            <w:left w:val="none" w:sz="0" w:space="0" w:color="auto"/>
            <w:bottom w:val="none" w:sz="0" w:space="0" w:color="auto"/>
            <w:right w:val="none" w:sz="0" w:space="0" w:color="auto"/>
          </w:divBdr>
        </w:div>
        <w:div w:id="888340791">
          <w:marLeft w:val="1166"/>
          <w:marRight w:val="0"/>
          <w:marTop w:val="86"/>
          <w:marBottom w:val="0"/>
          <w:divBdr>
            <w:top w:val="none" w:sz="0" w:space="0" w:color="auto"/>
            <w:left w:val="none" w:sz="0" w:space="0" w:color="auto"/>
            <w:bottom w:val="none" w:sz="0" w:space="0" w:color="auto"/>
            <w:right w:val="none" w:sz="0" w:space="0" w:color="auto"/>
          </w:divBdr>
        </w:div>
        <w:div w:id="402260018">
          <w:marLeft w:val="1166"/>
          <w:marRight w:val="0"/>
          <w:marTop w:val="86"/>
          <w:marBottom w:val="0"/>
          <w:divBdr>
            <w:top w:val="none" w:sz="0" w:space="0" w:color="auto"/>
            <w:left w:val="none" w:sz="0" w:space="0" w:color="auto"/>
            <w:bottom w:val="none" w:sz="0" w:space="0" w:color="auto"/>
            <w:right w:val="none" w:sz="0" w:space="0" w:color="auto"/>
          </w:divBdr>
        </w:div>
        <w:div w:id="2040469208">
          <w:marLeft w:val="1166"/>
          <w:marRight w:val="0"/>
          <w:marTop w:val="86"/>
          <w:marBottom w:val="0"/>
          <w:divBdr>
            <w:top w:val="none" w:sz="0" w:space="0" w:color="auto"/>
            <w:left w:val="none" w:sz="0" w:space="0" w:color="auto"/>
            <w:bottom w:val="none" w:sz="0" w:space="0" w:color="auto"/>
            <w:right w:val="none" w:sz="0" w:space="0" w:color="auto"/>
          </w:divBdr>
        </w:div>
        <w:div w:id="1911572653">
          <w:marLeft w:val="1166"/>
          <w:marRight w:val="0"/>
          <w:marTop w:val="86"/>
          <w:marBottom w:val="0"/>
          <w:divBdr>
            <w:top w:val="none" w:sz="0" w:space="0" w:color="auto"/>
            <w:left w:val="none" w:sz="0" w:space="0" w:color="auto"/>
            <w:bottom w:val="none" w:sz="0" w:space="0" w:color="auto"/>
            <w:right w:val="none" w:sz="0" w:space="0" w:color="auto"/>
          </w:divBdr>
        </w:div>
        <w:div w:id="1090471390">
          <w:marLeft w:val="1800"/>
          <w:marRight w:val="0"/>
          <w:marTop w:val="86"/>
          <w:marBottom w:val="0"/>
          <w:divBdr>
            <w:top w:val="none" w:sz="0" w:space="0" w:color="auto"/>
            <w:left w:val="none" w:sz="0" w:space="0" w:color="auto"/>
            <w:bottom w:val="none" w:sz="0" w:space="0" w:color="auto"/>
            <w:right w:val="none" w:sz="0" w:space="0" w:color="auto"/>
          </w:divBdr>
        </w:div>
      </w:divsChild>
    </w:div>
    <w:div w:id="1766533159">
      <w:bodyDiv w:val="1"/>
      <w:marLeft w:val="0"/>
      <w:marRight w:val="0"/>
      <w:marTop w:val="0"/>
      <w:marBottom w:val="0"/>
      <w:divBdr>
        <w:top w:val="none" w:sz="0" w:space="0" w:color="auto"/>
        <w:left w:val="none" w:sz="0" w:space="0" w:color="auto"/>
        <w:bottom w:val="none" w:sz="0" w:space="0" w:color="auto"/>
        <w:right w:val="none" w:sz="0" w:space="0" w:color="auto"/>
      </w:divBdr>
    </w:div>
    <w:div w:id="1825664956">
      <w:bodyDiv w:val="1"/>
      <w:marLeft w:val="0"/>
      <w:marRight w:val="0"/>
      <w:marTop w:val="0"/>
      <w:marBottom w:val="0"/>
      <w:divBdr>
        <w:top w:val="none" w:sz="0" w:space="0" w:color="auto"/>
        <w:left w:val="none" w:sz="0" w:space="0" w:color="auto"/>
        <w:bottom w:val="none" w:sz="0" w:space="0" w:color="auto"/>
        <w:right w:val="none" w:sz="0" w:space="0" w:color="auto"/>
      </w:divBdr>
      <w:divsChild>
        <w:div w:id="963193873">
          <w:marLeft w:val="547"/>
          <w:marRight w:val="0"/>
          <w:marTop w:val="77"/>
          <w:marBottom w:val="0"/>
          <w:divBdr>
            <w:top w:val="none" w:sz="0" w:space="0" w:color="auto"/>
            <w:left w:val="none" w:sz="0" w:space="0" w:color="auto"/>
            <w:bottom w:val="none" w:sz="0" w:space="0" w:color="auto"/>
            <w:right w:val="none" w:sz="0" w:space="0" w:color="auto"/>
          </w:divBdr>
        </w:div>
        <w:div w:id="693503856">
          <w:marLeft w:val="547"/>
          <w:marRight w:val="0"/>
          <w:marTop w:val="77"/>
          <w:marBottom w:val="0"/>
          <w:divBdr>
            <w:top w:val="none" w:sz="0" w:space="0" w:color="auto"/>
            <w:left w:val="none" w:sz="0" w:space="0" w:color="auto"/>
            <w:bottom w:val="none" w:sz="0" w:space="0" w:color="auto"/>
            <w:right w:val="none" w:sz="0" w:space="0" w:color="auto"/>
          </w:divBdr>
        </w:div>
        <w:div w:id="1314066104">
          <w:marLeft w:val="1166"/>
          <w:marRight w:val="0"/>
          <w:marTop w:val="77"/>
          <w:marBottom w:val="0"/>
          <w:divBdr>
            <w:top w:val="none" w:sz="0" w:space="0" w:color="auto"/>
            <w:left w:val="none" w:sz="0" w:space="0" w:color="auto"/>
            <w:bottom w:val="none" w:sz="0" w:space="0" w:color="auto"/>
            <w:right w:val="none" w:sz="0" w:space="0" w:color="auto"/>
          </w:divBdr>
        </w:div>
        <w:div w:id="655886693">
          <w:marLeft w:val="1166"/>
          <w:marRight w:val="0"/>
          <w:marTop w:val="77"/>
          <w:marBottom w:val="0"/>
          <w:divBdr>
            <w:top w:val="none" w:sz="0" w:space="0" w:color="auto"/>
            <w:left w:val="none" w:sz="0" w:space="0" w:color="auto"/>
            <w:bottom w:val="none" w:sz="0" w:space="0" w:color="auto"/>
            <w:right w:val="none" w:sz="0" w:space="0" w:color="auto"/>
          </w:divBdr>
        </w:div>
        <w:div w:id="1925455510">
          <w:marLeft w:val="547"/>
          <w:marRight w:val="0"/>
          <w:marTop w:val="77"/>
          <w:marBottom w:val="0"/>
          <w:divBdr>
            <w:top w:val="none" w:sz="0" w:space="0" w:color="auto"/>
            <w:left w:val="none" w:sz="0" w:space="0" w:color="auto"/>
            <w:bottom w:val="none" w:sz="0" w:space="0" w:color="auto"/>
            <w:right w:val="none" w:sz="0" w:space="0" w:color="auto"/>
          </w:divBdr>
        </w:div>
        <w:div w:id="43801691">
          <w:marLeft w:val="547"/>
          <w:marRight w:val="0"/>
          <w:marTop w:val="77"/>
          <w:marBottom w:val="0"/>
          <w:divBdr>
            <w:top w:val="none" w:sz="0" w:space="0" w:color="auto"/>
            <w:left w:val="none" w:sz="0" w:space="0" w:color="auto"/>
            <w:bottom w:val="none" w:sz="0" w:space="0" w:color="auto"/>
            <w:right w:val="none" w:sz="0" w:space="0" w:color="auto"/>
          </w:divBdr>
        </w:div>
        <w:div w:id="738133541">
          <w:marLeft w:val="1166"/>
          <w:marRight w:val="0"/>
          <w:marTop w:val="77"/>
          <w:marBottom w:val="0"/>
          <w:divBdr>
            <w:top w:val="none" w:sz="0" w:space="0" w:color="auto"/>
            <w:left w:val="none" w:sz="0" w:space="0" w:color="auto"/>
            <w:bottom w:val="none" w:sz="0" w:space="0" w:color="auto"/>
            <w:right w:val="none" w:sz="0" w:space="0" w:color="auto"/>
          </w:divBdr>
        </w:div>
        <w:div w:id="987368693">
          <w:marLeft w:val="547"/>
          <w:marRight w:val="0"/>
          <w:marTop w:val="77"/>
          <w:marBottom w:val="0"/>
          <w:divBdr>
            <w:top w:val="none" w:sz="0" w:space="0" w:color="auto"/>
            <w:left w:val="none" w:sz="0" w:space="0" w:color="auto"/>
            <w:bottom w:val="none" w:sz="0" w:space="0" w:color="auto"/>
            <w:right w:val="none" w:sz="0" w:space="0" w:color="auto"/>
          </w:divBdr>
        </w:div>
        <w:div w:id="643700553">
          <w:marLeft w:val="547"/>
          <w:marRight w:val="0"/>
          <w:marTop w:val="77"/>
          <w:marBottom w:val="0"/>
          <w:divBdr>
            <w:top w:val="none" w:sz="0" w:space="0" w:color="auto"/>
            <w:left w:val="none" w:sz="0" w:space="0" w:color="auto"/>
            <w:bottom w:val="none" w:sz="0" w:space="0" w:color="auto"/>
            <w:right w:val="none" w:sz="0" w:space="0" w:color="auto"/>
          </w:divBdr>
        </w:div>
      </w:divsChild>
    </w:div>
    <w:div w:id="1882858182">
      <w:bodyDiv w:val="1"/>
      <w:marLeft w:val="0"/>
      <w:marRight w:val="0"/>
      <w:marTop w:val="0"/>
      <w:marBottom w:val="0"/>
      <w:divBdr>
        <w:top w:val="none" w:sz="0" w:space="0" w:color="auto"/>
        <w:left w:val="none" w:sz="0" w:space="0" w:color="auto"/>
        <w:bottom w:val="none" w:sz="0" w:space="0" w:color="auto"/>
        <w:right w:val="none" w:sz="0" w:space="0" w:color="auto"/>
      </w:divBdr>
    </w:div>
    <w:div w:id="1893954569">
      <w:bodyDiv w:val="1"/>
      <w:marLeft w:val="0"/>
      <w:marRight w:val="0"/>
      <w:marTop w:val="0"/>
      <w:marBottom w:val="0"/>
      <w:divBdr>
        <w:top w:val="none" w:sz="0" w:space="0" w:color="auto"/>
        <w:left w:val="none" w:sz="0" w:space="0" w:color="auto"/>
        <w:bottom w:val="none" w:sz="0" w:space="0" w:color="auto"/>
        <w:right w:val="none" w:sz="0" w:space="0" w:color="auto"/>
      </w:divBdr>
    </w:div>
    <w:div w:id="1947806504">
      <w:bodyDiv w:val="1"/>
      <w:marLeft w:val="0"/>
      <w:marRight w:val="0"/>
      <w:marTop w:val="0"/>
      <w:marBottom w:val="0"/>
      <w:divBdr>
        <w:top w:val="none" w:sz="0" w:space="0" w:color="auto"/>
        <w:left w:val="none" w:sz="0" w:space="0" w:color="auto"/>
        <w:bottom w:val="none" w:sz="0" w:space="0" w:color="auto"/>
        <w:right w:val="none" w:sz="0" w:space="0" w:color="auto"/>
      </w:divBdr>
      <w:divsChild>
        <w:div w:id="436410353">
          <w:marLeft w:val="720"/>
          <w:marRight w:val="0"/>
          <w:marTop w:val="77"/>
          <w:marBottom w:val="0"/>
          <w:divBdr>
            <w:top w:val="none" w:sz="0" w:space="0" w:color="auto"/>
            <w:left w:val="none" w:sz="0" w:space="0" w:color="auto"/>
            <w:bottom w:val="none" w:sz="0" w:space="0" w:color="auto"/>
            <w:right w:val="none" w:sz="0" w:space="0" w:color="auto"/>
          </w:divBdr>
        </w:div>
        <w:div w:id="1982685319">
          <w:marLeft w:val="720"/>
          <w:marRight w:val="0"/>
          <w:marTop w:val="77"/>
          <w:marBottom w:val="0"/>
          <w:divBdr>
            <w:top w:val="none" w:sz="0" w:space="0" w:color="auto"/>
            <w:left w:val="none" w:sz="0" w:space="0" w:color="auto"/>
            <w:bottom w:val="none" w:sz="0" w:space="0" w:color="auto"/>
            <w:right w:val="none" w:sz="0" w:space="0" w:color="auto"/>
          </w:divBdr>
        </w:div>
        <w:div w:id="1187524859">
          <w:marLeft w:val="1440"/>
          <w:marRight w:val="0"/>
          <w:marTop w:val="77"/>
          <w:marBottom w:val="0"/>
          <w:divBdr>
            <w:top w:val="none" w:sz="0" w:space="0" w:color="auto"/>
            <w:left w:val="none" w:sz="0" w:space="0" w:color="auto"/>
            <w:bottom w:val="none" w:sz="0" w:space="0" w:color="auto"/>
            <w:right w:val="none" w:sz="0" w:space="0" w:color="auto"/>
          </w:divBdr>
        </w:div>
        <w:div w:id="375158642">
          <w:marLeft w:val="1440"/>
          <w:marRight w:val="0"/>
          <w:marTop w:val="77"/>
          <w:marBottom w:val="0"/>
          <w:divBdr>
            <w:top w:val="none" w:sz="0" w:space="0" w:color="auto"/>
            <w:left w:val="none" w:sz="0" w:space="0" w:color="auto"/>
            <w:bottom w:val="none" w:sz="0" w:space="0" w:color="auto"/>
            <w:right w:val="none" w:sz="0" w:space="0" w:color="auto"/>
          </w:divBdr>
        </w:div>
        <w:div w:id="1850410885">
          <w:marLeft w:val="1440"/>
          <w:marRight w:val="0"/>
          <w:marTop w:val="77"/>
          <w:marBottom w:val="0"/>
          <w:divBdr>
            <w:top w:val="none" w:sz="0" w:space="0" w:color="auto"/>
            <w:left w:val="none" w:sz="0" w:space="0" w:color="auto"/>
            <w:bottom w:val="none" w:sz="0" w:space="0" w:color="auto"/>
            <w:right w:val="none" w:sz="0" w:space="0" w:color="auto"/>
          </w:divBdr>
        </w:div>
        <w:div w:id="2114661855">
          <w:marLeft w:val="1440"/>
          <w:marRight w:val="0"/>
          <w:marTop w:val="77"/>
          <w:marBottom w:val="0"/>
          <w:divBdr>
            <w:top w:val="none" w:sz="0" w:space="0" w:color="auto"/>
            <w:left w:val="none" w:sz="0" w:space="0" w:color="auto"/>
            <w:bottom w:val="none" w:sz="0" w:space="0" w:color="auto"/>
            <w:right w:val="none" w:sz="0" w:space="0" w:color="auto"/>
          </w:divBdr>
        </w:div>
        <w:div w:id="1549344340">
          <w:marLeft w:val="720"/>
          <w:marRight w:val="0"/>
          <w:marTop w:val="77"/>
          <w:marBottom w:val="0"/>
          <w:divBdr>
            <w:top w:val="none" w:sz="0" w:space="0" w:color="auto"/>
            <w:left w:val="none" w:sz="0" w:space="0" w:color="auto"/>
            <w:bottom w:val="none" w:sz="0" w:space="0" w:color="auto"/>
            <w:right w:val="none" w:sz="0" w:space="0" w:color="auto"/>
          </w:divBdr>
        </w:div>
        <w:div w:id="239412530">
          <w:marLeft w:val="1440"/>
          <w:marRight w:val="0"/>
          <w:marTop w:val="77"/>
          <w:marBottom w:val="0"/>
          <w:divBdr>
            <w:top w:val="none" w:sz="0" w:space="0" w:color="auto"/>
            <w:left w:val="none" w:sz="0" w:space="0" w:color="auto"/>
            <w:bottom w:val="none" w:sz="0" w:space="0" w:color="auto"/>
            <w:right w:val="none" w:sz="0" w:space="0" w:color="auto"/>
          </w:divBdr>
        </w:div>
      </w:divsChild>
    </w:div>
    <w:div w:id="2064402729">
      <w:bodyDiv w:val="1"/>
      <w:marLeft w:val="0"/>
      <w:marRight w:val="0"/>
      <w:marTop w:val="0"/>
      <w:marBottom w:val="0"/>
      <w:divBdr>
        <w:top w:val="none" w:sz="0" w:space="0" w:color="auto"/>
        <w:left w:val="none" w:sz="0" w:space="0" w:color="auto"/>
        <w:bottom w:val="none" w:sz="0" w:space="0" w:color="auto"/>
        <w:right w:val="none" w:sz="0" w:space="0" w:color="auto"/>
      </w:divBdr>
    </w:div>
    <w:div w:id="2072535433">
      <w:bodyDiv w:val="1"/>
      <w:marLeft w:val="0"/>
      <w:marRight w:val="0"/>
      <w:marTop w:val="0"/>
      <w:marBottom w:val="0"/>
      <w:divBdr>
        <w:top w:val="none" w:sz="0" w:space="0" w:color="auto"/>
        <w:left w:val="none" w:sz="0" w:space="0" w:color="auto"/>
        <w:bottom w:val="none" w:sz="0" w:space="0" w:color="auto"/>
        <w:right w:val="none" w:sz="0" w:space="0" w:color="auto"/>
      </w:divBdr>
    </w:div>
    <w:div w:id="2101414593">
      <w:bodyDiv w:val="1"/>
      <w:marLeft w:val="0"/>
      <w:marRight w:val="0"/>
      <w:marTop w:val="0"/>
      <w:marBottom w:val="0"/>
      <w:divBdr>
        <w:top w:val="none" w:sz="0" w:space="0" w:color="auto"/>
        <w:left w:val="none" w:sz="0" w:space="0" w:color="auto"/>
        <w:bottom w:val="none" w:sz="0" w:space="0" w:color="auto"/>
        <w:right w:val="none" w:sz="0" w:space="0" w:color="auto"/>
      </w:divBdr>
      <w:divsChild>
        <w:div w:id="532156101">
          <w:marLeft w:val="0"/>
          <w:marRight w:val="0"/>
          <w:marTop w:val="70"/>
          <w:marBottom w:val="0"/>
          <w:divBdr>
            <w:top w:val="none" w:sz="0" w:space="0" w:color="auto"/>
            <w:left w:val="none" w:sz="0" w:space="0" w:color="auto"/>
            <w:bottom w:val="none" w:sz="0" w:space="0" w:color="auto"/>
            <w:right w:val="none" w:sz="0" w:space="0" w:color="auto"/>
          </w:divBdr>
        </w:div>
        <w:div w:id="419181739">
          <w:marLeft w:val="0"/>
          <w:marRight w:val="0"/>
          <w:marTop w:val="70"/>
          <w:marBottom w:val="0"/>
          <w:divBdr>
            <w:top w:val="none" w:sz="0" w:space="0" w:color="auto"/>
            <w:left w:val="none" w:sz="0" w:space="0" w:color="auto"/>
            <w:bottom w:val="none" w:sz="0" w:space="0" w:color="auto"/>
            <w:right w:val="none" w:sz="0" w:space="0" w:color="auto"/>
          </w:divBdr>
        </w:div>
        <w:div w:id="2056001509">
          <w:marLeft w:val="0"/>
          <w:marRight w:val="0"/>
          <w:marTop w:val="70"/>
          <w:marBottom w:val="0"/>
          <w:divBdr>
            <w:top w:val="none" w:sz="0" w:space="0" w:color="auto"/>
            <w:left w:val="none" w:sz="0" w:space="0" w:color="auto"/>
            <w:bottom w:val="none" w:sz="0" w:space="0" w:color="auto"/>
            <w:right w:val="none" w:sz="0" w:space="0" w:color="auto"/>
          </w:divBdr>
        </w:div>
        <w:div w:id="1062755505">
          <w:marLeft w:val="0"/>
          <w:marRight w:val="0"/>
          <w:marTop w:val="70"/>
          <w:marBottom w:val="0"/>
          <w:divBdr>
            <w:top w:val="none" w:sz="0" w:space="0" w:color="auto"/>
            <w:left w:val="none" w:sz="0" w:space="0" w:color="auto"/>
            <w:bottom w:val="none" w:sz="0" w:space="0" w:color="auto"/>
            <w:right w:val="none" w:sz="0" w:space="0" w:color="auto"/>
          </w:divBdr>
        </w:div>
        <w:div w:id="208302109">
          <w:marLeft w:val="0"/>
          <w:marRight w:val="0"/>
          <w:marTop w:val="70"/>
          <w:marBottom w:val="0"/>
          <w:divBdr>
            <w:top w:val="none" w:sz="0" w:space="0" w:color="auto"/>
            <w:left w:val="none" w:sz="0" w:space="0" w:color="auto"/>
            <w:bottom w:val="none" w:sz="0" w:space="0" w:color="auto"/>
            <w:right w:val="none" w:sz="0" w:space="0" w:color="auto"/>
          </w:divBdr>
        </w:div>
        <w:div w:id="653023154">
          <w:marLeft w:val="0"/>
          <w:marRight w:val="0"/>
          <w:marTop w:val="70"/>
          <w:marBottom w:val="0"/>
          <w:divBdr>
            <w:top w:val="none" w:sz="0" w:space="0" w:color="auto"/>
            <w:left w:val="none" w:sz="0" w:space="0" w:color="auto"/>
            <w:bottom w:val="none" w:sz="0" w:space="0" w:color="auto"/>
            <w:right w:val="none" w:sz="0" w:space="0" w:color="auto"/>
          </w:divBdr>
        </w:div>
        <w:div w:id="1561094977">
          <w:marLeft w:val="0"/>
          <w:marRight w:val="0"/>
          <w:marTop w:val="70"/>
          <w:marBottom w:val="0"/>
          <w:divBdr>
            <w:top w:val="none" w:sz="0" w:space="0" w:color="auto"/>
            <w:left w:val="none" w:sz="0" w:space="0" w:color="auto"/>
            <w:bottom w:val="none" w:sz="0" w:space="0" w:color="auto"/>
            <w:right w:val="none" w:sz="0" w:space="0" w:color="auto"/>
          </w:divBdr>
        </w:div>
        <w:div w:id="1261832269">
          <w:marLeft w:val="0"/>
          <w:marRight w:val="0"/>
          <w:marTop w:val="70"/>
          <w:marBottom w:val="0"/>
          <w:divBdr>
            <w:top w:val="none" w:sz="0" w:space="0" w:color="auto"/>
            <w:left w:val="none" w:sz="0" w:space="0" w:color="auto"/>
            <w:bottom w:val="none" w:sz="0" w:space="0" w:color="auto"/>
            <w:right w:val="none" w:sz="0" w:space="0" w:color="auto"/>
          </w:divBdr>
        </w:div>
      </w:divsChild>
    </w:div>
    <w:div w:id="21198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7981-878F-434D-8694-394BB7C9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6136</Words>
  <Characters>33811</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The President’s Council of Advisors on Science and Technology (PCAST) has released an important new report entitled “Realizing the Full Potential of Health Information Technology to Improve Healthcare for Americans: The Path Forward</vt:lpstr>
    </vt:vector>
  </TitlesOfParts>
  <Company>Hewlett-Packard Company</Company>
  <LinksUpToDate>false</LinksUpToDate>
  <CharactersWithSpaces>39868</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President’s Council of Advisors on Science and Technology (PCAST) has released an important new report entitled “Realizing the Full Potential of Health Information Technology to Improve Healthcare for Americans: The Path Forward</dc:title>
  <dc:subject/>
  <dc:creator>DHHS</dc:creator>
  <cp:keywords/>
  <dc:description/>
  <cp:lastModifiedBy>Caitlin Collins</cp:lastModifiedBy>
  <cp:revision>2</cp:revision>
  <cp:lastPrinted>2012-11-16T13:24:00Z</cp:lastPrinted>
  <dcterms:created xsi:type="dcterms:W3CDTF">2013-05-07T20:04:00Z</dcterms:created>
  <dcterms:modified xsi:type="dcterms:W3CDTF">2013-05-07T20:04:00Z</dcterms:modified>
</cp:coreProperties>
</file>