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726" w:rsidRPr="002E6C44" w:rsidRDefault="008C2726">
      <w:pPr>
        <w:rPr>
          <w:sz w:val="18"/>
          <w:szCs w:val="18"/>
        </w:rPr>
      </w:pPr>
    </w:p>
    <w:tbl>
      <w:tblPr>
        <w:tblW w:w="148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3420"/>
        <w:gridCol w:w="4230"/>
        <w:gridCol w:w="3870"/>
        <w:gridCol w:w="2700"/>
      </w:tblGrid>
      <w:tr w:rsidR="00C600E1" w:rsidRPr="002E6C44" w:rsidTr="00E901F5">
        <w:trPr>
          <w:tblHeader/>
        </w:trPr>
        <w:tc>
          <w:tcPr>
            <w:tcW w:w="630" w:type="dxa"/>
            <w:shd w:val="clear" w:color="auto" w:fill="4F6228" w:themeFill="accent3" w:themeFillShade="80"/>
            <w:vAlign w:val="center"/>
          </w:tcPr>
          <w:p w:rsidR="00C600E1" w:rsidRPr="002E6C44" w:rsidRDefault="00C600E1" w:rsidP="00B91C60">
            <w:pPr>
              <w:jc w:val="center"/>
              <w:rPr>
                <w:rFonts w:ascii="Calibri" w:hAnsi="Calibri"/>
                <w:b/>
                <w:bCs/>
                <w:color w:val="FFFFFF"/>
                <w:sz w:val="18"/>
                <w:szCs w:val="18"/>
              </w:rPr>
            </w:pPr>
            <w:r w:rsidRPr="002E6C44">
              <w:rPr>
                <w:rFonts w:ascii="Calibri" w:hAnsi="Calibri"/>
                <w:b/>
                <w:bCs/>
                <w:color w:val="FFFFFF"/>
                <w:sz w:val="18"/>
                <w:szCs w:val="18"/>
              </w:rPr>
              <w:t>ID #</w:t>
            </w:r>
          </w:p>
        </w:tc>
        <w:tc>
          <w:tcPr>
            <w:tcW w:w="3420" w:type="dxa"/>
            <w:shd w:val="clear" w:color="auto" w:fill="4F6228" w:themeFill="accent3" w:themeFillShade="80"/>
            <w:vAlign w:val="center"/>
          </w:tcPr>
          <w:p w:rsidR="00C600E1" w:rsidRPr="002E6C44" w:rsidRDefault="00C600E1" w:rsidP="00B91C60">
            <w:pPr>
              <w:jc w:val="center"/>
              <w:rPr>
                <w:rFonts w:ascii="Calibri" w:hAnsi="Calibri"/>
                <w:b/>
                <w:bCs/>
                <w:color w:val="FFFFFF"/>
                <w:sz w:val="18"/>
                <w:szCs w:val="18"/>
              </w:rPr>
            </w:pPr>
            <w:r w:rsidRPr="002E6C44">
              <w:rPr>
                <w:rFonts w:ascii="Calibri" w:hAnsi="Calibri"/>
                <w:b/>
                <w:bCs/>
                <w:color w:val="FFFFFF"/>
                <w:sz w:val="18"/>
                <w:szCs w:val="18"/>
              </w:rPr>
              <w:t>Stage 2 Final Rule</w:t>
            </w:r>
          </w:p>
        </w:tc>
        <w:tc>
          <w:tcPr>
            <w:tcW w:w="4230" w:type="dxa"/>
            <w:shd w:val="clear" w:color="auto" w:fill="4F6228" w:themeFill="accent3" w:themeFillShade="80"/>
            <w:vAlign w:val="center"/>
          </w:tcPr>
          <w:p w:rsidR="00C600E1" w:rsidRPr="002E6C44" w:rsidRDefault="00C600E1" w:rsidP="00B91C60">
            <w:pPr>
              <w:jc w:val="center"/>
              <w:rPr>
                <w:rFonts w:ascii="Calibri" w:hAnsi="Calibri"/>
                <w:b/>
                <w:bCs/>
                <w:color w:val="FFFFFF"/>
                <w:sz w:val="18"/>
                <w:szCs w:val="18"/>
              </w:rPr>
            </w:pPr>
            <w:r w:rsidRPr="002E6C44">
              <w:rPr>
                <w:rFonts w:ascii="Calibri" w:hAnsi="Calibri"/>
                <w:b/>
                <w:bCs/>
                <w:color w:val="FFFFFF"/>
                <w:sz w:val="18"/>
                <w:szCs w:val="18"/>
              </w:rPr>
              <w:t>Stage 3 Recommendations</w:t>
            </w:r>
          </w:p>
        </w:tc>
        <w:tc>
          <w:tcPr>
            <w:tcW w:w="3870" w:type="dxa"/>
            <w:shd w:val="clear" w:color="auto" w:fill="4F6228" w:themeFill="accent3" w:themeFillShade="80"/>
            <w:vAlign w:val="center"/>
          </w:tcPr>
          <w:p w:rsidR="00C600E1" w:rsidRPr="002E6C44" w:rsidRDefault="00C600E1" w:rsidP="00B91C60">
            <w:pPr>
              <w:jc w:val="center"/>
              <w:rPr>
                <w:rFonts w:ascii="Calibri" w:hAnsi="Calibri"/>
                <w:b/>
                <w:bCs/>
                <w:color w:val="FFFFFF"/>
                <w:sz w:val="18"/>
                <w:szCs w:val="18"/>
              </w:rPr>
            </w:pPr>
            <w:r w:rsidRPr="002E6C44">
              <w:rPr>
                <w:rFonts w:ascii="Calibri" w:hAnsi="Calibri"/>
                <w:b/>
                <w:bCs/>
                <w:color w:val="FFFFFF"/>
                <w:sz w:val="18"/>
                <w:szCs w:val="18"/>
              </w:rPr>
              <w:t>Proposed for Future Stage</w:t>
            </w:r>
          </w:p>
        </w:tc>
        <w:tc>
          <w:tcPr>
            <w:tcW w:w="2700" w:type="dxa"/>
            <w:shd w:val="clear" w:color="auto" w:fill="4F6228" w:themeFill="accent3" w:themeFillShade="80"/>
            <w:vAlign w:val="center"/>
          </w:tcPr>
          <w:p w:rsidR="00C600E1" w:rsidRPr="002E6C44" w:rsidRDefault="00C600E1" w:rsidP="00B91C60">
            <w:pPr>
              <w:jc w:val="center"/>
              <w:rPr>
                <w:rFonts w:ascii="Calibri" w:hAnsi="Calibri"/>
                <w:b/>
                <w:bCs/>
                <w:color w:val="FFFFFF"/>
                <w:sz w:val="18"/>
                <w:szCs w:val="18"/>
              </w:rPr>
            </w:pPr>
            <w:r w:rsidRPr="002E6C44">
              <w:rPr>
                <w:rFonts w:ascii="Calibri" w:hAnsi="Calibri"/>
                <w:b/>
                <w:bCs/>
                <w:color w:val="FFFFFF"/>
                <w:sz w:val="18"/>
                <w:szCs w:val="18"/>
              </w:rPr>
              <w:t>HITPC Questions / Comments</w:t>
            </w:r>
          </w:p>
        </w:tc>
      </w:tr>
      <w:tr w:rsidR="00C600E1" w:rsidRPr="002E6C44" w:rsidTr="00E901F5">
        <w:trPr>
          <w:trHeight w:val="125"/>
        </w:trPr>
        <w:tc>
          <w:tcPr>
            <w:tcW w:w="14850" w:type="dxa"/>
            <w:gridSpan w:val="5"/>
            <w:shd w:val="clear" w:color="auto" w:fill="4F6228" w:themeFill="accent3" w:themeFillShade="80"/>
          </w:tcPr>
          <w:p w:rsidR="00C600E1" w:rsidRPr="002E6C44" w:rsidRDefault="00C600E1" w:rsidP="00412218">
            <w:pPr>
              <w:spacing w:after="240"/>
              <w:jc w:val="center"/>
              <w:rPr>
                <w:rFonts w:ascii="Calibri" w:hAnsi="Calibri"/>
                <w:b/>
                <w:color w:val="FFFFFF" w:themeColor="background1"/>
                <w:sz w:val="18"/>
                <w:szCs w:val="18"/>
              </w:rPr>
            </w:pPr>
            <w:r w:rsidRPr="002E6C44">
              <w:rPr>
                <w:rFonts w:ascii="Calibri" w:hAnsi="Calibri"/>
                <w:b/>
                <w:color w:val="FFFFFF" w:themeColor="background1"/>
                <w:sz w:val="18"/>
                <w:szCs w:val="18"/>
              </w:rPr>
              <w:t>Improving quality, safety, and reducing health disparities</w:t>
            </w:r>
          </w:p>
        </w:tc>
      </w:tr>
      <w:tr w:rsidR="00C600E1" w:rsidRPr="002E6C44" w:rsidTr="00E901F5">
        <w:tc>
          <w:tcPr>
            <w:tcW w:w="630" w:type="dxa"/>
          </w:tcPr>
          <w:p w:rsidR="00C600E1" w:rsidRPr="002E6C44" w:rsidRDefault="00C600E1" w:rsidP="00B91C60">
            <w:pPr>
              <w:jc w:val="center"/>
              <w:rPr>
                <w:rFonts w:ascii="Calibri" w:hAnsi="Calibri"/>
                <w:b/>
                <w:bCs/>
                <w:color w:val="000000"/>
                <w:sz w:val="18"/>
                <w:szCs w:val="18"/>
              </w:rPr>
            </w:pPr>
            <w:r w:rsidRPr="002E6C44">
              <w:rPr>
                <w:rFonts w:ascii="Calibri" w:hAnsi="Calibri"/>
                <w:b/>
                <w:bCs/>
                <w:color w:val="000000"/>
                <w:sz w:val="18"/>
                <w:szCs w:val="18"/>
              </w:rPr>
              <w:t>SGRP112</w:t>
            </w:r>
          </w:p>
        </w:tc>
        <w:tc>
          <w:tcPr>
            <w:tcW w:w="3420" w:type="dxa"/>
          </w:tcPr>
          <w:p w:rsidR="00C600E1" w:rsidRPr="002E6C44" w:rsidRDefault="00C600E1" w:rsidP="00B91C60">
            <w:pPr>
              <w:rPr>
                <w:rFonts w:ascii="Calibri" w:hAnsi="Calibri"/>
                <w:sz w:val="18"/>
                <w:szCs w:val="18"/>
              </w:rPr>
            </w:pPr>
            <w:r w:rsidRPr="002E6C44">
              <w:rPr>
                <w:rFonts w:ascii="Calibri" w:hAnsi="Calibri"/>
                <w:b/>
                <w:bCs/>
                <w:sz w:val="18"/>
                <w:szCs w:val="18"/>
              </w:rPr>
              <w:t>EH MENU Objective: R</w:t>
            </w:r>
            <w:r w:rsidRPr="002E6C44">
              <w:rPr>
                <w:rFonts w:ascii="Calibri" w:hAnsi="Calibri"/>
                <w:sz w:val="18"/>
                <w:szCs w:val="18"/>
              </w:rPr>
              <w:t>ecord whether a patient 65 years old or older has an advance directive</w:t>
            </w:r>
            <w:r w:rsidRPr="002E6C44">
              <w:rPr>
                <w:rFonts w:ascii="Calibri" w:hAnsi="Calibri"/>
                <w:b/>
                <w:bCs/>
                <w:sz w:val="18"/>
                <w:szCs w:val="18"/>
              </w:rPr>
              <w:br/>
            </w:r>
            <w:r w:rsidRPr="002E6C44">
              <w:rPr>
                <w:rFonts w:ascii="Calibri" w:hAnsi="Calibri"/>
                <w:b/>
                <w:bCs/>
                <w:sz w:val="18"/>
                <w:szCs w:val="18"/>
              </w:rPr>
              <w:br/>
              <w:t xml:space="preserve">EH MENU Measure: </w:t>
            </w:r>
            <w:r w:rsidRPr="002E6C44">
              <w:rPr>
                <w:rFonts w:ascii="Calibri" w:hAnsi="Calibri"/>
                <w:sz w:val="18"/>
                <w:szCs w:val="18"/>
              </w:rPr>
              <w:t>More than 50 percent of all unique patients 65 years old or older admitted to the eligible hospital's or CAH's inpatient department (POS 21) during the EHR reporting period have an indication of an advance directive status recorded as structured data.</w:t>
            </w:r>
          </w:p>
        </w:tc>
        <w:tc>
          <w:tcPr>
            <w:tcW w:w="4230" w:type="dxa"/>
          </w:tcPr>
          <w:p w:rsidR="00C600E1" w:rsidRPr="002E6C44" w:rsidRDefault="00C600E1" w:rsidP="00B91C60">
            <w:pPr>
              <w:spacing w:after="240"/>
              <w:rPr>
                <w:rFonts w:ascii="Calibri" w:hAnsi="Calibri"/>
                <w:sz w:val="18"/>
                <w:szCs w:val="18"/>
              </w:rPr>
            </w:pPr>
            <w:commentRangeStart w:id="0"/>
            <w:r w:rsidRPr="002E6C44">
              <w:rPr>
                <w:rFonts w:ascii="Calibri" w:hAnsi="Calibri"/>
                <w:bCs/>
                <w:sz w:val="18"/>
                <w:szCs w:val="18"/>
              </w:rPr>
              <w:t>Ensure standards support in CDA by 2016</w:t>
            </w:r>
          </w:p>
          <w:p w:rsidR="00C600E1" w:rsidRPr="002E6C44" w:rsidRDefault="00C600E1" w:rsidP="00B91C60">
            <w:pPr>
              <w:spacing w:after="240"/>
              <w:rPr>
                <w:rFonts w:ascii="Calibri" w:hAnsi="Calibri"/>
                <w:sz w:val="18"/>
                <w:szCs w:val="18"/>
              </w:rPr>
            </w:pPr>
            <w:r w:rsidRPr="002E6C44">
              <w:rPr>
                <w:rFonts w:ascii="Calibri" w:hAnsi="Calibri"/>
                <w:b/>
                <w:bCs/>
                <w:sz w:val="18"/>
                <w:szCs w:val="18"/>
              </w:rPr>
              <w:t xml:space="preserve">EP MENU/EH Core Objective: </w:t>
            </w:r>
            <w:r w:rsidRPr="002E6C44">
              <w:rPr>
                <w:rFonts w:ascii="Calibri" w:hAnsi="Calibri"/>
                <w:sz w:val="18"/>
                <w:szCs w:val="18"/>
              </w:rPr>
              <w:t>Record whether a patient 65 years old or older has an advance directive</w:t>
            </w:r>
          </w:p>
          <w:p w:rsidR="00C600E1" w:rsidRPr="002E6C44" w:rsidRDefault="00C600E1" w:rsidP="00B91C60">
            <w:pPr>
              <w:spacing w:after="240"/>
              <w:rPr>
                <w:rFonts w:ascii="Calibri" w:hAnsi="Calibri"/>
                <w:sz w:val="18"/>
                <w:szCs w:val="18"/>
              </w:rPr>
            </w:pPr>
            <w:r w:rsidRPr="002E6C44">
              <w:rPr>
                <w:rFonts w:ascii="Calibri" w:hAnsi="Calibri"/>
                <w:b/>
                <w:bCs/>
                <w:sz w:val="18"/>
                <w:szCs w:val="18"/>
              </w:rPr>
              <w:t xml:space="preserve">EP MENU/EH Core Measure: </w:t>
            </w:r>
            <w:r w:rsidRPr="002E6C44">
              <w:rPr>
                <w:rFonts w:ascii="Calibri" w:hAnsi="Calibri"/>
                <w:sz w:val="18"/>
                <w:szCs w:val="18"/>
              </w:rPr>
              <w:t>More than 50 percent of all unique patients 65 years old or older admitted to the eligible hospital's or CAH's inpatient department (POS 21) during the EHR reporting period have an indication of an advance directive status recorded as structured data.</w:t>
            </w:r>
            <w:r w:rsidRPr="002E6C44">
              <w:rPr>
                <w:rFonts w:ascii="Calibri" w:hAnsi="Calibri"/>
                <w:b/>
                <w:bCs/>
                <w:sz w:val="18"/>
                <w:szCs w:val="18"/>
              </w:rPr>
              <w:t xml:space="preserve"> </w:t>
            </w:r>
            <w:commentRangeEnd w:id="0"/>
            <w:r w:rsidR="00D11515" w:rsidRPr="00D11515">
              <w:rPr>
                <w:rStyle w:val="CommentReference"/>
                <w:sz w:val="18"/>
                <w:szCs w:val="18"/>
              </w:rPr>
              <w:commentReference w:id="0"/>
            </w:r>
          </w:p>
        </w:tc>
        <w:tc>
          <w:tcPr>
            <w:tcW w:w="3870" w:type="dxa"/>
          </w:tcPr>
          <w:p w:rsidR="00C600E1" w:rsidRPr="002E6C44" w:rsidRDefault="00C600E1" w:rsidP="00B91C60">
            <w:pPr>
              <w:rPr>
                <w:rFonts w:ascii="Calibri" w:hAnsi="Calibri"/>
                <w:color w:val="000000"/>
                <w:sz w:val="18"/>
                <w:szCs w:val="18"/>
              </w:rPr>
            </w:pPr>
            <w:r w:rsidRPr="002E6C44">
              <w:rPr>
                <w:rFonts w:ascii="Calibri" w:hAnsi="Calibri"/>
                <w:color w:val="000000"/>
                <w:sz w:val="18"/>
                <w:szCs w:val="18"/>
              </w:rPr>
              <w:t> </w:t>
            </w:r>
          </w:p>
        </w:tc>
        <w:tc>
          <w:tcPr>
            <w:tcW w:w="2700" w:type="dxa"/>
          </w:tcPr>
          <w:p w:rsidR="00C600E1" w:rsidRPr="002E6C44" w:rsidRDefault="00C600E1" w:rsidP="00B91C60">
            <w:pPr>
              <w:rPr>
                <w:rFonts w:ascii="Calibri" w:hAnsi="Calibri"/>
                <w:color w:val="000000"/>
                <w:sz w:val="18"/>
                <w:szCs w:val="18"/>
              </w:rPr>
            </w:pPr>
          </w:p>
        </w:tc>
      </w:tr>
      <w:tr w:rsidR="00C600E1" w:rsidRPr="002E6C44" w:rsidTr="00E901F5">
        <w:tc>
          <w:tcPr>
            <w:tcW w:w="14850" w:type="dxa"/>
            <w:gridSpan w:val="5"/>
          </w:tcPr>
          <w:p w:rsidR="00C600E1" w:rsidRPr="002E6C44" w:rsidRDefault="00C600E1" w:rsidP="00B91C60">
            <w:pPr>
              <w:rPr>
                <w:rFonts w:ascii="Calibri" w:hAnsi="Calibri"/>
                <w:b/>
                <w:color w:val="000000"/>
                <w:sz w:val="18"/>
                <w:szCs w:val="18"/>
              </w:rPr>
            </w:pPr>
            <w:r w:rsidRPr="002E6C44">
              <w:rPr>
                <w:rFonts w:ascii="Calibri" w:hAnsi="Calibri"/>
                <w:b/>
                <w:color w:val="000000"/>
                <w:sz w:val="18"/>
                <w:szCs w:val="18"/>
              </w:rPr>
              <w:t>PUBLIC COMMENTS:</w:t>
            </w:r>
          </w:p>
          <w:p w:rsidR="00B9330E" w:rsidRPr="002E6C44" w:rsidRDefault="00B9330E" w:rsidP="00B9330E">
            <w:pPr>
              <w:rPr>
                <w:rFonts w:asciiTheme="minorHAnsi" w:hAnsiTheme="minorHAnsi"/>
                <w:sz w:val="18"/>
                <w:szCs w:val="18"/>
              </w:rPr>
            </w:pPr>
            <w:r w:rsidRPr="002E6C44">
              <w:rPr>
                <w:rFonts w:asciiTheme="minorHAnsi" w:hAnsiTheme="minorHAnsi"/>
                <w:b/>
                <w:sz w:val="18"/>
                <w:szCs w:val="18"/>
              </w:rPr>
              <w:t xml:space="preserve">Summary Statement: </w:t>
            </w:r>
            <w:r w:rsidRPr="002E6C44">
              <w:rPr>
                <w:rFonts w:asciiTheme="minorHAnsi" w:hAnsiTheme="minorHAnsi"/>
                <w:sz w:val="18"/>
                <w:szCs w:val="18"/>
              </w:rPr>
              <w:t>Commenters were strongly supportive of this objective with some providing suggested revisions to the measure percentage and whether it should be core/menu.  Commenters also provided suggestions to enhance the objective through lowering the age requirement, including the actual directive and other documents, and establishing a standard for recording and transmitting an advance directive.</w:t>
            </w:r>
          </w:p>
          <w:p w:rsidR="00B9330E" w:rsidRPr="002E6C44" w:rsidRDefault="00B9330E" w:rsidP="00B9330E">
            <w:pPr>
              <w:rPr>
                <w:rFonts w:asciiTheme="minorHAnsi" w:hAnsiTheme="minorHAnsi"/>
                <w:b/>
                <w:sz w:val="18"/>
                <w:szCs w:val="18"/>
              </w:rPr>
            </w:pPr>
          </w:p>
          <w:p w:rsidR="00B9330E" w:rsidRPr="002E6C44" w:rsidRDefault="00B9330E" w:rsidP="00B9330E">
            <w:pPr>
              <w:rPr>
                <w:rFonts w:asciiTheme="minorHAnsi" w:hAnsiTheme="minorHAnsi"/>
                <w:sz w:val="18"/>
                <w:szCs w:val="18"/>
              </w:rPr>
            </w:pPr>
            <w:r w:rsidRPr="002E6C44">
              <w:rPr>
                <w:rFonts w:asciiTheme="minorHAnsi" w:hAnsiTheme="minorHAnsi"/>
                <w:b/>
                <w:sz w:val="18"/>
                <w:szCs w:val="18"/>
              </w:rPr>
              <w:t>Key Points</w:t>
            </w:r>
            <w:r w:rsidRPr="002E6C44">
              <w:rPr>
                <w:rFonts w:asciiTheme="minorHAnsi" w:hAnsiTheme="minorHAnsi"/>
                <w:sz w:val="18"/>
                <w:szCs w:val="18"/>
              </w:rPr>
              <w:t>:</w:t>
            </w:r>
          </w:p>
          <w:p w:rsidR="00B9330E" w:rsidRPr="002E6C44" w:rsidRDefault="00B9330E" w:rsidP="007B6F49">
            <w:pPr>
              <w:pStyle w:val="ListParagraph0"/>
              <w:numPr>
                <w:ilvl w:val="0"/>
                <w:numId w:val="21"/>
              </w:numPr>
              <w:spacing w:line="23" w:lineRule="atLeast"/>
              <w:rPr>
                <w:rFonts w:asciiTheme="minorHAnsi" w:hAnsiTheme="minorHAnsi"/>
                <w:sz w:val="18"/>
                <w:szCs w:val="18"/>
              </w:rPr>
            </w:pPr>
            <w:r w:rsidRPr="002E6C44">
              <w:rPr>
                <w:rFonts w:asciiTheme="minorHAnsi" w:hAnsiTheme="minorHAnsi"/>
                <w:sz w:val="18"/>
                <w:szCs w:val="18"/>
              </w:rPr>
              <w:t>Percentage: some said raise (e.g. 80%) and other said lower it (25%) since it was new for EPs</w:t>
            </w:r>
          </w:p>
          <w:p w:rsidR="00B9330E" w:rsidRPr="002E6C44" w:rsidRDefault="00B9330E" w:rsidP="007B6F49">
            <w:pPr>
              <w:pStyle w:val="ListParagraph0"/>
              <w:numPr>
                <w:ilvl w:val="0"/>
                <w:numId w:val="21"/>
              </w:numPr>
              <w:spacing w:line="23" w:lineRule="atLeast"/>
              <w:rPr>
                <w:rFonts w:asciiTheme="minorHAnsi" w:hAnsiTheme="minorHAnsi"/>
                <w:sz w:val="18"/>
                <w:szCs w:val="18"/>
              </w:rPr>
            </w:pPr>
            <w:r w:rsidRPr="002E6C44">
              <w:rPr>
                <w:rFonts w:asciiTheme="minorHAnsi" w:hAnsiTheme="minorHAnsi"/>
                <w:sz w:val="18"/>
                <w:szCs w:val="18"/>
              </w:rPr>
              <w:t xml:space="preserve">Core for hospitals was supported (e.g. AHA), but menu for EPs since it would be new (e.g. AMA).  </w:t>
            </w:r>
          </w:p>
          <w:p w:rsidR="00B9330E" w:rsidRPr="002E6C44" w:rsidRDefault="00B9330E" w:rsidP="007B6F49">
            <w:pPr>
              <w:pStyle w:val="ListParagraph0"/>
              <w:numPr>
                <w:ilvl w:val="0"/>
                <w:numId w:val="21"/>
              </w:numPr>
              <w:spacing w:line="23" w:lineRule="atLeast"/>
              <w:rPr>
                <w:rFonts w:asciiTheme="minorHAnsi" w:hAnsiTheme="minorHAnsi"/>
                <w:sz w:val="18"/>
                <w:szCs w:val="18"/>
              </w:rPr>
            </w:pPr>
            <w:r w:rsidRPr="002E6C44">
              <w:rPr>
                <w:rFonts w:asciiTheme="minorHAnsi" w:hAnsiTheme="minorHAnsi"/>
                <w:sz w:val="18"/>
                <w:szCs w:val="18"/>
              </w:rPr>
              <w:t>A commenter requested that the age threshold be raised, but AARP and others requested it be lowered (patients 50 or older or even 18 or older).  Because individuals could lose cognitive function at any time and for a number of reasons, it is appropriate for all adults to plan ahead.</w:t>
            </w:r>
          </w:p>
          <w:p w:rsidR="00B9330E" w:rsidRPr="002E6C44" w:rsidRDefault="00B9330E" w:rsidP="007B6F49">
            <w:pPr>
              <w:pStyle w:val="ListParagraph0"/>
              <w:numPr>
                <w:ilvl w:val="0"/>
                <w:numId w:val="21"/>
              </w:numPr>
              <w:spacing w:line="23" w:lineRule="atLeast"/>
              <w:rPr>
                <w:rFonts w:asciiTheme="minorHAnsi" w:hAnsiTheme="minorHAnsi"/>
                <w:sz w:val="18"/>
                <w:szCs w:val="18"/>
              </w:rPr>
            </w:pPr>
            <w:r w:rsidRPr="002E6C44">
              <w:rPr>
                <w:rFonts w:asciiTheme="minorHAnsi" w:hAnsiTheme="minorHAnsi"/>
                <w:sz w:val="18"/>
                <w:szCs w:val="18"/>
              </w:rPr>
              <w:t xml:space="preserve">Commenters pointed out that this would likely not be applicable to many specialists </w:t>
            </w:r>
          </w:p>
          <w:p w:rsidR="00B9330E" w:rsidRPr="002E6C44" w:rsidRDefault="00B9330E" w:rsidP="007B6F49">
            <w:pPr>
              <w:pStyle w:val="ListParagraph0"/>
              <w:numPr>
                <w:ilvl w:val="0"/>
                <w:numId w:val="21"/>
              </w:numPr>
              <w:spacing w:line="23" w:lineRule="atLeast"/>
              <w:rPr>
                <w:rFonts w:asciiTheme="minorHAnsi" w:hAnsiTheme="minorHAnsi"/>
                <w:sz w:val="18"/>
                <w:szCs w:val="18"/>
              </w:rPr>
            </w:pPr>
            <w:r w:rsidRPr="002E6C44">
              <w:rPr>
                <w:rFonts w:asciiTheme="minorHAnsi" w:hAnsiTheme="minorHAnsi"/>
                <w:sz w:val="18"/>
                <w:szCs w:val="18"/>
              </w:rPr>
              <w:t xml:space="preserve">Include  </w:t>
            </w:r>
            <w:r w:rsidRPr="002E6C44">
              <w:rPr>
                <w:rFonts w:asciiTheme="minorHAnsi" w:hAnsiTheme="minorHAnsi"/>
                <w:b/>
                <w:i/>
                <w:sz w:val="18"/>
                <w:szCs w:val="18"/>
              </w:rPr>
              <w:t>the</w:t>
            </w:r>
            <w:r w:rsidRPr="002E6C44">
              <w:rPr>
                <w:rFonts w:asciiTheme="minorHAnsi" w:hAnsiTheme="minorHAnsi"/>
                <w:sz w:val="18"/>
                <w:szCs w:val="18"/>
              </w:rPr>
              <w:t xml:space="preserve"> advance directive (that is the important content)</w:t>
            </w:r>
          </w:p>
          <w:p w:rsidR="00B9330E" w:rsidRPr="002E6C44" w:rsidRDefault="00B9330E" w:rsidP="007B6F49">
            <w:pPr>
              <w:pStyle w:val="ListParagraph0"/>
              <w:numPr>
                <w:ilvl w:val="1"/>
                <w:numId w:val="21"/>
              </w:numPr>
              <w:spacing w:line="23" w:lineRule="atLeast"/>
              <w:rPr>
                <w:rFonts w:asciiTheme="minorHAnsi" w:hAnsiTheme="minorHAnsi"/>
                <w:sz w:val="18"/>
                <w:szCs w:val="18"/>
              </w:rPr>
            </w:pPr>
            <w:r w:rsidRPr="002E6C44">
              <w:rPr>
                <w:rFonts w:asciiTheme="minorHAnsi" w:hAnsiTheme="minorHAnsi"/>
                <w:sz w:val="18"/>
                <w:szCs w:val="18"/>
              </w:rPr>
              <w:t>Scanned copy (via a hyperlink)</w:t>
            </w:r>
          </w:p>
          <w:p w:rsidR="00B9330E" w:rsidRPr="002E6C44" w:rsidRDefault="00B9330E" w:rsidP="007B6F49">
            <w:pPr>
              <w:pStyle w:val="ListParagraph0"/>
              <w:numPr>
                <w:ilvl w:val="1"/>
                <w:numId w:val="21"/>
              </w:numPr>
              <w:spacing w:line="23" w:lineRule="atLeast"/>
              <w:rPr>
                <w:rFonts w:asciiTheme="minorHAnsi" w:hAnsiTheme="minorHAnsi"/>
                <w:sz w:val="18"/>
                <w:szCs w:val="18"/>
              </w:rPr>
            </w:pPr>
            <w:r w:rsidRPr="002E6C44">
              <w:rPr>
                <w:rFonts w:asciiTheme="minorHAnsi" w:hAnsiTheme="minorHAnsi"/>
                <w:sz w:val="18"/>
                <w:szCs w:val="18"/>
              </w:rPr>
              <w:t>Structured data via a standard (w/ implementation guide) or at least specified fields</w:t>
            </w:r>
          </w:p>
          <w:p w:rsidR="00B9330E" w:rsidRPr="002E6C44" w:rsidRDefault="00B9330E" w:rsidP="007B6F49">
            <w:pPr>
              <w:pStyle w:val="ListParagraph0"/>
              <w:numPr>
                <w:ilvl w:val="0"/>
                <w:numId w:val="21"/>
              </w:numPr>
              <w:spacing w:line="23" w:lineRule="atLeast"/>
              <w:rPr>
                <w:rFonts w:asciiTheme="minorHAnsi" w:hAnsiTheme="minorHAnsi"/>
                <w:sz w:val="18"/>
                <w:szCs w:val="18"/>
              </w:rPr>
            </w:pPr>
            <w:r w:rsidRPr="002E6C44">
              <w:rPr>
                <w:rFonts w:asciiTheme="minorHAnsi" w:hAnsiTheme="minorHAnsi"/>
                <w:sz w:val="18"/>
                <w:szCs w:val="18"/>
              </w:rPr>
              <w:t>Standard</w:t>
            </w:r>
          </w:p>
          <w:p w:rsidR="00B9330E" w:rsidRPr="002E6C44" w:rsidRDefault="00B9330E" w:rsidP="007B6F49">
            <w:pPr>
              <w:pStyle w:val="ListParagraph0"/>
              <w:numPr>
                <w:ilvl w:val="1"/>
                <w:numId w:val="21"/>
              </w:numPr>
              <w:spacing w:line="23" w:lineRule="atLeast"/>
              <w:rPr>
                <w:rFonts w:asciiTheme="minorHAnsi" w:hAnsiTheme="minorHAnsi"/>
                <w:sz w:val="18"/>
                <w:szCs w:val="18"/>
              </w:rPr>
            </w:pPr>
            <w:r w:rsidRPr="002E6C44">
              <w:rPr>
                <w:rFonts w:asciiTheme="minorHAnsi" w:hAnsiTheme="minorHAnsi"/>
                <w:sz w:val="18"/>
                <w:szCs w:val="18"/>
              </w:rPr>
              <w:t xml:space="preserve">Concerned the CDA standard may not exist by 2016 </w:t>
            </w:r>
          </w:p>
          <w:p w:rsidR="00B9330E" w:rsidRPr="002E6C44" w:rsidRDefault="00B9330E" w:rsidP="007B6F49">
            <w:pPr>
              <w:pStyle w:val="ListParagraph0"/>
              <w:numPr>
                <w:ilvl w:val="1"/>
                <w:numId w:val="21"/>
              </w:numPr>
              <w:autoSpaceDE w:val="0"/>
              <w:autoSpaceDN w:val="0"/>
              <w:adjustRightInd w:val="0"/>
              <w:spacing w:line="23" w:lineRule="atLeast"/>
              <w:rPr>
                <w:rFonts w:asciiTheme="minorHAnsi" w:hAnsiTheme="minorHAnsi"/>
                <w:sz w:val="18"/>
                <w:szCs w:val="18"/>
              </w:rPr>
            </w:pPr>
            <w:r w:rsidRPr="002E6C44">
              <w:rPr>
                <w:rFonts w:asciiTheme="minorHAnsi" w:hAnsiTheme="minorHAnsi"/>
                <w:sz w:val="18"/>
                <w:szCs w:val="18"/>
              </w:rPr>
              <w:t>EHRA/NextGen</w:t>
            </w:r>
            <w:r w:rsidRPr="002E6C44">
              <w:rPr>
                <w:rFonts w:asciiTheme="minorHAnsi" w:hAnsiTheme="minorHAnsi"/>
                <w:b/>
                <w:i/>
                <w:sz w:val="18"/>
                <w:szCs w:val="18"/>
              </w:rPr>
              <w:t>:</w:t>
            </w:r>
            <w:r w:rsidRPr="002E6C44">
              <w:rPr>
                <w:rFonts w:asciiTheme="minorHAnsi" w:hAnsiTheme="minorHAnsi"/>
                <w:sz w:val="18"/>
                <w:szCs w:val="18"/>
              </w:rPr>
              <w:t xml:space="preserve"> We suggest that the standards to support the exchange of advance directive information reflect the fact that the relevant C-CDA document only needs to contain an indication of the presence of an advance directive, but is not required to embed the actual advance directive. </w:t>
            </w:r>
          </w:p>
          <w:p w:rsidR="00B9330E" w:rsidRPr="002E6C44" w:rsidRDefault="00B9330E" w:rsidP="007B6F49">
            <w:pPr>
              <w:pStyle w:val="ListParagraph0"/>
              <w:numPr>
                <w:ilvl w:val="0"/>
                <w:numId w:val="21"/>
              </w:numPr>
              <w:autoSpaceDE w:val="0"/>
              <w:autoSpaceDN w:val="0"/>
              <w:adjustRightInd w:val="0"/>
              <w:spacing w:line="23" w:lineRule="atLeast"/>
              <w:rPr>
                <w:rFonts w:asciiTheme="minorHAnsi" w:hAnsiTheme="minorHAnsi"/>
                <w:sz w:val="18"/>
                <w:szCs w:val="18"/>
              </w:rPr>
            </w:pPr>
            <w:r w:rsidRPr="002E6C44">
              <w:rPr>
                <w:rFonts w:asciiTheme="minorHAnsi" w:hAnsiTheme="minorHAnsi"/>
                <w:sz w:val="18"/>
                <w:szCs w:val="18"/>
              </w:rPr>
              <w:t xml:space="preserve">Patient Input - One way to achieve the maintenance of advance directives in medical records may be to allow patients to submit them directly into their EHRs as is contemplated in </w:t>
            </w:r>
            <w:r w:rsidRPr="002E6C44">
              <w:rPr>
                <w:rFonts w:asciiTheme="minorHAnsi" w:hAnsiTheme="minorHAnsi"/>
                <w:bCs/>
                <w:sz w:val="18"/>
                <w:szCs w:val="18"/>
              </w:rPr>
              <w:t>SGRP 204B</w:t>
            </w:r>
            <w:r w:rsidRPr="002E6C44">
              <w:rPr>
                <w:rFonts w:asciiTheme="minorHAnsi" w:hAnsiTheme="minorHAnsi"/>
                <w:sz w:val="18"/>
                <w:szCs w:val="18"/>
              </w:rPr>
              <w:t>. According to AHRQ, between 65 and 76 percent of physicians whose patients had an advance directive were not aware that it existed.</w:t>
            </w:r>
          </w:p>
          <w:p w:rsidR="00B9330E" w:rsidRPr="002E6C44" w:rsidRDefault="00B9330E" w:rsidP="007B6F49">
            <w:pPr>
              <w:pStyle w:val="Default"/>
              <w:numPr>
                <w:ilvl w:val="0"/>
                <w:numId w:val="21"/>
              </w:numPr>
              <w:rPr>
                <w:rFonts w:asciiTheme="minorHAnsi" w:hAnsiTheme="minorHAnsi" w:cs="Times New Roman"/>
                <w:color w:val="auto"/>
                <w:sz w:val="18"/>
                <w:szCs w:val="18"/>
              </w:rPr>
            </w:pPr>
            <w:r w:rsidRPr="002E6C44">
              <w:rPr>
                <w:rFonts w:asciiTheme="minorHAnsi" w:hAnsiTheme="minorHAnsi" w:cs="Times New Roman"/>
                <w:b/>
                <w:i/>
                <w:color w:val="auto"/>
                <w:sz w:val="18"/>
                <w:szCs w:val="18"/>
              </w:rPr>
              <w:t>American Bar Association</w:t>
            </w:r>
          </w:p>
          <w:p w:rsidR="00B9330E" w:rsidRPr="002E6C44" w:rsidRDefault="00B9330E" w:rsidP="007B6F49">
            <w:pPr>
              <w:pStyle w:val="Default"/>
              <w:numPr>
                <w:ilvl w:val="1"/>
                <w:numId w:val="21"/>
              </w:numPr>
              <w:rPr>
                <w:rFonts w:asciiTheme="minorHAnsi" w:hAnsiTheme="minorHAnsi" w:cs="Times New Roman"/>
                <w:color w:val="auto"/>
                <w:sz w:val="18"/>
                <w:szCs w:val="18"/>
              </w:rPr>
            </w:pPr>
            <w:r w:rsidRPr="002E6C44">
              <w:rPr>
                <w:rFonts w:asciiTheme="minorHAnsi" w:hAnsiTheme="minorHAnsi" w:cs="Times New Roman"/>
                <w:color w:val="auto"/>
                <w:sz w:val="18"/>
                <w:szCs w:val="18"/>
              </w:rPr>
              <w:t>Recommend that the Stage 3 meaningful use criteria include the objective “Record advance care planning status,” which is met by the following measure: more than 50 percent of all patients who die in an eligible hospital or CAH inpatient department during the reporting period have at least one of the following in the record: a copy of the patient’s advance directive, advance care planning notes, or a copy of a POLST form (</w:t>
            </w:r>
            <w:r w:rsidRPr="002E6C44">
              <w:rPr>
                <w:rFonts w:asciiTheme="minorHAnsi" w:hAnsiTheme="minorHAnsi" w:cs="Times New Roman"/>
                <w:b/>
                <w:i/>
                <w:color w:val="auto"/>
                <w:sz w:val="18"/>
                <w:szCs w:val="18"/>
              </w:rPr>
              <w:t xml:space="preserve">many </w:t>
            </w:r>
            <w:r w:rsidRPr="002E6C44">
              <w:rPr>
                <w:rFonts w:asciiTheme="minorHAnsi" w:hAnsiTheme="minorHAnsi" w:cs="Times New Roman"/>
                <w:color w:val="auto"/>
                <w:sz w:val="18"/>
                <w:szCs w:val="18"/>
              </w:rPr>
              <w:t>commenters recommend the use of POLST or state initiative such as MOLST).</w:t>
            </w:r>
          </w:p>
          <w:p w:rsidR="00B9330E" w:rsidRPr="002E6C44" w:rsidRDefault="00B9330E" w:rsidP="007B6F49">
            <w:pPr>
              <w:pStyle w:val="Default"/>
              <w:numPr>
                <w:ilvl w:val="1"/>
                <w:numId w:val="21"/>
              </w:numPr>
              <w:rPr>
                <w:rFonts w:asciiTheme="minorHAnsi" w:hAnsiTheme="minorHAnsi" w:cs="Times New Roman"/>
                <w:color w:val="auto"/>
                <w:sz w:val="18"/>
                <w:szCs w:val="18"/>
              </w:rPr>
            </w:pPr>
            <w:r w:rsidRPr="002E6C44">
              <w:rPr>
                <w:rFonts w:asciiTheme="minorHAnsi" w:hAnsiTheme="minorHAnsi" w:cs="Times New Roman"/>
                <w:color w:val="auto"/>
                <w:sz w:val="18"/>
                <w:szCs w:val="18"/>
              </w:rPr>
              <w:t xml:space="preserve">Recommend that the record documents the length of time before death that the planning documentation was created.  Please see full ABA comment for analysis and rationale. </w:t>
            </w:r>
          </w:p>
          <w:p w:rsidR="00B9330E" w:rsidRPr="002E6C44" w:rsidRDefault="00B9330E" w:rsidP="007B6F49">
            <w:pPr>
              <w:pStyle w:val="ListParagraph0"/>
              <w:numPr>
                <w:ilvl w:val="0"/>
                <w:numId w:val="21"/>
              </w:numPr>
              <w:spacing w:line="23" w:lineRule="atLeast"/>
              <w:rPr>
                <w:rFonts w:asciiTheme="minorHAnsi" w:hAnsiTheme="minorHAnsi"/>
                <w:sz w:val="18"/>
                <w:szCs w:val="18"/>
              </w:rPr>
            </w:pPr>
            <w:r w:rsidRPr="002E6C44">
              <w:rPr>
                <w:rFonts w:asciiTheme="minorHAnsi" w:hAnsiTheme="minorHAnsi"/>
                <w:sz w:val="18"/>
                <w:szCs w:val="18"/>
              </w:rPr>
              <w:lastRenderedPageBreak/>
              <w:t>Directive should contain the identity and contact information of a patient’s healthcare decision-maker</w:t>
            </w:r>
          </w:p>
          <w:p w:rsidR="00B9330E" w:rsidRPr="002E6C44" w:rsidRDefault="00B9330E" w:rsidP="007B6F49">
            <w:pPr>
              <w:pStyle w:val="ListParagraph0"/>
              <w:numPr>
                <w:ilvl w:val="0"/>
                <w:numId w:val="21"/>
              </w:numPr>
              <w:spacing w:line="23" w:lineRule="atLeast"/>
              <w:rPr>
                <w:rFonts w:asciiTheme="minorHAnsi" w:hAnsiTheme="minorHAnsi"/>
                <w:sz w:val="18"/>
                <w:szCs w:val="18"/>
              </w:rPr>
            </w:pPr>
            <w:r w:rsidRPr="002E6C44">
              <w:rPr>
                <w:rFonts w:asciiTheme="minorHAnsi" w:hAnsiTheme="minorHAnsi"/>
                <w:sz w:val="18"/>
                <w:szCs w:val="18"/>
              </w:rPr>
              <w:t>JCAHO requires Federally Qualified Health Centers to meet the HITPC proposed new measure</w:t>
            </w:r>
          </w:p>
          <w:p w:rsidR="00B9330E" w:rsidRPr="002E6C44" w:rsidRDefault="00B9330E" w:rsidP="007B6F49">
            <w:pPr>
              <w:pStyle w:val="ListParagraph0"/>
              <w:numPr>
                <w:ilvl w:val="0"/>
                <w:numId w:val="21"/>
              </w:numPr>
              <w:spacing w:line="23" w:lineRule="atLeast"/>
              <w:rPr>
                <w:rFonts w:asciiTheme="minorHAnsi" w:hAnsiTheme="minorHAnsi"/>
                <w:sz w:val="18"/>
                <w:szCs w:val="18"/>
              </w:rPr>
            </w:pPr>
            <w:r w:rsidRPr="002E6C44">
              <w:rPr>
                <w:rFonts w:asciiTheme="minorHAnsi" w:hAnsiTheme="minorHAnsi"/>
                <w:sz w:val="18"/>
                <w:szCs w:val="18"/>
              </w:rPr>
              <w:t>Legal Points</w:t>
            </w:r>
          </w:p>
          <w:p w:rsidR="00B9330E" w:rsidRPr="002E6C44" w:rsidRDefault="00B9330E" w:rsidP="007B6F49">
            <w:pPr>
              <w:pStyle w:val="ListParagraph0"/>
              <w:numPr>
                <w:ilvl w:val="1"/>
                <w:numId w:val="21"/>
              </w:numPr>
              <w:spacing w:line="23" w:lineRule="atLeast"/>
              <w:rPr>
                <w:rFonts w:asciiTheme="minorHAnsi" w:hAnsiTheme="minorHAnsi"/>
                <w:sz w:val="18"/>
                <w:szCs w:val="18"/>
              </w:rPr>
            </w:pPr>
            <w:r w:rsidRPr="002E6C44">
              <w:rPr>
                <w:rFonts w:asciiTheme="minorHAnsi" w:hAnsiTheme="minorHAnsi"/>
                <w:sz w:val="18"/>
                <w:szCs w:val="18"/>
              </w:rPr>
              <w:t>This seems to create dangerous partial information knowing that a person “has” an advance directive without knowing its content creates liability and the obligation to pursue getting that information without having a place to put it in the record</w:t>
            </w:r>
          </w:p>
          <w:p w:rsidR="00B9330E" w:rsidRPr="002E6C44" w:rsidRDefault="00B9330E" w:rsidP="007B6F49">
            <w:pPr>
              <w:pStyle w:val="NoSpacing"/>
              <w:numPr>
                <w:ilvl w:val="1"/>
                <w:numId w:val="21"/>
              </w:numPr>
              <w:autoSpaceDE w:val="0"/>
              <w:autoSpaceDN w:val="0"/>
              <w:adjustRightInd w:val="0"/>
              <w:rPr>
                <w:rFonts w:asciiTheme="minorHAnsi" w:hAnsiTheme="minorHAnsi"/>
                <w:sz w:val="18"/>
                <w:szCs w:val="18"/>
              </w:rPr>
            </w:pPr>
            <w:r w:rsidRPr="002E6C44">
              <w:rPr>
                <w:rFonts w:asciiTheme="minorHAnsi" w:hAnsiTheme="minorHAnsi"/>
                <w:sz w:val="18"/>
                <w:szCs w:val="18"/>
              </w:rPr>
              <w:t>It would be worthwhile to inventory state laws and devise an objective and measure that reflects the diversity of laws.  Many states have state laws specifying “psychiatric advance directives,” and any ONC requirement applicable to persons with mental illness must be consistent with these state laws</w:t>
            </w:r>
          </w:p>
          <w:p w:rsidR="00B9330E" w:rsidRPr="002E6C44" w:rsidRDefault="00B9330E" w:rsidP="00B91C60">
            <w:pPr>
              <w:rPr>
                <w:rFonts w:ascii="Calibri" w:hAnsi="Calibri"/>
                <w:b/>
                <w:color w:val="000000"/>
                <w:sz w:val="18"/>
                <w:szCs w:val="18"/>
              </w:rPr>
            </w:pPr>
          </w:p>
          <w:p w:rsidR="00C600E1" w:rsidRPr="002E6C44" w:rsidRDefault="00C600E1" w:rsidP="00B91C60">
            <w:pPr>
              <w:rPr>
                <w:rFonts w:ascii="Calibri" w:hAnsi="Calibri"/>
                <w:color w:val="000000"/>
                <w:sz w:val="18"/>
                <w:szCs w:val="18"/>
              </w:rPr>
            </w:pPr>
          </w:p>
        </w:tc>
      </w:tr>
      <w:tr w:rsidR="00C600E1" w:rsidRPr="002E6C44" w:rsidTr="00E901F5">
        <w:tc>
          <w:tcPr>
            <w:tcW w:w="14850" w:type="dxa"/>
            <w:gridSpan w:val="5"/>
          </w:tcPr>
          <w:p w:rsidR="00C600E1" w:rsidRPr="002E6C44" w:rsidRDefault="00C600E1" w:rsidP="00C600E1">
            <w:pPr>
              <w:rPr>
                <w:rFonts w:ascii="Calibri" w:hAnsi="Calibri"/>
                <w:sz w:val="18"/>
                <w:szCs w:val="18"/>
              </w:rPr>
            </w:pPr>
            <w:r w:rsidRPr="002E6C44">
              <w:rPr>
                <w:rFonts w:ascii="Calibri" w:hAnsi="Calibri"/>
                <w:b/>
                <w:sz w:val="18"/>
                <w:szCs w:val="18"/>
              </w:rPr>
              <w:lastRenderedPageBreak/>
              <w:t>HITSC COMMENTS:</w:t>
            </w:r>
          </w:p>
          <w:p w:rsidR="00C600E1" w:rsidRPr="002E6C44" w:rsidRDefault="00C600E1" w:rsidP="00C600E1">
            <w:pPr>
              <w:rPr>
                <w:rFonts w:ascii="Calibri" w:hAnsi="Calibri"/>
                <w:color w:val="000000"/>
                <w:sz w:val="18"/>
                <w:szCs w:val="18"/>
              </w:rPr>
            </w:pPr>
            <w:r w:rsidRPr="002E6C44">
              <w:rPr>
                <w:rFonts w:ascii="Calibri" w:hAnsi="Calibri"/>
                <w:color w:val="000000"/>
                <w:sz w:val="18"/>
                <w:szCs w:val="18"/>
              </w:rPr>
              <w:t>Agree with need to ensure standards support in CDA by 2016.</w:t>
            </w:r>
          </w:p>
          <w:p w:rsidR="00C600E1" w:rsidRPr="002E6C44" w:rsidRDefault="00C600E1" w:rsidP="00B91C60">
            <w:pPr>
              <w:rPr>
                <w:rFonts w:ascii="Calibri" w:hAnsi="Calibri"/>
                <w:color w:val="000000"/>
                <w:sz w:val="18"/>
                <w:szCs w:val="18"/>
              </w:rPr>
            </w:pPr>
          </w:p>
        </w:tc>
      </w:tr>
      <w:tr w:rsidR="00C600E1" w:rsidRPr="002E6C44" w:rsidTr="00E901F5">
        <w:tc>
          <w:tcPr>
            <w:tcW w:w="630" w:type="dxa"/>
          </w:tcPr>
          <w:p w:rsidR="00C600E1" w:rsidRPr="002E6C44" w:rsidRDefault="00C600E1" w:rsidP="00B91C60">
            <w:pPr>
              <w:jc w:val="center"/>
              <w:rPr>
                <w:rFonts w:ascii="Calibri" w:hAnsi="Calibri"/>
                <w:b/>
                <w:bCs/>
                <w:color w:val="000000"/>
                <w:sz w:val="18"/>
                <w:szCs w:val="18"/>
              </w:rPr>
            </w:pPr>
            <w:r w:rsidRPr="002E6C44">
              <w:rPr>
                <w:rFonts w:ascii="Calibri" w:hAnsi="Calibri"/>
                <w:b/>
                <w:bCs/>
                <w:color w:val="000000"/>
                <w:sz w:val="18"/>
                <w:szCs w:val="18"/>
              </w:rPr>
              <w:t>SGRP 113</w:t>
            </w:r>
          </w:p>
        </w:tc>
        <w:tc>
          <w:tcPr>
            <w:tcW w:w="3420" w:type="dxa"/>
          </w:tcPr>
          <w:p w:rsidR="00C600E1" w:rsidRPr="002E6C44" w:rsidRDefault="00C600E1" w:rsidP="00B91C60">
            <w:pPr>
              <w:rPr>
                <w:rFonts w:ascii="Calibri" w:hAnsi="Calibri"/>
                <w:b/>
                <w:bCs/>
                <w:sz w:val="18"/>
                <w:szCs w:val="18"/>
              </w:rPr>
            </w:pPr>
            <w:r w:rsidRPr="002E6C44">
              <w:rPr>
                <w:rFonts w:ascii="Calibri" w:hAnsi="Calibri"/>
                <w:b/>
                <w:bCs/>
                <w:sz w:val="18"/>
                <w:szCs w:val="18"/>
              </w:rPr>
              <w:t xml:space="preserve">EP/EH Objective: </w:t>
            </w:r>
            <w:r w:rsidRPr="002E6C44">
              <w:rPr>
                <w:rFonts w:ascii="Calibri" w:hAnsi="Calibri"/>
                <w:sz w:val="18"/>
                <w:szCs w:val="18"/>
              </w:rPr>
              <w:t>Use clinical decision support to improve performance on high-priority health conditions</w:t>
            </w:r>
            <w:r w:rsidRPr="002E6C44">
              <w:rPr>
                <w:rFonts w:ascii="Calibri" w:hAnsi="Calibri"/>
                <w:b/>
                <w:bCs/>
                <w:sz w:val="18"/>
                <w:szCs w:val="18"/>
              </w:rPr>
              <w:br/>
            </w:r>
            <w:r w:rsidRPr="002E6C44">
              <w:rPr>
                <w:rFonts w:ascii="Calibri" w:hAnsi="Calibri"/>
                <w:b/>
                <w:bCs/>
                <w:sz w:val="18"/>
                <w:szCs w:val="18"/>
              </w:rPr>
              <w:br/>
              <w:t xml:space="preserve">Measure: </w:t>
            </w:r>
          </w:p>
          <w:p w:rsidR="00C600E1" w:rsidRPr="002E6C44" w:rsidRDefault="00C600E1" w:rsidP="00B91C60">
            <w:pPr>
              <w:rPr>
                <w:rFonts w:ascii="Calibri" w:hAnsi="Calibri"/>
                <w:sz w:val="18"/>
                <w:szCs w:val="18"/>
              </w:rPr>
            </w:pPr>
            <w:r w:rsidRPr="002E6C44">
              <w:rPr>
                <w:rFonts w:ascii="Calibri" w:hAnsi="Calibri"/>
                <w:sz w:val="18"/>
                <w:szCs w:val="18"/>
              </w:rPr>
              <w:t>1.  Implement five clinical decision support interventions related to four or more clinical quality measures at a relevant point in patient care for the entire EHR reporting period. Absent four clinical quality measures related to an EP, eligible hospital or CAH’s scope of practice or patient population, the clinical decision support interventions must be related to high-priority health conditions.  It is suggested that one of the five clinical decision support interventions be related to improving healthcare efficiency.</w:t>
            </w:r>
            <w:r w:rsidRPr="002E6C44">
              <w:rPr>
                <w:rFonts w:ascii="Calibri" w:hAnsi="Calibri"/>
                <w:sz w:val="18"/>
                <w:szCs w:val="18"/>
              </w:rPr>
              <w:br/>
              <w:t>2.  The EP, eligible hospital, or CAH has enabled and implemented the functionality for drug-drug and drug-allergy interaction checks for the entire EHR reporting period.</w:t>
            </w:r>
            <w:r w:rsidRPr="002E6C44">
              <w:rPr>
                <w:rFonts w:ascii="Calibri" w:hAnsi="Calibri"/>
                <w:sz w:val="18"/>
                <w:szCs w:val="18"/>
              </w:rPr>
              <w:br/>
            </w:r>
            <w:r w:rsidRPr="002E6C44">
              <w:rPr>
                <w:rFonts w:ascii="Calibri" w:hAnsi="Calibri"/>
                <w:b/>
                <w:bCs/>
                <w:sz w:val="18"/>
                <w:szCs w:val="18"/>
              </w:rPr>
              <w:br/>
            </w:r>
            <w:r w:rsidRPr="002E6C44">
              <w:rPr>
                <w:rFonts w:ascii="Calibri" w:hAnsi="Calibri"/>
                <w:sz w:val="18"/>
                <w:szCs w:val="18"/>
              </w:rPr>
              <w:t xml:space="preserve">  </w:t>
            </w:r>
          </w:p>
        </w:tc>
        <w:tc>
          <w:tcPr>
            <w:tcW w:w="4230" w:type="dxa"/>
          </w:tcPr>
          <w:p w:rsidR="00C600E1" w:rsidRPr="002E6C44" w:rsidRDefault="00C600E1" w:rsidP="00B91C60">
            <w:pPr>
              <w:rPr>
                <w:rFonts w:ascii="Calibri" w:hAnsi="Calibri"/>
                <w:bCs/>
                <w:sz w:val="18"/>
                <w:szCs w:val="18"/>
              </w:rPr>
            </w:pPr>
            <w:r w:rsidRPr="002E6C44">
              <w:rPr>
                <w:rFonts w:ascii="Calibri" w:hAnsi="Calibri"/>
                <w:b/>
                <w:bCs/>
                <w:sz w:val="18"/>
                <w:szCs w:val="18"/>
              </w:rPr>
              <w:t xml:space="preserve">Objective: </w:t>
            </w:r>
            <w:r w:rsidRPr="002E6C44">
              <w:rPr>
                <w:rFonts w:ascii="Calibri" w:hAnsi="Calibri"/>
                <w:bCs/>
                <w:sz w:val="18"/>
                <w:szCs w:val="18"/>
              </w:rPr>
              <w:t>Use clinical decision support to improve performance on high priority health conditions</w:t>
            </w:r>
            <w:r w:rsidRPr="002E6C44">
              <w:rPr>
                <w:rFonts w:ascii="Calibri" w:hAnsi="Calibri"/>
                <w:b/>
                <w:bCs/>
                <w:sz w:val="18"/>
                <w:szCs w:val="18"/>
              </w:rPr>
              <w:br/>
              <w:t xml:space="preserve">Measure: </w:t>
            </w:r>
            <w:r w:rsidRPr="002E6C44">
              <w:rPr>
                <w:rFonts w:ascii="Calibri" w:hAnsi="Calibri"/>
                <w:b/>
                <w:bCs/>
                <w:sz w:val="18"/>
                <w:szCs w:val="18"/>
              </w:rPr>
              <w:br/>
            </w:r>
            <w:r w:rsidRPr="002E6C44">
              <w:rPr>
                <w:rFonts w:ascii="Calibri" w:hAnsi="Calibri"/>
                <w:bCs/>
                <w:sz w:val="18"/>
                <w:szCs w:val="18"/>
              </w:rPr>
              <w:t xml:space="preserve">1. Implement 15 clinical decision support interventions or guidance related to five </w:t>
            </w:r>
            <w:ins w:id="1" w:author="DHHS" w:date="2013-05-13T15:28:00Z">
              <w:r w:rsidR="00A80569">
                <w:rPr>
                  <w:rFonts w:ascii="Calibri" w:hAnsi="Calibri"/>
                  <w:bCs/>
                  <w:sz w:val="18"/>
                  <w:szCs w:val="18"/>
                </w:rPr>
                <w:t xml:space="preserve">(5) </w:t>
              </w:r>
            </w:ins>
            <w:r w:rsidRPr="002E6C44">
              <w:rPr>
                <w:rFonts w:ascii="Calibri" w:hAnsi="Calibri"/>
                <w:bCs/>
                <w:sz w:val="18"/>
                <w:szCs w:val="18"/>
              </w:rPr>
              <w:t xml:space="preserve">or more clinical quality measures that are presented at a relevant point in patient care for the entire EHR reporting period.  The 15 CDS interventions should include one or more interventions in </w:t>
            </w:r>
            <w:ins w:id="2" w:author="DHHS" w:date="2013-04-22T10:13:00Z">
              <w:r w:rsidR="00B700F4" w:rsidRPr="002E6C44">
                <w:rPr>
                  <w:rFonts w:ascii="Calibri" w:hAnsi="Calibri"/>
                  <w:bCs/>
                  <w:sz w:val="18"/>
                  <w:szCs w:val="18"/>
                </w:rPr>
                <w:t xml:space="preserve">two or more of </w:t>
              </w:r>
            </w:ins>
            <w:del w:id="3" w:author="DHHS" w:date="2013-04-22T10:13:00Z">
              <w:r w:rsidRPr="002E6C44" w:rsidDel="00B700F4">
                <w:rPr>
                  <w:rFonts w:ascii="Calibri" w:hAnsi="Calibri"/>
                  <w:bCs/>
                  <w:sz w:val="18"/>
                  <w:szCs w:val="18"/>
                </w:rPr>
                <w:delText>each of</w:delText>
              </w:r>
            </w:del>
            <w:r w:rsidRPr="002E6C44">
              <w:rPr>
                <w:rFonts w:ascii="Calibri" w:hAnsi="Calibri"/>
                <w:bCs/>
                <w:sz w:val="18"/>
                <w:szCs w:val="18"/>
              </w:rPr>
              <w:t xml:space="preserve"> the following areas, as applicable to the EP's specialty: </w:t>
            </w:r>
          </w:p>
          <w:p w:rsidR="00C600E1" w:rsidRPr="002E6C44" w:rsidRDefault="00C600E1" w:rsidP="004E34FD">
            <w:pPr>
              <w:numPr>
                <w:ilvl w:val="0"/>
                <w:numId w:val="4"/>
              </w:numPr>
              <w:rPr>
                <w:rFonts w:ascii="Calibri" w:hAnsi="Calibri"/>
                <w:bCs/>
                <w:sz w:val="18"/>
                <w:szCs w:val="18"/>
              </w:rPr>
            </w:pPr>
            <w:r w:rsidRPr="002E6C44">
              <w:rPr>
                <w:rFonts w:ascii="Calibri" w:hAnsi="Calibri"/>
                <w:bCs/>
                <w:sz w:val="18"/>
                <w:szCs w:val="18"/>
              </w:rPr>
              <w:t xml:space="preserve"> Preven</w:t>
            </w:r>
            <w:ins w:id="4" w:author="DHHS" w:date="2013-05-09T14:25:00Z">
              <w:r w:rsidR="00AD6743">
                <w:rPr>
                  <w:rFonts w:ascii="Calibri" w:hAnsi="Calibri"/>
                  <w:bCs/>
                  <w:sz w:val="18"/>
                  <w:szCs w:val="18"/>
                </w:rPr>
                <w:t>tive</w:t>
              </w:r>
            </w:ins>
            <w:r w:rsidRPr="002E6C44">
              <w:rPr>
                <w:rFonts w:ascii="Calibri" w:hAnsi="Calibri"/>
                <w:bCs/>
                <w:sz w:val="18"/>
                <w:szCs w:val="18"/>
              </w:rPr>
              <w:t xml:space="preserve"> care (including immunizations) </w:t>
            </w:r>
          </w:p>
          <w:p w:rsidR="00C600E1" w:rsidRPr="002E6C44" w:rsidRDefault="00C600E1" w:rsidP="004E34FD">
            <w:pPr>
              <w:numPr>
                <w:ilvl w:val="0"/>
                <w:numId w:val="4"/>
              </w:numPr>
              <w:rPr>
                <w:rFonts w:ascii="Calibri" w:hAnsi="Calibri"/>
                <w:bCs/>
                <w:sz w:val="18"/>
                <w:szCs w:val="18"/>
              </w:rPr>
            </w:pPr>
            <w:r w:rsidRPr="002E6C44">
              <w:rPr>
                <w:rFonts w:ascii="Calibri" w:hAnsi="Calibri"/>
                <w:bCs/>
                <w:sz w:val="18"/>
                <w:szCs w:val="18"/>
              </w:rPr>
              <w:t xml:space="preserve"> Chronic disease management, including hypertension* (e.g., diabetes, coronary artery disease) </w:t>
            </w:r>
          </w:p>
          <w:p w:rsidR="00C600E1" w:rsidRPr="002E6C44" w:rsidRDefault="00C600E1" w:rsidP="004E34FD">
            <w:pPr>
              <w:numPr>
                <w:ilvl w:val="0"/>
                <w:numId w:val="4"/>
              </w:numPr>
              <w:rPr>
                <w:rFonts w:ascii="Calibri" w:hAnsi="Calibri"/>
                <w:bCs/>
                <w:sz w:val="18"/>
                <w:szCs w:val="18"/>
              </w:rPr>
            </w:pPr>
            <w:r w:rsidRPr="002E6C44">
              <w:rPr>
                <w:rFonts w:ascii="Calibri" w:hAnsi="Calibri"/>
                <w:bCs/>
                <w:sz w:val="18"/>
                <w:szCs w:val="18"/>
              </w:rPr>
              <w:t xml:space="preserve">Appropriateness of lab and radiology orders </w:t>
            </w:r>
          </w:p>
          <w:p w:rsidR="00C600E1" w:rsidRDefault="00C600E1" w:rsidP="004E34FD">
            <w:pPr>
              <w:numPr>
                <w:ilvl w:val="0"/>
                <w:numId w:val="4"/>
              </w:numPr>
              <w:rPr>
                <w:ins w:id="5" w:author="DHHS" w:date="2013-05-09T14:24:00Z"/>
                <w:rFonts w:ascii="Calibri" w:hAnsi="Calibri"/>
                <w:bCs/>
                <w:sz w:val="18"/>
                <w:szCs w:val="18"/>
              </w:rPr>
            </w:pPr>
            <w:r w:rsidRPr="002E6C44">
              <w:rPr>
                <w:rFonts w:ascii="Calibri" w:hAnsi="Calibri"/>
                <w:bCs/>
                <w:sz w:val="18"/>
                <w:szCs w:val="18"/>
              </w:rPr>
              <w:t xml:space="preserve"> Advanced medication-related decision support** (e.g., renal drug dosing) </w:t>
            </w:r>
          </w:p>
          <w:p w:rsidR="00AD6743" w:rsidRPr="002E6C44" w:rsidRDefault="00AD6743" w:rsidP="004E34FD">
            <w:pPr>
              <w:numPr>
                <w:ilvl w:val="0"/>
                <w:numId w:val="4"/>
              </w:numPr>
              <w:rPr>
                <w:rFonts w:ascii="Calibri" w:hAnsi="Calibri"/>
                <w:bCs/>
                <w:sz w:val="18"/>
                <w:szCs w:val="18"/>
              </w:rPr>
            </w:pPr>
            <w:ins w:id="6" w:author="DHHS" w:date="2013-05-09T14:24:00Z">
              <w:r>
                <w:rPr>
                  <w:rFonts w:ascii="Calibri" w:hAnsi="Calibri"/>
                  <w:bCs/>
                  <w:sz w:val="18"/>
                  <w:szCs w:val="18"/>
                </w:rPr>
                <w:t xml:space="preserve">Improving the accuracy </w:t>
              </w:r>
            </w:ins>
            <w:ins w:id="7" w:author="DHHS" w:date="2013-05-09T14:25:00Z">
              <w:r>
                <w:rPr>
                  <w:rFonts w:ascii="Calibri" w:hAnsi="Calibri"/>
                  <w:bCs/>
                  <w:sz w:val="18"/>
                  <w:szCs w:val="18"/>
                </w:rPr>
                <w:t xml:space="preserve">or completeness </w:t>
              </w:r>
            </w:ins>
            <w:ins w:id="8" w:author="DHHS" w:date="2013-05-09T14:24:00Z">
              <w:r>
                <w:rPr>
                  <w:rFonts w:ascii="Calibri" w:hAnsi="Calibri"/>
                  <w:bCs/>
                  <w:sz w:val="18"/>
                  <w:szCs w:val="18"/>
                </w:rPr>
                <w:t>of the problem list for one or more chronic conditions</w:t>
              </w:r>
            </w:ins>
          </w:p>
          <w:p w:rsidR="00C600E1" w:rsidRPr="002E6C44" w:rsidRDefault="00C600E1" w:rsidP="00B91C60">
            <w:pPr>
              <w:rPr>
                <w:rFonts w:ascii="Calibri" w:hAnsi="Calibri"/>
                <w:bCs/>
                <w:sz w:val="18"/>
                <w:szCs w:val="18"/>
              </w:rPr>
            </w:pPr>
            <w:r w:rsidRPr="002E6C44">
              <w:rPr>
                <w:rFonts w:ascii="Calibri" w:hAnsi="Calibri"/>
                <w:bCs/>
                <w:sz w:val="18"/>
                <w:szCs w:val="18"/>
              </w:rPr>
              <w:t>2. The EP, eligible hospital, or CAH has enabled the functionality for drug-drug and drug-allergy interaction checks for the entire EHR reporting period.</w:t>
            </w:r>
          </w:p>
          <w:p w:rsidR="00C600E1" w:rsidRPr="002E6C44" w:rsidRDefault="00C600E1" w:rsidP="00513F72">
            <w:pPr>
              <w:rPr>
                <w:rFonts w:ascii="Calibri" w:hAnsi="Calibri"/>
                <w:b/>
                <w:bCs/>
                <w:sz w:val="18"/>
                <w:szCs w:val="18"/>
              </w:rPr>
            </w:pPr>
          </w:p>
          <w:p w:rsidR="00C600E1" w:rsidRPr="002E6C44" w:rsidRDefault="00C600E1" w:rsidP="00513F72">
            <w:pPr>
              <w:rPr>
                <w:rFonts w:ascii="Calibri" w:hAnsi="Calibri"/>
                <w:bCs/>
                <w:sz w:val="18"/>
                <w:szCs w:val="18"/>
              </w:rPr>
            </w:pPr>
            <w:r w:rsidRPr="002E6C44">
              <w:rPr>
                <w:rFonts w:ascii="Calibri" w:hAnsi="Calibri"/>
                <w:b/>
                <w:bCs/>
                <w:sz w:val="18"/>
                <w:szCs w:val="18"/>
              </w:rPr>
              <w:t>Certification criteria:</w:t>
            </w:r>
            <w:r w:rsidRPr="002E6C44">
              <w:rPr>
                <w:rFonts w:ascii="Calibri" w:hAnsi="Calibri"/>
                <w:bCs/>
                <w:sz w:val="18"/>
                <w:szCs w:val="18"/>
              </w:rPr>
              <w:br/>
              <w:t>1. Ab</w:t>
            </w:r>
            <w:r w:rsidR="00182930" w:rsidRPr="002E6C44">
              <w:rPr>
                <w:rFonts w:ascii="Calibri" w:hAnsi="Calibri"/>
                <w:bCs/>
                <w:sz w:val="18"/>
                <w:szCs w:val="18"/>
              </w:rPr>
              <w:t xml:space="preserve">ility to track CDS triggers, how the provider responded, </w:t>
            </w:r>
            <w:ins w:id="9" w:author="DHHS" w:date="2013-04-22T10:04:00Z">
              <w:r w:rsidR="00E63540" w:rsidRPr="002E6C44">
                <w:rPr>
                  <w:rFonts w:ascii="Calibri" w:hAnsi="Calibri"/>
                  <w:bCs/>
                  <w:sz w:val="18"/>
                  <w:szCs w:val="18"/>
                </w:rPr>
                <w:t>and the reason for overriding</w:t>
              </w:r>
            </w:ins>
            <w:r w:rsidR="00182930" w:rsidRPr="002E6C44">
              <w:rPr>
                <w:rFonts w:ascii="Calibri" w:hAnsi="Calibri"/>
                <w:bCs/>
                <w:sz w:val="18"/>
                <w:szCs w:val="18"/>
              </w:rPr>
              <w:t xml:space="preserve"> (as appropriate)</w:t>
            </w:r>
            <w:ins w:id="10" w:author="DHHS" w:date="2013-04-22T10:04:00Z">
              <w:r w:rsidR="00E63540" w:rsidRPr="002E6C44">
                <w:rPr>
                  <w:rFonts w:ascii="Calibri" w:hAnsi="Calibri"/>
                  <w:bCs/>
                  <w:sz w:val="18"/>
                  <w:szCs w:val="18"/>
                </w:rPr>
                <w:t xml:space="preserve"> </w:t>
              </w:r>
            </w:ins>
            <w:r w:rsidRPr="002E6C44">
              <w:rPr>
                <w:rFonts w:ascii="Calibri" w:hAnsi="Calibri"/>
                <w:bCs/>
                <w:sz w:val="18"/>
                <w:szCs w:val="18"/>
              </w:rPr>
              <w:t xml:space="preserve">to improve the effectiveness of CDS </w:t>
            </w:r>
            <w:r w:rsidRPr="002E6C44">
              <w:rPr>
                <w:rFonts w:ascii="Calibri" w:hAnsi="Calibri"/>
                <w:bCs/>
                <w:sz w:val="18"/>
                <w:szCs w:val="18"/>
              </w:rPr>
              <w:lastRenderedPageBreak/>
              <w:t>interventions</w:t>
            </w:r>
            <w:ins w:id="11" w:author="DHHS" w:date="2013-04-22T10:02:00Z">
              <w:r w:rsidR="00E63540" w:rsidRPr="002E6C44">
                <w:rPr>
                  <w:rFonts w:ascii="Calibri" w:hAnsi="Calibri"/>
                  <w:bCs/>
                  <w:sz w:val="18"/>
                  <w:szCs w:val="18"/>
                </w:rPr>
                <w:t xml:space="preserve"> </w:t>
              </w:r>
            </w:ins>
          </w:p>
          <w:p w:rsidR="00C600E1" w:rsidRPr="002E6C44" w:rsidRDefault="00C600E1" w:rsidP="00513F72">
            <w:pPr>
              <w:rPr>
                <w:rFonts w:ascii="Calibri" w:hAnsi="Calibri"/>
                <w:bCs/>
                <w:sz w:val="18"/>
                <w:szCs w:val="18"/>
              </w:rPr>
            </w:pPr>
            <w:r w:rsidRPr="002E6C44">
              <w:rPr>
                <w:rFonts w:ascii="Calibri" w:hAnsi="Calibri"/>
                <w:bCs/>
                <w:sz w:val="18"/>
                <w:szCs w:val="18"/>
              </w:rPr>
              <w:t>2. Ability to flag preference-sensitive conditions, and provide decision support materials for patients.</w:t>
            </w:r>
          </w:p>
          <w:p w:rsidR="00C600E1" w:rsidRPr="002E6C44" w:rsidRDefault="00C600E1" w:rsidP="00762BF4">
            <w:pPr>
              <w:rPr>
                <w:rFonts w:ascii="Calibri" w:hAnsi="Calibri"/>
                <w:bCs/>
                <w:sz w:val="18"/>
                <w:szCs w:val="18"/>
              </w:rPr>
            </w:pPr>
            <w:r w:rsidRPr="002E6C44">
              <w:rPr>
                <w:rFonts w:ascii="Calibri" w:hAnsi="Calibri"/>
                <w:bCs/>
                <w:sz w:val="18"/>
                <w:szCs w:val="18"/>
              </w:rPr>
              <w:t xml:space="preserve">3. Capability to check for a maximum dose in addition to a weight based calculation. </w:t>
            </w:r>
          </w:p>
          <w:p w:rsidR="00C600E1" w:rsidRPr="002E6C44" w:rsidRDefault="00C600E1" w:rsidP="00762BF4">
            <w:pPr>
              <w:rPr>
                <w:rFonts w:ascii="Calibri" w:hAnsi="Calibri"/>
                <w:bCs/>
                <w:sz w:val="18"/>
                <w:szCs w:val="18"/>
              </w:rPr>
            </w:pPr>
            <w:r w:rsidRPr="002E6C44">
              <w:rPr>
                <w:rFonts w:ascii="Calibri" w:hAnsi="Calibri"/>
                <w:bCs/>
                <w:sz w:val="18"/>
                <w:szCs w:val="18"/>
              </w:rPr>
              <w:t>4. Use of structured SIG standards</w:t>
            </w:r>
          </w:p>
          <w:p w:rsidR="00C600E1" w:rsidRPr="002E6C44" w:rsidRDefault="00C600E1" w:rsidP="00762BF4">
            <w:pPr>
              <w:rPr>
                <w:rFonts w:ascii="Calibri" w:hAnsi="Calibri"/>
                <w:bCs/>
                <w:sz w:val="18"/>
                <w:szCs w:val="18"/>
              </w:rPr>
            </w:pPr>
            <w:r w:rsidRPr="002E6C44">
              <w:rPr>
                <w:rFonts w:ascii="Calibri" w:hAnsi="Calibri"/>
                <w:sz w:val="18"/>
                <w:szCs w:val="18"/>
              </w:rPr>
              <w:t xml:space="preserve">5. Ability for EHRs to consume </w:t>
            </w:r>
            <w:ins w:id="12" w:author="DHHS" w:date="2013-05-15T13:22:00Z">
              <w:r w:rsidR="00612BB2">
                <w:rPr>
                  <w:rFonts w:ascii="Calibri" w:hAnsi="Calibri"/>
                  <w:sz w:val="18"/>
                  <w:szCs w:val="18"/>
                </w:rPr>
                <w:t xml:space="preserve">external </w:t>
              </w:r>
            </w:ins>
            <w:r w:rsidRPr="002E6C44">
              <w:rPr>
                <w:rFonts w:ascii="Calibri" w:hAnsi="Calibri"/>
                <w:sz w:val="18"/>
                <w:szCs w:val="18"/>
              </w:rPr>
              <w:t>CDS</w:t>
            </w:r>
            <w:ins w:id="13" w:author="DHHS" w:date="2013-05-15T13:21:00Z">
              <w:r w:rsidR="00612BB2">
                <w:rPr>
                  <w:rFonts w:ascii="Calibri" w:hAnsi="Calibri"/>
                  <w:sz w:val="18"/>
                  <w:szCs w:val="18"/>
                </w:rPr>
                <w:t xml:space="preserve"> </w:t>
              </w:r>
            </w:ins>
            <w:r w:rsidRPr="002E6C44">
              <w:rPr>
                <w:rFonts w:ascii="Calibri" w:hAnsi="Calibri"/>
                <w:sz w:val="18"/>
                <w:szCs w:val="18"/>
              </w:rPr>
              <w:t xml:space="preserve"> interventions </w:t>
            </w:r>
            <w:del w:id="14" w:author="DHHS" w:date="2013-05-15T13:23:00Z">
              <w:r w:rsidRPr="002E6C44" w:rsidDel="00612BB2">
                <w:rPr>
                  <w:rFonts w:ascii="Calibri" w:hAnsi="Calibri"/>
                  <w:sz w:val="18"/>
                  <w:szCs w:val="18"/>
                </w:rPr>
                <w:delText xml:space="preserve">from central repositories  </w:delText>
              </w:r>
            </w:del>
            <w:r w:rsidRPr="002E6C44">
              <w:rPr>
                <w:rFonts w:ascii="Calibri" w:hAnsi="Calibri"/>
                <w:sz w:val="18"/>
                <w:szCs w:val="18"/>
              </w:rPr>
              <w:t xml:space="preserve">(e.g., rules for drug-drug interactions, </w:t>
            </w:r>
            <w:ins w:id="15" w:author="DHHS" w:date="2013-05-15T13:17:00Z">
              <w:r w:rsidR="007B2E2B">
                <w:rPr>
                  <w:rFonts w:ascii="Calibri" w:hAnsi="Calibri"/>
                  <w:sz w:val="18"/>
                  <w:szCs w:val="18"/>
                </w:rPr>
                <w:t xml:space="preserve">immunization recommendations and rules, </w:t>
              </w:r>
            </w:ins>
            <w:del w:id="16" w:author="DHHS" w:date="2013-05-15T13:18:00Z">
              <w:r w:rsidRPr="002E6C44" w:rsidDel="007B2E2B">
                <w:rPr>
                  <w:rFonts w:ascii="Calibri" w:hAnsi="Calibri"/>
                  <w:sz w:val="18"/>
                  <w:szCs w:val="18"/>
                </w:rPr>
                <w:delText xml:space="preserve">rules for reporting diseases for public health departments, </w:delText>
              </w:r>
            </w:del>
            <w:r w:rsidRPr="002E6C44">
              <w:rPr>
                <w:rFonts w:ascii="Calibri" w:hAnsi="Calibri"/>
                <w:sz w:val="18"/>
                <w:szCs w:val="18"/>
              </w:rPr>
              <w:t>preference-sensitive care lists)</w:t>
            </w:r>
          </w:p>
          <w:p w:rsidR="00C600E1" w:rsidRPr="002E6C44" w:rsidRDefault="00C600E1" w:rsidP="00B91C60">
            <w:pPr>
              <w:ind w:left="360"/>
              <w:rPr>
                <w:rFonts w:ascii="Calibri" w:hAnsi="Calibri"/>
                <w:bCs/>
                <w:sz w:val="18"/>
                <w:szCs w:val="18"/>
              </w:rPr>
            </w:pPr>
          </w:p>
          <w:p w:rsidR="00C600E1" w:rsidRPr="002E6C44" w:rsidRDefault="00C600E1" w:rsidP="00B91C60">
            <w:pPr>
              <w:rPr>
                <w:rFonts w:ascii="Calibri" w:hAnsi="Calibri"/>
                <w:bCs/>
                <w:sz w:val="18"/>
                <w:szCs w:val="18"/>
              </w:rPr>
            </w:pPr>
            <w:r w:rsidRPr="002E6C44">
              <w:rPr>
                <w:rFonts w:ascii="Calibri" w:hAnsi="Calibri"/>
                <w:bCs/>
                <w:sz w:val="18"/>
                <w:szCs w:val="18"/>
                <w:vertAlign w:val="superscript"/>
              </w:rPr>
              <w:t>*</w:t>
            </w:r>
            <w:r w:rsidRPr="002E6C44">
              <w:rPr>
                <w:rFonts w:ascii="Calibri" w:hAnsi="Calibri"/>
                <w:bCs/>
                <w:sz w:val="18"/>
                <w:szCs w:val="18"/>
              </w:rPr>
              <w:t xml:space="preserve"> This will assist in achieving the CDC’s goal of improvements in hypertension control.</w:t>
            </w:r>
          </w:p>
          <w:p w:rsidR="00C600E1" w:rsidRPr="002E6C44" w:rsidRDefault="00C600E1" w:rsidP="00B91C60">
            <w:pPr>
              <w:rPr>
                <w:ins w:id="17" w:author="DHHS" w:date="2013-04-22T11:11:00Z"/>
                <w:rFonts w:ascii="Calibri" w:hAnsi="Calibri"/>
                <w:bCs/>
                <w:sz w:val="18"/>
                <w:szCs w:val="18"/>
              </w:rPr>
            </w:pPr>
            <w:r w:rsidRPr="002E6C44">
              <w:rPr>
                <w:rFonts w:ascii="Calibri" w:hAnsi="Calibri"/>
                <w:bCs/>
                <w:sz w:val="18"/>
                <w:szCs w:val="18"/>
              </w:rPr>
              <w:t>**</w:t>
            </w:r>
            <w:hyperlink r:id="rId9" w:history="1">
              <w:r w:rsidRPr="002E6C44">
                <w:rPr>
                  <w:rStyle w:val="Hyperlink"/>
                  <w:rFonts w:ascii="Calibri" w:hAnsi="Calibri"/>
                  <w:bCs/>
                  <w:sz w:val="18"/>
                  <w:szCs w:val="18"/>
                </w:rPr>
                <w:t xml:space="preserve">Kuperman, GJ. (2007)Medication-related clinical decision support in computerized provider order entry systems a review. </w:t>
              </w:r>
              <w:r w:rsidRPr="002E6C44">
                <w:rPr>
                  <w:rStyle w:val="Hyperlink"/>
                  <w:rFonts w:ascii="Calibri" w:hAnsi="Calibri"/>
                  <w:bCs/>
                  <w:i/>
                  <w:sz w:val="18"/>
                  <w:szCs w:val="18"/>
                </w:rPr>
                <w:t>Journal of the American Medical Informatics Association</w:t>
              </w:r>
              <w:r w:rsidRPr="002E6C44">
                <w:rPr>
                  <w:rStyle w:val="Hyperlink"/>
                  <w:rFonts w:ascii="Calibri" w:hAnsi="Calibri"/>
                  <w:bCs/>
                  <w:sz w:val="18"/>
                  <w:szCs w:val="18"/>
                </w:rPr>
                <w:t>: JAMIA, 14(1):29-40.</w:t>
              </w:r>
            </w:hyperlink>
          </w:p>
          <w:p w:rsidR="00182930" w:rsidRPr="002E6C44" w:rsidRDefault="00DC20EB" w:rsidP="00182930">
            <w:pPr>
              <w:autoSpaceDE w:val="0"/>
              <w:autoSpaceDN w:val="0"/>
              <w:adjustRightInd w:val="0"/>
              <w:rPr>
                <w:ins w:id="18" w:author="DHHS" w:date="2013-04-22T11:16:00Z"/>
                <w:rStyle w:val="Hyperlink"/>
                <w:rFonts w:asciiTheme="minorHAnsi" w:hAnsiTheme="minorHAnsi"/>
                <w:sz w:val="18"/>
                <w:szCs w:val="18"/>
              </w:rPr>
            </w:pPr>
            <w:r w:rsidRPr="00D11515">
              <w:rPr>
                <w:rStyle w:val="cit-issue"/>
                <w:rFonts w:asciiTheme="minorHAnsi" w:hAnsiTheme="minorHAnsi"/>
                <w:sz w:val="18"/>
                <w:szCs w:val="18"/>
              </w:rPr>
              <w:fldChar w:fldCharType="begin"/>
            </w:r>
            <w:r w:rsidR="002618CF" w:rsidRPr="002618CF">
              <w:rPr>
                <w:rStyle w:val="cit-issue"/>
                <w:rFonts w:asciiTheme="minorHAnsi" w:hAnsiTheme="minorHAnsi"/>
                <w:sz w:val="18"/>
                <w:szCs w:val="18"/>
              </w:rPr>
              <w:instrText xml:space="preserve"> HYPERLINK "http://jamia.bmj.com/search?submit=yes&amp;fulltext=drug+interaction&amp;format=condensed&amp;hits=10&amp;sortspec=relevance&amp;submit=Go" </w:instrText>
            </w:r>
            <w:r w:rsidRPr="00D11515">
              <w:rPr>
                <w:rStyle w:val="cit-issue"/>
                <w:rFonts w:asciiTheme="minorHAnsi" w:hAnsiTheme="minorHAnsi"/>
                <w:sz w:val="18"/>
                <w:szCs w:val="18"/>
              </w:rPr>
              <w:fldChar w:fldCharType="separate"/>
            </w:r>
            <w:ins w:id="19" w:author="DHHS" w:date="2013-04-22T11:11:00Z">
              <w:r w:rsidR="002618CF" w:rsidRPr="002618CF">
                <w:rPr>
                  <w:rStyle w:val="Hyperlink"/>
                  <w:rFonts w:asciiTheme="minorHAnsi" w:hAnsiTheme="minorHAnsi"/>
                  <w:sz w:val="18"/>
                  <w:szCs w:val="18"/>
                </w:rPr>
                <w:t>***</w:t>
              </w:r>
              <w:r w:rsidR="00045BC6">
                <w:rPr>
                  <w:rStyle w:val="Hyperlink"/>
                  <w:rFonts w:asciiTheme="minorHAnsi" w:hAnsiTheme="minorHAnsi"/>
                  <w:bCs/>
                  <w:sz w:val="18"/>
                  <w:szCs w:val="18"/>
                </w:rPr>
                <w:t xml:space="preserve"> </w:t>
              </w:r>
            </w:ins>
            <w:ins w:id="20" w:author="DHHS" w:date="2013-04-22T11:13:00Z">
              <w:r w:rsidR="00045BC6">
                <w:rPr>
                  <w:rStyle w:val="Hyperlink"/>
                  <w:rFonts w:asciiTheme="minorHAnsi" w:hAnsiTheme="minorHAnsi"/>
                  <w:bCs/>
                  <w:sz w:val="18"/>
                  <w:szCs w:val="18"/>
                </w:rPr>
                <w:t>Phansalkar, S., van der Siis, H., Tucker, A., Desai, A., Bell, D., Teich, J., Middleton, B., Bates, D (2</w:t>
              </w:r>
            </w:ins>
            <w:ins w:id="21" w:author="DHHS" w:date="2013-04-22T11:15:00Z">
              <w:r w:rsidR="00045BC6">
                <w:rPr>
                  <w:rStyle w:val="Hyperlink"/>
                  <w:rFonts w:asciiTheme="minorHAnsi" w:hAnsiTheme="minorHAnsi"/>
                  <w:bCs/>
                  <w:sz w:val="18"/>
                  <w:szCs w:val="18"/>
                </w:rPr>
                <w:t xml:space="preserve">012). </w:t>
              </w:r>
            </w:ins>
            <w:ins w:id="22" w:author="DHHS" w:date="2013-04-22T11:16:00Z">
              <w:r w:rsidR="00045BC6">
                <w:rPr>
                  <w:rStyle w:val="Hyperlink"/>
                  <w:rFonts w:asciiTheme="minorHAnsi" w:hAnsiTheme="minorHAnsi"/>
                  <w:sz w:val="18"/>
                  <w:szCs w:val="18"/>
                </w:rPr>
                <w:t>Drug–drug interactions that should be noninterruptive</w:t>
              </w:r>
            </w:ins>
          </w:p>
          <w:p w:rsidR="00182930" w:rsidRPr="002E6C44" w:rsidDel="00182930" w:rsidRDefault="00045BC6" w:rsidP="00182930">
            <w:pPr>
              <w:autoSpaceDE w:val="0"/>
              <w:autoSpaceDN w:val="0"/>
              <w:adjustRightInd w:val="0"/>
              <w:rPr>
                <w:del w:id="23" w:author="DHHS" w:date="2013-04-22T11:15:00Z"/>
                <w:rFonts w:asciiTheme="minorHAnsi" w:hAnsiTheme="minorHAnsi"/>
                <w:bCs/>
                <w:sz w:val="18"/>
                <w:szCs w:val="18"/>
              </w:rPr>
            </w:pPr>
            <w:ins w:id="24" w:author="DHHS" w:date="2013-04-22T11:16:00Z">
              <w:r>
                <w:rPr>
                  <w:rStyle w:val="Hyperlink"/>
                  <w:rFonts w:asciiTheme="minorHAnsi" w:hAnsiTheme="minorHAnsi"/>
                  <w:sz w:val="18"/>
                  <w:szCs w:val="18"/>
                </w:rPr>
                <w:t xml:space="preserve">in order to reduce alert fatigue in electronic health records. </w:t>
              </w:r>
            </w:ins>
            <w:ins w:id="25" w:author="DHHS" w:date="2013-04-22T11:15:00Z">
              <w:r>
                <w:rPr>
                  <w:rStyle w:val="Hyperlink"/>
                  <w:rFonts w:asciiTheme="minorHAnsi" w:hAnsiTheme="minorHAnsi"/>
                  <w:bCs/>
                  <w:sz w:val="18"/>
                  <w:szCs w:val="18"/>
                </w:rPr>
                <w:t xml:space="preserve">Journal of the American Medical Informatics Association: JAMIA, </w:t>
              </w:r>
            </w:ins>
            <w:ins w:id="26" w:author="DHHS" w:date="2013-04-22T11:13:00Z">
              <w:r>
                <w:rPr>
                  <w:rStyle w:val="Hyperlink"/>
                  <w:rFonts w:asciiTheme="minorHAnsi" w:hAnsiTheme="minorHAnsi"/>
                  <w:bCs/>
                  <w:sz w:val="18"/>
                  <w:szCs w:val="18"/>
                </w:rPr>
                <w:t>2013;</w:t>
              </w:r>
              <w:r>
                <w:rPr>
                  <w:rStyle w:val="Hyperlink"/>
                  <w:rFonts w:asciiTheme="minorHAnsi" w:hAnsiTheme="minorHAnsi"/>
                  <w:sz w:val="18"/>
                  <w:szCs w:val="18"/>
                </w:rPr>
                <w:t>20</w:t>
              </w:r>
              <w:r>
                <w:rPr>
                  <w:rStyle w:val="Hyperlink"/>
                  <w:rFonts w:asciiTheme="minorHAnsi" w:hAnsiTheme="minorHAnsi"/>
                  <w:bCs/>
                  <w:sz w:val="18"/>
                  <w:szCs w:val="18"/>
                </w:rPr>
                <w:t>:3 489-493</w:t>
              </w:r>
            </w:ins>
            <w:r w:rsidR="00DC20EB" w:rsidRPr="00D11515">
              <w:rPr>
                <w:rStyle w:val="cit-issue"/>
                <w:rFonts w:asciiTheme="minorHAnsi" w:hAnsiTheme="minorHAnsi"/>
                <w:sz w:val="18"/>
                <w:szCs w:val="18"/>
              </w:rPr>
              <w:fldChar w:fldCharType="end"/>
            </w:r>
            <w:ins w:id="27" w:author="DHHS" w:date="2013-04-22T11:13:00Z">
              <w:r w:rsidR="00182930" w:rsidRPr="002E6C44">
                <w:rPr>
                  <w:rFonts w:asciiTheme="minorHAnsi" w:hAnsiTheme="minorHAnsi"/>
                  <w:bCs/>
                  <w:sz w:val="18"/>
                  <w:szCs w:val="18"/>
                </w:rPr>
                <w:t xml:space="preserve"> </w:t>
              </w:r>
            </w:ins>
          </w:p>
          <w:p w:rsidR="00C600E1" w:rsidRPr="002E6C44" w:rsidRDefault="00C600E1" w:rsidP="00182930">
            <w:pPr>
              <w:rPr>
                <w:rFonts w:ascii="Calibri" w:hAnsi="Calibri"/>
                <w:b/>
                <w:bCs/>
                <w:sz w:val="18"/>
                <w:szCs w:val="18"/>
              </w:rPr>
            </w:pPr>
          </w:p>
        </w:tc>
        <w:tc>
          <w:tcPr>
            <w:tcW w:w="3870" w:type="dxa"/>
          </w:tcPr>
          <w:p w:rsidR="00C600E1" w:rsidRPr="002E6C44" w:rsidRDefault="00C600E1" w:rsidP="000A2649">
            <w:pPr>
              <w:rPr>
                <w:rFonts w:ascii="Calibri" w:hAnsi="Calibri"/>
                <w:sz w:val="18"/>
                <w:szCs w:val="18"/>
              </w:rPr>
            </w:pPr>
            <w:r w:rsidRPr="002E6C44">
              <w:rPr>
                <w:rFonts w:ascii="Calibri" w:hAnsi="Calibri"/>
                <w:b/>
                <w:sz w:val="18"/>
                <w:szCs w:val="18"/>
              </w:rPr>
              <w:lastRenderedPageBreak/>
              <w:t>Certification criteria:</w:t>
            </w:r>
            <w:r w:rsidRPr="002E6C44">
              <w:rPr>
                <w:rFonts w:ascii="Calibri" w:hAnsi="Calibri"/>
                <w:sz w:val="18"/>
                <w:szCs w:val="18"/>
              </w:rPr>
              <w:t xml:space="preserve"> Explore greater specificity for food-drug interactions</w:t>
            </w:r>
          </w:p>
          <w:p w:rsidR="00C600E1" w:rsidRPr="002E6C44" w:rsidRDefault="00C600E1" w:rsidP="000A2649">
            <w:pPr>
              <w:rPr>
                <w:rFonts w:ascii="Calibri" w:hAnsi="Calibri"/>
                <w:sz w:val="18"/>
                <w:szCs w:val="18"/>
              </w:rPr>
            </w:pPr>
          </w:p>
          <w:p w:rsidR="00C600E1" w:rsidRPr="002E6C44" w:rsidRDefault="00C600E1" w:rsidP="000A2649">
            <w:pPr>
              <w:rPr>
                <w:rFonts w:ascii="Calibri" w:hAnsi="Calibri"/>
                <w:sz w:val="18"/>
                <w:szCs w:val="18"/>
              </w:rPr>
            </w:pPr>
          </w:p>
          <w:p w:rsidR="00C600E1" w:rsidRPr="002E6C44" w:rsidRDefault="00C600E1" w:rsidP="000A2649">
            <w:pPr>
              <w:rPr>
                <w:rFonts w:ascii="Calibri" w:hAnsi="Calibri"/>
                <w:sz w:val="18"/>
                <w:szCs w:val="18"/>
              </w:rPr>
            </w:pPr>
            <w:r w:rsidRPr="002E6C44">
              <w:rPr>
                <w:rFonts w:ascii="Calibri" w:hAnsi="Calibri"/>
                <w:sz w:val="18"/>
                <w:szCs w:val="18"/>
              </w:rPr>
              <w:t xml:space="preserve">  </w:t>
            </w:r>
            <w:r w:rsidRPr="002E6C44">
              <w:rPr>
                <w:rFonts w:ascii="Calibri" w:hAnsi="Calibri"/>
                <w:i/>
                <w:iCs/>
                <w:sz w:val="18"/>
                <w:szCs w:val="18"/>
              </w:rPr>
              <w:t>Procedure/Surgery/lab/radiology/test prior authorization v.A</w:t>
            </w:r>
            <w:r w:rsidRPr="002E6C44">
              <w:rPr>
                <w:rFonts w:ascii="Calibri" w:hAnsi="Calibri"/>
                <w:sz w:val="18"/>
                <w:szCs w:val="18"/>
              </w:rPr>
              <w:t>: for those procedures/surgeries/lab/radiology/test with clear and objective prior authorization requirements and a structured data prior authorization form is available, clinician fill out the prior authorization form using structured data fields and prior authorization can be granted electronically and in real-time by the payor.</w:t>
            </w:r>
            <w:r w:rsidRPr="002E6C44">
              <w:rPr>
                <w:rFonts w:ascii="Calibri" w:hAnsi="Calibri"/>
                <w:sz w:val="18"/>
                <w:szCs w:val="18"/>
              </w:rPr>
              <w:br/>
            </w:r>
            <w:r w:rsidRPr="002E6C44">
              <w:rPr>
                <w:rFonts w:ascii="Calibri" w:hAnsi="Calibri"/>
                <w:sz w:val="18"/>
                <w:szCs w:val="18"/>
              </w:rPr>
              <w:br/>
            </w:r>
            <w:r w:rsidRPr="002E6C44">
              <w:rPr>
                <w:rFonts w:ascii="Calibri" w:hAnsi="Calibri"/>
                <w:i/>
                <w:iCs/>
                <w:sz w:val="18"/>
                <w:szCs w:val="18"/>
              </w:rPr>
              <w:t>Procedure/Surgery/lab/radiology /test prior authorization v.B</w:t>
            </w:r>
            <w:r w:rsidRPr="002E6C44">
              <w:rPr>
                <w:rFonts w:ascii="Calibri" w:hAnsi="Calibri"/>
                <w:sz w:val="18"/>
                <w:szCs w:val="18"/>
              </w:rPr>
              <w:t xml:space="preserve">: for those procedures/surgeries/lab/radiology/test, for which prior authorization is non-standardized and is highly individualized, a standardized form is created that collects from the clinician text fields answering an agreed upon set of medical necessity questions, standardized form is sent electronically to insurer for review, insurer responds with Approval/Denial (with rationale if denied) using a standardized format text document back to clinician with either approval and/or denial with rationale. </w:t>
            </w:r>
          </w:p>
        </w:tc>
        <w:tc>
          <w:tcPr>
            <w:tcW w:w="2700" w:type="dxa"/>
          </w:tcPr>
          <w:p w:rsidR="00C600E1" w:rsidRPr="002E6C44" w:rsidRDefault="00C600E1" w:rsidP="00B91C60">
            <w:pPr>
              <w:rPr>
                <w:rFonts w:ascii="Calibri" w:hAnsi="Calibri"/>
                <w:sz w:val="18"/>
                <w:szCs w:val="18"/>
              </w:rPr>
            </w:pPr>
            <w:r w:rsidRPr="002E6C44">
              <w:rPr>
                <w:rFonts w:ascii="Calibri" w:hAnsi="Calibri"/>
                <w:sz w:val="18"/>
                <w:szCs w:val="18"/>
              </w:rPr>
              <w:t xml:space="preserve">Ability for EHRs to consume CDS interventions from central repositories  The EHR would query (via web services) available databases to identify “trigger event” conditions (e.g., case reporting criteria, drug-drug interactions, potentially relevant trials) based on the patient’s health condition, diagnoses, location, and other basic facts.  </w:t>
            </w:r>
          </w:p>
          <w:p w:rsidR="00C600E1" w:rsidRPr="002E6C44" w:rsidRDefault="00C600E1" w:rsidP="00B91C60">
            <w:pPr>
              <w:rPr>
                <w:rFonts w:ascii="Calibri" w:hAnsi="Calibri"/>
                <w:sz w:val="18"/>
                <w:szCs w:val="18"/>
              </w:rPr>
            </w:pPr>
          </w:p>
          <w:p w:rsidR="00C600E1" w:rsidRPr="002E6C44" w:rsidRDefault="00C600E1" w:rsidP="002C35AD">
            <w:pPr>
              <w:rPr>
                <w:rFonts w:ascii="Calibri" w:hAnsi="Calibri"/>
                <w:sz w:val="18"/>
                <w:szCs w:val="18"/>
              </w:rPr>
            </w:pPr>
            <w:r w:rsidRPr="002E6C44">
              <w:rPr>
                <w:rFonts w:ascii="Calibri" w:hAnsi="Calibri"/>
                <w:sz w:val="18"/>
                <w:szCs w:val="18"/>
              </w:rPr>
              <w:t>The HITPC is interested in experience from payors that may contribute to CDS.</w:t>
            </w:r>
          </w:p>
        </w:tc>
      </w:tr>
      <w:tr w:rsidR="00C600E1" w:rsidRPr="002E6C44" w:rsidTr="00E901F5">
        <w:tc>
          <w:tcPr>
            <w:tcW w:w="14850" w:type="dxa"/>
            <w:gridSpan w:val="5"/>
          </w:tcPr>
          <w:p w:rsidR="00C600E1" w:rsidRPr="002E6C44" w:rsidRDefault="00C600E1" w:rsidP="00C600E1">
            <w:pPr>
              <w:rPr>
                <w:rFonts w:ascii="Calibri" w:hAnsi="Calibri"/>
                <w:b/>
                <w:color w:val="000000"/>
                <w:sz w:val="18"/>
                <w:szCs w:val="18"/>
              </w:rPr>
            </w:pPr>
            <w:r w:rsidRPr="002E6C44">
              <w:rPr>
                <w:rFonts w:ascii="Calibri" w:hAnsi="Calibri"/>
                <w:b/>
                <w:color w:val="000000"/>
                <w:sz w:val="18"/>
                <w:szCs w:val="18"/>
              </w:rPr>
              <w:lastRenderedPageBreak/>
              <w:t>PUBLIC COMMENTS:</w:t>
            </w:r>
          </w:p>
          <w:p w:rsidR="00B9330E" w:rsidRPr="002E6C44" w:rsidRDefault="00B9330E" w:rsidP="00C600E1">
            <w:pPr>
              <w:rPr>
                <w:rFonts w:ascii="Calibri" w:hAnsi="Calibri"/>
                <w:b/>
                <w:color w:val="000000"/>
                <w:sz w:val="18"/>
                <w:szCs w:val="18"/>
              </w:rPr>
            </w:pPr>
            <w:r w:rsidRPr="002E6C44">
              <w:rPr>
                <w:rFonts w:ascii="Calibri" w:hAnsi="Calibri"/>
                <w:b/>
                <w:color w:val="000000"/>
                <w:sz w:val="18"/>
                <w:szCs w:val="18"/>
              </w:rPr>
              <w:t>High-level Summary</w:t>
            </w:r>
          </w:p>
          <w:p w:rsidR="00B9330E" w:rsidRPr="002E6C44" w:rsidRDefault="00B9330E" w:rsidP="007B6F49">
            <w:pPr>
              <w:numPr>
                <w:ilvl w:val="0"/>
                <w:numId w:val="22"/>
              </w:numPr>
              <w:rPr>
                <w:rFonts w:asciiTheme="minorHAnsi" w:hAnsiTheme="minorHAnsi"/>
                <w:sz w:val="18"/>
                <w:szCs w:val="18"/>
              </w:rPr>
            </w:pPr>
            <w:r w:rsidRPr="002E6C44">
              <w:rPr>
                <w:rFonts w:asciiTheme="minorHAnsi" w:hAnsiTheme="minorHAnsi"/>
                <w:sz w:val="18"/>
                <w:szCs w:val="18"/>
              </w:rPr>
              <w:t>Approximately the same number expressed favor/opposition to increasing to 15 interventions</w:t>
            </w:r>
          </w:p>
          <w:p w:rsidR="00B9330E" w:rsidRPr="002E6C44" w:rsidRDefault="00B9330E" w:rsidP="007B6F49">
            <w:pPr>
              <w:numPr>
                <w:ilvl w:val="1"/>
                <w:numId w:val="22"/>
              </w:numPr>
              <w:rPr>
                <w:rFonts w:asciiTheme="minorHAnsi" w:hAnsiTheme="minorHAnsi"/>
                <w:sz w:val="18"/>
                <w:szCs w:val="18"/>
              </w:rPr>
            </w:pPr>
            <w:r w:rsidRPr="002E6C44">
              <w:rPr>
                <w:rFonts w:asciiTheme="minorHAnsi" w:hAnsiTheme="minorHAnsi"/>
                <w:sz w:val="18"/>
                <w:szCs w:val="18"/>
              </w:rPr>
              <w:t xml:space="preserve">Concerns included: alert fatigue, lack of CDS interventions relevant to specialty practice (especially ones related to the CQMs). </w:t>
            </w:r>
          </w:p>
          <w:p w:rsidR="00B9330E" w:rsidRPr="002E6C44" w:rsidRDefault="00B9330E" w:rsidP="007B6F49">
            <w:pPr>
              <w:numPr>
                <w:ilvl w:val="1"/>
                <w:numId w:val="22"/>
              </w:numPr>
              <w:rPr>
                <w:rFonts w:asciiTheme="minorHAnsi" w:hAnsiTheme="minorHAnsi"/>
                <w:sz w:val="18"/>
                <w:szCs w:val="18"/>
              </w:rPr>
            </w:pPr>
            <w:r w:rsidRPr="002E6C44">
              <w:rPr>
                <w:rFonts w:asciiTheme="minorHAnsi" w:hAnsiTheme="minorHAnsi"/>
                <w:sz w:val="18"/>
                <w:szCs w:val="18"/>
              </w:rPr>
              <w:t>Clarification needed regarding whether the 15 interventions are to be at the practice/group level or the provider level (which could be burdensome for larger organizations).</w:t>
            </w:r>
          </w:p>
          <w:p w:rsidR="00B9330E" w:rsidRPr="002E6C44" w:rsidRDefault="00B9330E" w:rsidP="007B6F49">
            <w:pPr>
              <w:numPr>
                <w:ilvl w:val="0"/>
                <w:numId w:val="22"/>
              </w:numPr>
              <w:rPr>
                <w:rFonts w:asciiTheme="minorHAnsi" w:hAnsiTheme="minorHAnsi"/>
                <w:sz w:val="18"/>
                <w:szCs w:val="18"/>
              </w:rPr>
            </w:pPr>
            <w:r w:rsidRPr="002E6C44">
              <w:rPr>
                <w:rFonts w:asciiTheme="minorHAnsi" w:hAnsiTheme="minorHAnsi"/>
                <w:sz w:val="18"/>
                <w:szCs w:val="18"/>
              </w:rPr>
              <w:t>Comments were varied about the tie to CQMs and focus areas</w:t>
            </w:r>
          </w:p>
          <w:p w:rsidR="00B9330E" w:rsidRPr="002E6C44" w:rsidRDefault="00B9330E" w:rsidP="007B6F49">
            <w:pPr>
              <w:numPr>
                <w:ilvl w:val="1"/>
                <w:numId w:val="22"/>
              </w:numPr>
              <w:rPr>
                <w:rFonts w:asciiTheme="minorHAnsi" w:hAnsiTheme="minorHAnsi"/>
                <w:sz w:val="18"/>
                <w:szCs w:val="18"/>
              </w:rPr>
            </w:pPr>
            <w:r w:rsidRPr="002E6C44">
              <w:rPr>
                <w:rFonts w:asciiTheme="minorHAnsi" w:hAnsiTheme="minorHAnsi"/>
                <w:sz w:val="18"/>
                <w:szCs w:val="18"/>
              </w:rPr>
              <w:t>Some opposed, viewing it as too burdensome or not enough relevant CQMs available</w:t>
            </w:r>
          </w:p>
          <w:p w:rsidR="00B9330E" w:rsidRPr="002E6C44" w:rsidRDefault="00B9330E" w:rsidP="007B6F49">
            <w:pPr>
              <w:numPr>
                <w:ilvl w:val="1"/>
                <w:numId w:val="22"/>
              </w:numPr>
              <w:rPr>
                <w:rFonts w:asciiTheme="minorHAnsi" w:hAnsiTheme="minorHAnsi"/>
                <w:sz w:val="18"/>
                <w:szCs w:val="18"/>
              </w:rPr>
            </w:pPr>
            <w:r w:rsidRPr="002E6C44">
              <w:rPr>
                <w:rFonts w:asciiTheme="minorHAnsi" w:hAnsiTheme="minorHAnsi"/>
                <w:sz w:val="18"/>
                <w:szCs w:val="18"/>
              </w:rPr>
              <w:t>A few contended that the links and focus areas were "too arbitrary" and detracted from targeted QI</w:t>
            </w:r>
          </w:p>
          <w:p w:rsidR="00B9330E" w:rsidRPr="002E6C44" w:rsidRDefault="00B9330E" w:rsidP="007B6F49">
            <w:pPr>
              <w:numPr>
                <w:ilvl w:val="1"/>
                <w:numId w:val="22"/>
              </w:numPr>
              <w:rPr>
                <w:rFonts w:asciiTheme="minorHAnsi" w:hAnsiTheme="minorHAnsi"/>
                <w:sz w:val="18"/>
                <w:szCs w:val="18"/>
              </w:rPr>
            </w:pPr>
            <w:r w:rsidRPr="002E6C44">
              <w:rPr>
                <w:rFonts w:asciiTheme="minorHAnsi" w:hAnsiTheme="minorHAnsi"/>
                <w:sz w:val="18"/>
                <w:szCs w:val="18"/>
              </w:rPr>
              <w:t>A few suggested that ONC focus on outcomes and let providers pick what CDS they need to improve CQMs</w:t>
            </w:r>
          </w:p>
          <w:p w:rsidR="00B9330E" w:rsidRPr="002E6C44" w:rsidRDefault="00B9330E" w:rsidP="007B6F49">
            <w:pPr>
              <w:numPr>
                <w:ilvl w:val="0"/>
                <w:numId w:val="22"/>
              </w:numPr>
              <w:rPr>
                <w:rFonts w:asciiTheme="minorHAnsi" w:hAnsiTheme="minorHAnsi"/>
                <w:sz w:val="18"/>
                <w:szCs w:val="18"/>
              </w:rPr>
            </w:pPr>
            <w:r w:rsidRPr="002E6C44">
              <w:rPr>
                <w:rFonts w:asciiTheme="minorHAnsi" w:hAnsiTheme="minorHAnsi"/>
                <w:sz w:val="18"/>
                <w:szCs w:val="18"/>
              </w:rPr>
              <w:t>Most opposed the DDI requirement (noted as a source of alert fatigue)</w:t>
            </w:r>
          </w:p>
          <w:p w:rsidR="00B9330E" w:rsidRPr="002E6C44" w:rsidRDefault="00B9330E" w:rsidP="007B6F49">
            <w:pPr>
              <w:numPr>
                <w:ilvl w:val="0"/>
                <w:numId w:val="22"/>
              </w:numPr>
              <w:rPr>
                <w:rFonts w:asciiTheme="minorHAnsi" w:hAnsiTheme="minorHAnsi"/>
                <w:sz w:val="18"/>
                <w:szCs w:val="18"/>
              </w:rPr>
            </w:pPr>
            <w:r w:rsidRPr="002E6C44">
              <w:rPr>
                <w:rFonts w:asciiTheme="minorHAnsi" w:hAnsiTheme="minorHAnsi"/>
                <w:sz w:val="18"/>
                <w:szCs w:val="18"/>
              </w:rPr>
              <w:t>Many expressed concern that standards will not be available for  structured SIG</w:t>
            </w:r>
          </w:p>
          <w:p w:rsidR="00B9330E" w:rsidRPr="002E6C44" w:rsidRDefault="00B9330E" w:rsidP="007B6F49">
            <w:pPr>
              <w:numPr>
                <w:ilvl w:val="0"/>
                <w:numId w:val="22"/>
              </w:numPr>
              <w:rPr>
                <w:rFonts w:asciiTheme="minorHAnsi" w:hAnsiTheme="minorHAnsi"/>
                <w:sz w:val="18"/>
                <w:szCs w:val="18"/>
              </w:rPr>
            </w:pPr>
            <w:r w:rsidRPr="002E6C44">
              <w:rPr>
                <w:rFonts w:asciiTheme="minorHAnsi" w:hAnsiTheme="minorHAnsi"/>
                <w:sz w:val="18"/>
                <w:szCs w:val="18"/>
              </w:rPr>
              <w:t>Few commenters were in favor of tracking provider responses to CDS</w:t>
            </w:r>
          </w:p>
          <w:p w:rsidR="00B9330E" w:rsidRPr="002E6C44" w:rsidRDefault="00B9330E" w:rsidP="007B6F49">
            <w:pPr>
              <w:numPr>
                <w:ilvl w:val="0"/>
                <w:numId w:val="22"/>
              </w:numPr>
              <w:rPr>
                <w:rFonts w:asciiTheme="minorHAnsi" w:hAnsiTheme="minorHAnsi"/>
                <w:sz w:val="18"/>
                <w:szCs w:val="18"/>
              </w:rPr>
            </w:pPr>
            <w:r w:rsidRPr="002E6C44">
              <w:rPr>
                <w:rFonts w:asciiTheme="minorHAnsi" w:hAnsiTheme="minorHAnsi"/>
                <w:sz w:val="18"/>
                <w:szCs w:val="18"/>
              </w:rPr>
              <w:t>Clarification was requested related to preference-sensitive conditions and vendors indicated concern about modularity of patient versus provider-facing CDS</w:t>
            </w:r>
          </w:p>
          <w:p w:rsidR="00B9330E" w:rsidRPr="002E6C44" w:rsidRDefault="00B9330E" w:rsidP="007B6F49">
            <w:pPr>
              <w:numPr>
                <w:ilvl w:val="0"/>
                <w:numId w:val="22"/>
              </w:numPr>
              <w:rPr>
                <w:rFonts w:asciiTheme="minorHAnsi" w:hAnsiTheme="minorHAnsi"/>
                <w:sz w:val="18"/>
                <w:szCs w:val="18"/>
              </w:rPr>
            </w:pPr>
            <w:r w:rsidRPr="002E6C44">
              <w:rPr>
                <w:rFonts w:asciiTheme="minorHAnsi" w:hAnsiTheme="minorHAnsi"/>
                <w:sz w:val="18"/>
                <w:szCs w:val="18"/>
              </w:rPr>
              <w:t>The criterion for the ability to consume CDS interventions was generally met with support</w:t>
            </w:r>
          </w:p>
          <w:p w:rsidR="00B9330E" w:rsidRPr="002E6C44" w:rsidRDefault="00B9330E" w:rsidP="007B6F49">
            <w:pPr>
              <w:numPr>
                <w:ilvl w:val="1"/>
                <w:numId w:val="22"/>
              </w:numPr>
              <w:rPr>
                <w:rFonts w:asciiTheme="minorHAnsi" w:hAnsiTheme="minorHAnsi"/>
                <w:sz w:val="18"/>
                <w:szCs w:val="18"/>
              </w:rPr>
            </w:pPr>
            <w:r w:rsidRPr="002E6C44">
              <w:rPr>
                <w:rFonts w:asciiTheme="minorHAnsi" w:hAnsiTheme="minorHAnsi"/>
                <w:sz w:val="18"/>
                <w:szCs w:val="18"/>
              </w:rPr>
              <w:lastRenderedPageBreak/>
              <w:t>Concern about readiness of standards and the cost of content subscriptions to providers.</w:t>
            </w:r>
          </w:p>
          <w:p w:rsidR="00B9330E" w:rsidRPr="002E6C44" w:rsidRDefault="00B9330E" w:rsidP="007B6F49">
            <w:pPr>
              <w:numPr>
                <w:ilvl w:val="0"/>
                <w:numId w:val="22"/>
              </w:numPr>
              <w:rPr>
                <w:rFonts w:asciiTheme="minorHAnsi" w:hAnsiTheme="minorHAnsi"/>
                <w:sz w:val="18"/>
                <w:szCs w:val="18"/>
              </w:rPr>
            </w:pPr>
            <w:r w:rsidRPr="002E6C44">
              <w:rPr>
                <w:rFonts w:asciiTheme="minorHAnsi" w:hAnsiTheme="minorHAnsi"/>
                <w:sz w:val="18"/>
                <w:szCs w:val="18"/>
              </w:rPr>
              <w:t>There were only a couple of comments related to food-drug interactions and were concerned about the specificity of information likely to be available in an EHR.</w:t>
            </w:r>
          </w:p>
          <w:p w:rsidR="00C600E1" w:rsidRPr="002E6C44" w:rsidRDefault="00C600E1" w:rsidP="00B91C60">
            <w:pPr>
              <w:rPr>
                <w:rFonts w:ascii="Calibri" w:hAnsi="Calibri"/>
                <w:sz w:val="18"/>
                <w:szCs w:val="18"/>
              </w:rPr>
            </w:pPr>
          </w:p>
        </w:tc>
      </w:tr>
      <w:tr w:rsidR="00C600E1" w:rsidRPr="002E6C44" w:rsidTr="00E901F5">
        <w:tc>
          <w:tcPr>
            <w:tcW w:w="14850" w:type="dxa"/>
            <w:gridSpan w:val="5"/>
          </w:tcPr>
          <w:p w:rsidR="00C600E1" w:rsidRPr="002E6C44" w:rsidRDefault="00C600E1" w:rsidP="00B91C60">
            <w:pPr>
              <w:rPr>
                <w:rFonts w:ascii="Calibri" w:hAnsi="Calibri"/>
                <w:b/>
                <w:sz w:val="18"/>
                <w:szCs w:val="18"/>
              </w:rPr>
            </w:pPr>
            <w:r w:rsidRPr="002E6C44">
              <w:rPr>
                <w:rFonts w:ascii="Calibri" w:hAnsi="Calibri"/>
                <w:b/>
                <w:sz w:val="18"/>
                <w:szCs w:val="18"/>
              </w:rPr>
              <w:lastRenderedPageBreak/>
              <w:t>HITSC COMMENTS:</w:t>
            </w:r>
          </w:p>
          <w:p w:rsidR="00C600E1" w:rsidRPr="002E6C44" w:rsidRDefault="00C600E1" w:rsidP="00C600E1">
            <w:pPr>
              <w:rPr>
                <w:rFonts w:ascii="Calibri" w:hAnsi="Calibri"/>
                <w:sz w:val="18"/>
                <w:szCs w:val="18"/>
              </w:rPr>
            </w:pPr>
            <w:r w:rsidRPr="002E6C44">
              <w:rPr>
                <w:rFonts w:ascii="Calibri" w:hAnsi="Calibri"/>
                <w:sz w:val="18"/>
                <w:szCs w:val="18"/>
              </w:rPr>
              <w:t>Defer or reconsider in are areas of certification criteria.  Central repositories of CDS interventions do not exist and the standards for representation of rules and data for rules are immature. More tracking, flagging, and alerts may make CDS more detrimental than useful. Recommend instead a more flexible acceptance of tools that are adaptable to different practice patterns and that allow established clinical workflows. A multi-year workplan is needed for research and for standards development.</w:t>
            </w:r>
          </w:p>
          <w:p w:rsidR="00C600E1" w:rsidRPr="002E6C44" w:rsidRDefault="00C600E1" w:rsidP="00C600E1">
            <w:pPr>
              <w:rPr>
                <w:rFonts w:ascii="Calibri" w:hAnsi="Calibri"/>
                <w:sz w:val="18"/>
                <w:szCs w:val="18"/>
              </w:rPr>
            </w:pPr>
          </w:p>
          <w:p w:rsidR="00C600E1" w:rsidRPr="002E6C44" w:rsidRDefault="00C600E1" w:rsidP="00C600E1">
            <w:pPr>
              <w:rPr>
                <w:rFonts w:ascii="Calibri" w:hAnsi="Calibri"/>
                <w:sz w:val="18"/>
                <w:szCs w:val="18"/>
              </w:rPr>
            </w:pPr>
            <w:r w:rsidRPr="002E6C44">
              <w:rPr>
                <w:rFonts w:ascii="Calibri" w:hAnsi="Calibri"/>
                <w:sz w:val="18"/>
                <w:szCs w:val="18"/>
              </w:rPr>
              <w:t>Proposed certification criterion #5 “Ability for EHRs to consume CDS interventions from central repositories (e.g., rules for drug-drug interactions, rules for reporting diseases for public health departments, preference-sensitive care lists)” dictates design (central repository).  Certification criteria should specify what the EHR needs to do and not how it should be implemented within an enterprise.   A central rules repository is just one way of implementing CDS.  Suggest change to “Ability for EHRs to consume CDS rules as structured data using xxx standard” (standard TBD)</w:t>
            </w:r>
          </w:p>
          <w:p w:rsidR="00C600E1" w:rsidRPr="002E6C44" w:rsidRDefault="00C600E1" w:rsidP="00C600E1">
            <w:pPr>
              <w:rPr>
                <w:rFonts w:ascii="Calibri" w:hAnsi="Calibri"/>
                <w:sz w:val="18"/>
                <w:szCs w:val="18"/>
              </w:rPr>
            </w:pPr>
          </w:p>
          <w:p w:rsidR="00C600E1" w:rsidRPr="002E6C44" w:rsidRDefault="00C600E1" w:rsidP="00C600E1">
            <w:pPr>
              <w:rPr>
                <w:rFonts w:ascii="Calibri" w:hAnsi="Calibri"/>
                <w:sz w:val="18"/>
                <w:szCs w:val="18"/>
              </w:rPr>
            </w:pPr>
            <w:r w:rsidRPr="002E6C44">
              <w:rPr>
                <w:rFonts w:ascii="Calibri" w:hAnsi="Calibri"/>
                <w:sz w:val="18"/>
                <w:szCs w:val="18"/>
              </w:rPr>
              <w:t>•</w:t>
            </w:r>
            <w:r w:rsidRPr="002E6C44">
              <w:rPr>
                <w:rFonts w:ascii="Calibri" w:hAnsi="Calibri"/>
                <w:sz w:val="18"/>
                <w:szCs w:val="18"/>
              </w:rPr>
              <w:tab/>
              <w:t>CDS needs to be congruent with clinician workflow requirements, it needs to be appropriate, tunable, fast and reliable to work in a clinical workflow setting -</w:t>
            </w:r>
          </w:p>
          <w:p w:rsidR="00C600E1" w:rsidRPr="002E6C44" w:rsidRDefault="00C600E1" w:rsidP="00C600E1">
            <w:pPr>
              <w:rPr>
                <w:rFonts w:ascii="Calibri" w:hAnsi="Calibri"/>
                <w:sz w:val="18"/>
                <w:szCs w:val="18"/>
              </w:rPr>
            </w:pPr>
            <w:r w:rsidRPr="002E6C44">
              <w:rPr>
                <w:rFonts w:ascii="Calibri" w:hAnsi="Calibri"/>
                <w:sz w:val="18"/>
                <w:szCs w:val="18"/>
              </w:rPr>
              <w:t>•</w:t>
            </w:r>
            <w:r w:rsidRPr="002E6C44">
              <w:rPr>
                <w:rFonts w:ascii="Calibri" w:hAnsi="Calibri"/>
                <w:sz w:val="18"/>
                <w:szCs w:val="18"/>
              </w:rPr>
              <w:tab/>
              <w:t>EPs, EHs, and Vendors should be able to access central repositories but the certification requirements should not assume that they exist in all areas for all 15 of the CDS interventions.  There needs to be an alternative to central repositories to meet this requirement.</w:t>
            </w:r>
          </w:p>
          <w:p w:rsidR="00C600E1" w:rsidRPr="002E6C44" w:rsidRDefault="00C600E1" w:rsidP="00C600E1">
            <w:pPr>
              <w:rPr>
                <w:rFonts w:ascii="Calibri" w:hAnsi="Calibri"/>
                <w:sz w:val="18"/>
                <w:szCs w:val="18"/>
              </w:rPr>
            </w:pPr>
            <w:r w:rsidRPr="002E6C44">
              <w:rPr>
                <w:rFonts w:ascii="Calibri" w:hAnsi="Calibri"/>
                <w:sz w:val="18"/>
                <w:szCs w:val="18"/>
              </w:rPr>
              <w:t>•</w:t>
            </w:r>
            <w:r w:rsidRPr="002E6C44">
              <w:rPr>
                <w:rFonts w:ascii="Calibri" w:hAnsi="Calibri"/>
                <w:sz w:val="18"/>
                <w:szCs w:val="18"/>
              </w:rPr>
              <w:tab/>
              <w:t>Reporting and follow-up items need to be managed and handled properly</w:t>
            </w:r>
          </w:p>
          <w:p w:rsidR="00C600E1" w:rsidRPr="002E6C44" w:rsidRDefault="00C600E1" w:rsidP="00C600E1">
            <w:pPr>
              <w:rPr>
                <w:rFonts w:ascii="Calibri" w:hAnsi="Calibri"/>
                <w:sz w:val="18"/>
                <w:szCs w:val="18"/>
              </w:rPr>
            </w:pPr>
            <w:r w:rsidRPr="002E6C44">
              <w:rPr>
                <w:rFonts w:ascii="Calibri" w:hAnsi="Calibri"/>
                <w:sz w:val="18"/>
                <w:szCs w:val="18"/>
              </w:rPr>
              <w:t>•</w:t>
            </w:r>
            <w:r w:rsidRPr="002E6C44">
              <w:rPr>
                <w:rFonts w:ascii="Calibri" w:hAnsi="Calibri"/>
                <w:sz w:val="18"/>
                <w:szCs w:val="18"/>
              </w:rPr>
              <w:tab/>
              <w:t>Payor experience that may contribute to CDS should be solicited from the payor community via hearings, town halls or surveys</w:t>
            </w:r>
          </w:p>
          <w:p w:rsidR="00C600E1" w:rsidRPr="002E6C44" w:rsidRDefault="00C600E1" w:rsidP="00B91C60">
            <w:pPr>
              <w:rPr>
                <w:rFonts w:ascii="Calibri" w:hAnsi="Calibri"/>
                <w:b/>
                <w:sz w:val="18"/>
                <w:szCs w:val="18"/>
              </w:rPr>
            </w:pPr>
          </w:p>
        </w:tc>
      </w:tr>
      <w:tr w:rsidR="00C600E1" w:rsidRPr="002E6C44" w:rsidTr="00E901F5">
        <w:tc>
          <w:tcPr>
            <w:tcW w:w="630" w:type="dxa"/>
          </w:tcPr>
          <w:p w:rsidR="00C600E1" w:rsidRPr="002E6C44" w:rsidRDefault="00C600E1" w:rsidP="00B91C60">
            <w:pPr>
              <w:jc w:val="center"/>
              <w:rPr>
                <w:rFonts w:ascii="Calibri" w:hAnsi="Calibri"/>
                <w:b/>
                <w:bCs/>
                <w:color w:val="000000"/>
                <w:sz w:val="18"/>
                <w:szCs w:val="18"/>
              </w:rPr>
            </w:pPr>
            <w:r w:rsidRPr="002E6C44">
              <w:rPr>
                <w:rFonts w:ascii="Calibri" w:hAnsi="Calibri"/>
                <w:b/>
                <w:bCs/>
                <w:color w:val="000000"/>
                <w:sz w:val="18"/>
                <w:szCs w:val="18"/>
              </w:rPr>
              <w:t>SGRP116</w:t>
            </w:r>
          </w:p>
        </w:tc>
        <w:tc>
          <w:tcPr>
            <w:tcW w:w="3420" w:type="dxa"/>
          </w:tcPr>
          <w:p w:rsidR="00C600E1" w:rsidRPr="002E6C44" w:rsidRDefault="00C600E1" w:rsidP="00B91C60">
            <w:pPr>
              <w:rPr>
                <w:rFonts w:ascii="Calibri" w:hAnsi="Calibri"/>
                <w:sz w:val="18"/>
                <w:szCs w:val="18"/>
              </w:rPr>
            </w:pPr>
            <w:r w:rsidRPr="002E6C44">
              <w:rPr>
                <w:rFonts w:ascii="Calibri" w:hAnsi="Calibri"/>
                <w:b/>
                <w:bCs/>
                <w:sz w:val="18"/>
                <w:szCs w:val="18"/>
              </w:rPr>
              <w:t xml:space="preserve">EP Objective: </w:t>
            </w:r>
            <w:r w:rsidRPr="002E6C44">
              <w:rPr>
                <w:rFonts w:ascii="Calibri" w:hAnsi="Calibri"/>
                <w:sz w:val="18"/>
                <w:szCs w:val="18"/>
              </w:rPr>
              <w:t>Use clinically relevant information to identify patients who should receive reminders for preventive/follow-up care and send these patients the reminder per patient preference.</w:t>
            </w:r>
            <w:r w:rsidRPr="002E6C44">
              <w:rPr>
                <w:rFonts w:ascii="Calibri" w:hAnsi="Calibri"/>
                <w:b/>
                <w:bCs/>
                <w:sz w:val="18"/>
                <w:szCs w:val="18"/>
              </w:rPr>
              <w:br/>
            </w:r>
            <w:r w:rsidRPr="002E6C44">
              <w:rPr>
                <w:rFonts w:ascii="Calibri" w:hAnsi="Calibri"/>
                <w:b/>
                <w:bCs/>
                <w:sz w:val="18"/>
                <w:szCs w:val="18"/>
              </w:rPr>
              <w:br/>
              <w:t xml:space="preserve">Measure: </w:t>
            </w:r>
            <w:r w:rsidRPr="002E6C44">
              <w:rPr>
                <w:rFonts w:ascii="Calibri" w:hAnsi="Calibri"/>
                <w:sz w:val="18"/>
                <w:szCs w:val="18"/>
              </w:rPr>
              <w:t>More than 10% of all unique patients who have had two or more office visits with the EP within the 24 months before the beginning of the EHR reporting period were sent a reminder, per patient preference when available</w:t>
            </w:r>
          </w:p>
        </w:tc>
        <w:tc>
          <w:tcPr>
            <w:tcW w:w="4230" w:type="dxa"/>
          </w:tcPr>
          <w:p w:rsidR="00C600E1" w:rsidRPr="002E6C44" w:rsidRDefault="00C600E1" w:rsidP="000345E1">
            <w:pPr>
              <w:spacing w:after="240"/>
              <w:rPr>
                <w:rFonts w:ascii="Calibri" w:hAnsi="Calibri"/>
                <w:sz w:val="18"/>
                <w:szCs w:val="18"/>
              </w:rPr>
            </w:pPr>
            <w:r w:rsidRPr="002E6C44">
              <w:rPr>
                <w:rFonts w:ascii="Calibri" w:hAnsi="Calibri"/>
                <w:b/>
                <w:bCs/>
                <w:sz w:val="18"/>
                <w:szCs w:val="18"/>
              </w:rPr>
              <w:t xml:space="preserve">EP Objective: </w:t>
            </w:r>
            <w:r w:rsidRPr="002E6C44">
              <w:rPr>
                <w:rFonts w:ascii="Calibri" w:hAnsi="Calibri"/>
                <w:sz w:val="18"/>
                <w:szCs w:val="18"/>
              </w:rPr>
              <w:t xml:space="preserve">Use </w:t>
            </w:r>
            <w:del w:id="28" w:author="DHHS" w:date="2013-04-22T10:27:00Z">
              <w:r w:rsidRPr="002E6C44" w:rsidDel="00054069">
                <w:rPr>
                  <w:rFonts w:ascii="Calibri" w:hAnsi="Calibri"/>
                  <w:sz w:val="18"/>
                  <w:szCs w:val="18"/>
                </w:rPr>
                <w:delText>clinically relevant</w:delText>
              </w:r>
            </w:del>
            <w:del w:id="29" w:author="DHHS" w:date="2013-04-22T10:28:00Z">
              <w:r w:rsidRPr="002E6C44" w:rsidDel="00054069">
                <w:rPr>
                  <w:rFonts w:ascii="Calibri" w:hAnsi="Calibri"/>
                  <w:sz w:val="18"/>
                  <w:szCs w:val="18"/>
                </w:rPr>
                <w:delText xml:space="preserve"> information </w:delText>
              </w:r>
            </w:del>
            <w:ins w:id="30" w:author="DHHS" w:date="2013-04-22T10:25:00Z">
              <w:r w:rsidR="00054069" w:rsidRPr="002E6C44">
                <w:rPr>
                  <w:rFonts w:ascii="Calibri" w:hAnsi="Calibri"/>
                  <w:sz w:val="18"/>
                  <w:szCs w:val="18"/>
                </w:rPr>
                <w:t xml:space="preserve"> clinical, social, </w:t>
              </w:r>
            </w:ins>
            <w:ins w:id="31" w:author="DHHS" w:date="2013-04-22T10:27:00Z">
              <w:r w:rsidR="00054069" w:rsidRPr="002E6C44">
                <w:rPr>
                  <w:rFonts w:ascii="Calibri" w:hAnsi="Calibri"/>
                  <w:sz w:val="18"/>
                  <w:szCs w:val="18"/>
                </w:rPr>
                <w:t xml:space="preserve">or </w:t>
              </w:r>
            </w:ins>
            <w:ins w:id="32" w:author="DHHS" w:date="2013-04-22T10:25:00Z">
              <w:r w:rsidR="00054069" w:rsidRPr="002E6C44">
                <w:rPr>
                  <w:rFonts w:ascii="Calibri" w:hAnsi="Calibri"/>
                  <w:sz w:val="18"/>
                  <w:szCs w:val="18"/>
                </w:rPr>
                <w:t>family history</w:t>
              </w:r>
            </w:ins>
            <w:ins w:id="33" w:author="DHHS" w:date="2013-04-22T10:28:00Z">
              <w:r w:rsidR="00054069" w:rsidRPr="002E6C44">
                <w:rPr>
                  <w:rFonts w:ascii="Calibri" w:hAnsi="Calibri"/>
                  <w:sz w:val="18"/>
                  <w:szCs w:val="18"/>
                </w:rPr>
                <w:t xml:space="preserve"> information</w:t>
              </w:r>
            </w:ins>
            <w:ins w:id="34" w:author="DHHS" w:date="2013-04-22T10:27:00Z">
              <w:r w:rsidR="00054069" w:rsidRPr="002E6C44">
                <w:rPr>
                  <w:rFonts w:ascii="Calibri" w:hAnsi="Calibri"/>
                  <w:sz w:val="18"/>
                  <w:szCs w:val="18"/>
                </w:rPr>
                <w:t xml:space="preserve"> (beyond demographics)</w:t>
              </w:r>
            </w:ins>
            <w:ins w:id="35" w:author="DHHS" w:date="2013-04-22T10:25:00Z">
              <w:r w:rsidR="00054069" w:rsidRPr="002E6C44">
                <w:rPr>
                  <w:rFonts w:ascii="Calibri" w:hAnsi="Calibri"/>
                  <w:sz w:val="18"/>
                  <w:szCs w:val="18"/>
                </w:rPr>
                <w:t xml:space="preserve"> </w:t>
              </w:r>
            </w:ins>
            <w:r w:rsidRPr="002E6C44">
              <w:rPr>
                <w:rFonts w:ascii="Calibri" w:hAnsi="Calibri"/>
                <w:sz w:val="18"/>
                <w:szCs w:val="18"/>
              </w:rPr>
              <w:t>to identify patients who should receive reminders for preventive/follow-up care</w:t>
            </w:r>
            <w:r w:rsidRPr="002E6C44">
              <w:rPr>
                <w:rFonts w:ascii="Calibri" w:hAnsi="Calibri"/>
                <w:b/>
                <w:bCs/>
                <w:sz w:val="18"/>
                <w:szCs w:val="18"/>
              </w:rPr>
              <w:br/>
            </w:r>
            <w:r w:rsidRPr="002E6C44">
              <w:rPr>
                <w:rFonts w:ascii="Calibri" w:hAnsi="Calibri"/>
                <w:b/>
                <w:bCs/>
                <w:sz w:val="18"/>
                <w:szCs w:val="18"/>
              </w:rPr>
              <w:br/>
              <w:t xml:space="preserve">EP Measure: </w:t>
            </w:r>
            <w:r w:rsidRPr="002E6C44">
              <w:rPr>
                <w:rFonts w:ascii="Calibri" w:hAnsi="Calibri"/>
                <w:sz w:val="18"/>
                <w:szCs w:val="18"/>
              </w:rPr>
              <w:t xml:space="preserve">More than 20% of all unique patients who have had </w:t>
            </w:r>
            <w:del w:id="36" w:author="DHHS" w:date="2013-05-15T13:39:00Z">
              <w:r w:rsidRPr="002E6C44" w:rsidDel="0054247F">
                <w:rPr>
                  <w:rFonts w:ascii="Calibri" w:hAnsi="Calibri"/>
                  <w:sz w:val="18"/>
                  <w:szCs w:val="18"/>
                </w:rPr>
                <w:delText xml:space="preserve">an </w:delText>
              </w:r>
            </w:del>
            <w:ins w:id="37" w:author="DHHS" w:date="2013-05-15T13:39:00Z">
              <w:r w:rsidR="0054247F" w:rsidRPr="0054247F">
                <w:rPr>
                  <w:rFonts w:ascii="Calibri" w:hAnsi="Calibri"/>
                  <w:b/>
                  <w:color w:val="FF0000"/>
                  <w:sz w:val="18"/>
                  <w:szCs w:val="18"/>
                </w:rPr>
                <w:t>one</w:t>
              </w:r>
              <w:r w:rsidR="0054247F" w:rsidRPr="002E6C44">
                <w:rPr>
                  <w:rFonts w:ascii="Calibri" w:hAnsi="Calibri"/>
                  <w:sz w:val="18"/>
                  <w:szCs w:val="18"/>
                </w:rPr>
                <w:t xml:space="preserve"> </w:t>
              </w:r>
            </w:ins>
            <w:r w:rsidRPr="002E6C44">
              <w:rPr>
                <w:rFonts w:ascii="Calibri" w:hAnsi="Calibri"/>
                <w:sz w:val="18"/>
                <w:szCs w:val="18"/>
              </w:rPr>
              <w:t xml:space="preserve">office visit with the EP within the 24 months prior to the beginning of the EHR reporting period were sent a reminder, </w:t>
            </w:r>
            <w:ins w:id="38" w:author="DHHS" w:date="2013-06-06T11:56:00Z">
              <w:r w:rsidR="00C2142F">
                <w:rPr>
                  <w:rFonts w:ascii="Calibri" w:hAnsi="Calibri"/>
                  <w:sz w:val="18"/>
                  <w:szCs w:val="18"/>
                </w:rPr>
                <w:t xml:space="preserve">in the </w:t>
              </w:r>
              <w:r w:rsidR="000D412C">
                <w:rPr>
                  <w:rFonts w:ascii="Calibri" w:hAnsi="Calibri"/>
                  <w:sz w:val="18"/>
                  <w:szCs w:val="18"/>
                </w:rPr>
                <w:t xml:space="preserve">format </w:t>
              </w:r>
              <w:del w:id="39" w:author="Michelle" w:date="2013-06-27T12:00:00Z">
                <w:r w:rsidR="00C2142F" w:rsidDel="000345E1">
                  <w:rPr>
                    <w:rFonts w:ascii="Calibri" w:hAnsi="Calibri"/>
                    <w:sz w:val="18"/>
                    <w:szCs w:val="18"/>
                  </w:rPr>
                  <w:delText xml:space="preserve">or format </w:delText>
                </w:r>
              </w:del>
              <w:r w:rsidR="00C2142F">
                <w:rPr>
                  <w:rFonts w:ascii="Calibri" w:hAnsi="Calibri"/>
                  <w:sz w:val="18"/>
                  <w:szCs w:val="18"/>
                </w:rPr>
                <w:t>of the patient’s preference, i</w:t>
              </w:r>
              <w:r w:rsidR="00DE33EF" w:rsidRPr="00DE33EF">
                <w:rPr>
                  <w:rFonts w:ascii="Calibri" w:hAnsi="Calibri"/>
                  <w:sz w:val="18"/>
                  <w:szCs w:val="18"/>
                </w:rPr>
                <w:t>f the provider has the technical capability</w:t>
              </w:r>
            </w:ins>
            <w:del w:id="40" w:author="DHHS" w:date="2013-06-06T11:56:00Z">
              <w:r w:rsidRPr="002E6C44" w:rsidDel="00C2142F">
                <w:rPr>
                  <w:rFonts w:ascii="Calibri" w:hAnsi="Calibri"/>
                  <w:sz w:val="18"/>
                  <w:szCs w:val="18"/>
                </w:rPr>
                <w:delText>per patient preference</w:delText>
              </w:r>
              <w:r w:rsidRPr="002E6C44" w:rsidDel="00C2142F">
                <w:rPr>
                  <w:rFonts w:ascii="Calibri" w:hAnsi="Calibri"/>
                  <w:b/>
                  <w:bCs/>
                  <w:sz w:val="18"/>
                  <w:szCs w:val="18"/>
                </w:rPr>
                <w:br/>
              </w:r>
            </w:del>
            <w:r w:rsidRPr="002E6C44">
              <w:rPr>
                <w:rFonts w:ascii="Calibri" w:hAnsi="Calibri"/>
                <w:b/>
                <w:bCs/>
                <w:sz w:val="18"/>
                <w:szCs w:val="18"/>
              </w:rPr>
              <w:br/>
              <w:t xml:space="preserve">Exclusion: </w:t>
            </w:r>
            <w:r w:rsidRPr="002E6C44">
              <w:rPr>
                <w:rFonts w:ascii="Calibri" w:hAnsi="Calibri"/>
                <w:sz w:val="18"/>
                <w:szCs w:val="18"/>
              </w:rPr>
              <w:t xml:space="preserve">Specialists may be excluded for prevention reminders (could be more condition specific). </w:t>
            </w:r>
          </w:p>
        </w:tc>
        <w:tc>
          <w:tcPr>
            <w:tcW w:w="3870" w:type="dxa"/>
          </w:tcPr>
          <w:p w:rsidR="00C600E1" w:rsidRPr="002E6C44" w:rsidRDefault="00C600E1" w:rsidP="00B91C60">
            <w:pPr>
              <w:rPr>
                <w:rFonts w:ascii="Calibri" w:hAnsi="Calibri"/>
                <w:color w:val="000000"/>
                <w:sz w:val="18"/>
                <w:szCs w:val="18"/>
              </w:rPr>
            </w:pPr>
            <w:r w:rsidRPr="002E6C44">
              <w:rPr>
                <w:rFonts w:ascii="Calibri" w:hAnsi="Calibri"/>
                <w:color w:val="000000"/>
                <w:sz w:val="18"/>
                <w:szCs w:val="18"/>
              </w:rPr>
              <w:t> </w:t>
            </w:r>
          </w:p>
        </w:tc>
        <w:tc>
          <w:tcPr>
            <w:tcW w:w="2700" w:type="dxa"/>
          </w:tcPr>
          <w:p w:rsidR="00C600E1" w:rsidRPr="002E6C44" w:rsidRDefault="00C600E1" w:rsidP="00B91C60">
            <w:pPr>
              <w:rPr>
                <w:rFonts w:ascii="Calibri" w:hAnsi="Calibri"/>
                <w:color w:val="000000"/>
                <w:sz w:val="18"/>
                <w:szCs w:val="18"/>
              </w:rPr>
            </w:pPr>
          </w:p>
        </w:tc>
      </w:tr>
      <w:tr w:rsidR="00C600E1" w:rsidRPr="002E6C44" w:rsidTr="00E901F5">
        <w:tc>
          <w:tcPr>
            <w:tcW w:w="14850" w:type="dxa"/>
            <w:gridSpan w:val="5"/>
          </w:tcPr>
          <w:p w:rsidR="00C600E1" w:rsidRPr="002E6C44" w:rsidRDefault="00C600E1" w:rsidP="00987779">
            <w:pPr>
              <w:rPr>
                <w:rFonts w:ascii="Calibri" w:hAnsi="Calibri"/>
                <w:b/>
                <w:color w:val="000000"/>
                <w:sz w:val="18"/>
                <w:szCs w:val="18"/>
              </w:rPr>
            </w:pPr>
            <w:r w:rsidRPr="002E6C44">
              <w:rPr>
                <w:rFonts w:ascii="Calibri" w:hAnsi="Calibri"/>
                <w:b/>
                <w:color w:val="000000"/>
                <w:sz w:val="18"/>
                <w:szCs w:val="18"/>
              </w:rPr>
              <w:t>PUBLIC COMMENTS:</w:t>
            </w:r>
          </w:p>
          <w:p w:rsidR="000D79E3" w:rsidRPr="002E6C44" w:rsidRDefault="000D79E3" w:rsidP="007B6F49">
            <w:pPr>
              <w:pStyle w:val="ListParagraph0"/>
              <w:numPr>
                <w:ilvl w:val="0"/>
                <w:numId w:val="23"/>
              </w:numPr>
              <w:spacing w:line="23" w:lineRule="atLeast"/>
              <w:rPr>
                <w:rFonts w:asciiTheme="minorHAnsi" w:hAnsiTheme="minorHAnsi"/>
                <w:sz w:val="18"/>
                <w:szCs w:val="18"/>
              </w:rPr>
            </w:pPr>
            <w:r w:rsidRPr="002E6C44">
              <w:rPr>
                <w:rFonts w:asciiTheme="minorHAnsi" w:hAnsiTheme="minorHAnsi"/>
                <w:sz w:val="18"/>
                <w:szCs w:val="18"/>
              </w:rPr>
              <w:t xml:space="preserve">Summary statement: Commenters partially agree with the proposed changes: </w:t>
            </w:r>
          </w:p>
          <w:p w:rsidR="000D79E3" w:rsidRPr="002E6C44" w:rsidRDefault="000D79E3" w:rsidP="007B6F49">
            <w:pPr>
              <w:pStyle w:val="ListParagraph0"/>
              <w:numPr>
                <w:ilvl w:val="1"/>
                <w:numId w:val="23"/>
              </w:numPr>
              <w:spacing w:line="23" w:lineRule="atLeast"/>
              <w:rPr>
                <w:rFonts w:asciiTheme="minorHAnsi" w:hAnsiTheme="minorHAnsi"/>
                <w:sz w:val="18"/>
                <w:szCs w:val="18"/>
              </w:rPr>
            </w:pPr>
            <w:r w:rsidRPr="002E6C44">
              <w:rPr>
                <w:rFonts w:asciiTheme="minorHAnsi" w:hAnsiTheme="minorHAnsi"/>
                <w:sz w:val="18"/>
                <w:szCs w:val="18"/>
              </w:rPr>
              <w:t>Specifity requested on ‘clinically relevant’</w:t>
            </w:r>
          </w:p>
          <w:p w:rsidR="000D79E3" w:rsidRPr="002E6C44" w:rsidRDefault="000D79E3" w:rsidP="007B6F49">
            <w:pPr>
              <w:pStyle w:val="ListParagraph0"/>
              <w:numPr>
                <w:ilvl w:val="1"/>
                <w:numId w:val="23"/>
              </w:numPr>
              <w:spacing w:line="23" w:lineRule="atLeast"/>
              <w:rPr>
                <w:rFonts w:asciiTheme="minorHAnsi" w:hAnsiTheme="minorHAnsi"/>
                <w:sz w:val="18"/>
                <w:szCs w:val="18"/>
              </w:rPr>
            </w:pPr>
            <w:r w:rsidRPr="002E6C44">
              <w:rPr>
                <w:rFonts w:asciiTheme="minorHAnsi" w:hAnsiTheme="minorHAnsi"/>
                <w:sz w:val="18"/>
                <w:szCs w:val="18"/>
              </w:rPr>
              <w:t>agreement on increase in threshold</w:t>
            </w:r>
          </w:p>
          <w:p w:rsidR="000D79E3" w:rsidRPr="002E6C44" w:rsidRDefault="000D79E3" w:rsidP="007B6F49">
            <w:pPr>
              <w:pStyle w:val="ListParagraph0"/>
              <w:numPr>
                <w:ilvl w:val="1"/>
                <w:numId w:val="23"/>
              </w:numPr>
              <w:spacing w:line="23" w:lineRule="atLeast"/>
              <w:rPr>
                <w:rFonts w:asciiTheme="minorHAnsi" w:hAnsiTheme="minorHAnsi"/>
                <w:sz w:val="18"/>
                <w:szCs w:val="18"/>
              </w:rPr>
            </w:pPr>
            <w:r w:rsidRPr="002E6C44">
              <w:rPr>
                <w:rFonts w:asciiTheme="minorHAnsi" w:hAnsiTheme="minorHAnsi"/>
                <w:sz w:val="18"/>
                <w:szCs w:val="18"/>
              </w:rPr>
              <w:t>disagreement with decrease in office visit from two visits to one in a 24 mo period</w:t>
            </w:r>
          </w:p>
          <w:p w:rsidR="000D79E3" w:rsidRPr="002E6C44" w:rsidRDefault="000D79E3" w:rsidP="007B6F49">
            <w:pPr>
              <w:pStyle w:val="ListParagraph0"/>
              <w:numPr>
                <w:ilvl w:val="1"/>
                <w:numId w:val="23"/>
              </w:numPr>
              <w:spacing w:line="23" w:lineRule="atLeast"/>
              <w:rPr>
                <w:rFonts w:asciiTheme="minorHAnsi" w:hAnsiTheme="minorHAnsi"/>
                <w:sz w:val="18"/>
                <w:szCs w:val="18"/>
              </w:rPr>
            </w:pPr>
            <w:r w:rsidRPr="002E6C44">
              <w:rPr>
                <w:rFonts w:asciiTheme="minorHAnsi" w:hAnsiTheme="minorHAnsi"/>
                <w:sz w:val="18"/>
                <w:szCs w:val="18"/>
              </w:rPr>
              <w:t>specificity requested for reminder and patient preference terms.</w:t>
            </w:r>
          </w:p>
          <w:p w:rsidR="000D79E3" w:rsidRPr="002E6C44" w:rsidRDefault="000D79E3" w:rsidP="007B6F49">
            <w:pPr>
              <w:pStyle w:val="ListParagraph0"/>
              <w:numPr>
                <w:ilvl w:val="0"/>
                <w:numId w:val="23"/>
              </w:numPr>
              <w:spacing w:line="23" w:lineRule="atLeast"/>
              <w:rPr>
                <w:rFonts w:asciiTheme="minorHAnsi" w:hAnsiTheme="minorHAnsi"/>
                <w:sz w:val="18"/>
                <w:szCs w:val="18"/>
              </w:rPr>
            </w:pPr>
            <w:r w:rsidRPr="002E6C44">
              <w:rPr>
                <w:rFonts w:asciiTheme="minorHAnsi" w:hAnsiTheme="minorHAnsi"/>
                <w:sz w:val="18"/>
                <w:szCs w:val="18"/>
              </w:rPr>
              <w:t>Key Points</w:t>
            </w:r>
          </w:p>
          <w:p w:rsidR="000D79E3" w:rsidRPr="002E6C44" w:rsidRDefault="000D79E3" w:rsidP="007B6F49">
            <w:pPr>
              <w:pStyle w:val="ListParagraph0"/>
              <w:numPr>
                <w:ilvl w:val="1"/>
                <w:numId w:val="23"/>
              </w:numPr>
              <w:spacing w:line="23" w:lineRule="atLeast"/>
              <w:rPr>
                <w:rFonts w:asciiTheme="minorHAnsi" w:hAnsiTheme="minorHAnsi"/>
                <w:sz w:val="18"/>
                <w:szCs w:val="18"/>
              </w:rPr>
            </w:pPr>
            <w:r w:rsidRPr="002E6C44">
              <w:rPr>
                <w:rFonts w:asciiTheme="minorHAnsi" w:hAnsiTheme="minorHAnsi"/>
                <w:sz w:val="18"/>
                <w:szCs w:val="18"/>
              </w:rPr>
              <w:t>Commenters wanted specificity on what would be clinically relevant and provided suggestions</w:t>
            </w:r>
          </w:p>
          <w:p w:rsidR="000D79E3" w:rsidRPr="002E6C44" w:rsidRDefault="000D79E3" w:rsidP="007B6F49">
            <w:pPr>
              <w:pStyle w:val="ListParagraph0"/>
              <w:numPr>
                <w:ilvl w:val="1"/>
                <w:numId w:val="23"/>
              </w:numPr>
              <w:spacing w:line="23" w:lineRule="atLeast"/>
              <w:rPr>
                <w:rFonts w:asciiTheme="minorHAnsi" w:hAnsiTheme="minorHAnsi"/>
                <w:sz w:val="18"/>
                <w:szCs w:val="18"/>
              </w:rPr>
            </w:pPr>
            <w:r w:rsidRPr="002E6C44">
              <w:rPr>
                <w:rFonts w:asciiTheme="minorHAnsi" w:hAnsiTheme="minorHAnsi"/>
                <w:sz w:val="18"/>
                <w:szCs w:val="18"/>
              </w:rPr>
              <w:t>Will this objective/measure remain menu or core</w:t>
            </w:r>
          </w:p>
          <w:p w:rsidR="000D79E3" w:rsidRPr="002E6C44" w:rsidRDefault="000D79E3" w:rsidP="007B6F49">
            <w:pPr>
              <w:pStyle w:val="ListParagraph0"/>
              <w:numPr>
                <w:ilvl w:val="1"/>
                <w:numId w:val="23"/>
              </w:numPr>
              <w:spacing w:line="23" w:lineRule="atLeast"/>
              <w:rPr>
                <w:rFonts w:asciiTheme="minorHAnsi" w:hAnsiTheme="minorHAnsi"/>
                <w:sz w:val="18"/>
                <w:szCs w:val="18"/>
              </w:rPr>
            </w:pPr>
            <w:r w:rsidRPr="002E6C44">
              <w:rPr>
                <w:rFonts w:asciiTheme="minorHAnsi" w:hAnsiTheme="minorHAnsi"/>
                <w:sz w:val="18"/>
                <w:szCs w:val="18"/>
              </w:rPr>
              <w:t>Commenters suggested raising threshold higher than 20%</w:t>
            </w:r>
          </w:p>
          <w:p w:rsidR="000D79E3" w:rsidRPr="002E6C44" w:rsidRDefault="000D79E3" w:rsidP="007B6F49">
            <w:pPr>
              <w:pStyle w:val="ListParagraph0"/>
              <w:numPr>
                <w:ilvl w:val="1"/>
                <w:numId w:val="23"/>
              </w:numPr>
              <w:spacing w:line="23" w:lineRule="atLeast"/>
              <w:rPr>
                <w:rFonts w:asciiTheme="minorHAnsi" w:hAnsiTheme="minorHAnsi"/>
                <w:sz w:val="18"/>
                <w:szCs w:val="18"/>
              </w:rPr>
            </w:pPr>
            <w:r w:rsidRPr="002E6C44">
              <w:rPr>
                <w:rFonts w:asciiTheme="minorHAnsi" w:hAnsiTheme="minorHAnsi"/>
                <w:sz w:val="18"/>
                <w:szCs w:val="18"/>
              </w:rPr>
              <w:t>Commenters asked if it will meet MU to send reminders from non-CEHRT systems</w:t>
            </w:r>
          </w:p>
          <w:p w:rsidR="000D79E3" w:rsidRPr="002E6C44" w:rsidRDefault="000D79E3" w:rsidP="007B6F49">
            <w:pPr>
              <w:pStyle w:val="ListParagraph0"/>
              <w:numPr>
                <w:ilvl w:val="1"/>
                <w:numId w:val="23"/>
              </w:numPr>
              <w:spacing w:line="23" w:lineRule="atLeast"/>
              <w:rPr>
                <w:rFonts w:asciiTheme="minorHAnsi" w:hAnsiTheme="minorHAnsi"/>
                <w:sz w:val="18"/>
                <w:szCs w:val="18"/>
              </w:rPr>
            </w:pPr>
            <w:r w:rsidRPr="002E6C44">
              <w:rPr>
                <w:rFonts w:asciiTheme="minorHAnsi" w:hAnsiTheme="minorHAnsi"/>
                <w:sz w:val="18"/>
                <w:szCs w:val="18"/>
              </w:rPr>
              <w:t>Commenters wondered if MU is met if patient opts out from reminders</w:t>
            </w:r>
          </w:p>
          <w:p w:rsidR="000D79E3" w:rsidRPr="002E6C44" w:rsidRDefault="000D79E3" w:rsidP="007B6F49">
            <w:pPr>
              <w:pStyle w:val="ListParagraph0"/>
              <w:numPr>
                <w:ilvl w:val="1"/>
                <w:numId w:val="23"/>
              </w:numPr>
              <w:spacing w:line="23" w:lineRule="atLeast"/>
              <w:rPr>
                <w:rFonts w:asciiTheme="minorHAnsi" w:hAnsiTheme="minorHAnsi"/>
                <w:sz w:val="18"/>
                <w:szCs w:val="18"/>
              </w:rPr>
            </w:pPr>
            <w:r w:rsidRPr="002E6C44">
              <w:rPr>
                <w:rFonts w:asciiTheme="minorHAnsi" w:hAnsiTheme="minorHAnsi"/>
                <w:sz w:val="18"/>
                <w:szCs w:val="18"/>
              </w:rPr>
              <w:t>Most commenters suggesting keeping the two visits requirement</w:t>
            </w:r>
          </w:p>
          <w:p w:rsidR="000D79E3" w:rsidRPr="002E6C44" w:rsidRDefault="000D79E3" w:rsidP="000D79E3">
            <w:pPr>
              <w:rPr>
                <w:rFonts w:ascii="Calibri" w:hAnsi="Calibri"/>
                <w:b/>
                <w:bCs/>
                <w:sz w:val="18"/>
                <w:szCs w:val="18"/>
              </w:rPr>
            </w:pPr>
          </w:p>
          <w:p w:rsidR="000D79E3" w:rsidRPr="002E6C44" w:rsidRDefault="000D79E3" w:rsidP="000D79E3">
            <w:pPr>
              <w:rPr>
                <w:rFonts w:ascii="Calibri" w:hAnsi="Calibri"/>
                <w:sz w:val="18"/>
                <w:szCs w:val="18"/>
              </w:rPr>
            </w:pPr>
            <w:r w:rsidRPr="002E6C44">
              <w:rPr>
                <w:rFonts w:ascii="Calibri" w:hAnsi="Calibri"/>
                <w:b/>
                <w:bCs/>
                <w:sz w:val="18"/>
                <w:szCs w:val="18"/>
              </w:rPr>
              <w:t xml:space="preserve">Exclusion: </w:t>
            </w:r>
            <w:r w:rsidRPr="002E6C44">
              <w:rPr>
                <w:rFonts w:ascii="Calibri" w:hAnsi="Calibri"/>
                <w:sz w:val="18"/>
                <w:szCs w:val="18"/>
                <w:u w:val="single"/>
              </w:rPr>
              <w:t>Specialists may be excluded for prevention reminders (could be more condition specific).</w:t>
            </w:r>
          </w:p>
          <w:p w:rsidR="000D79E3" w:rsidRPr="002E6C44" w:rsidRDefault="000D79E3" w:rsidP="007B6F49">
            <w:pPr>
              <w:pStyle w:val="ListParagraph0"/>
              <w:numPr>
                <w:ilvl w:val="0"/>
                <w:numId w:val="23"/>
              </w:numPr>
              <w:spacing w:line="23" w:lineRule="atLeast"/>
              <w:rPr>
                <w:rFonts w:asciiTheme="minorHAnsi" w:hAnsiTheme="minorHAnsi"/>
                <w:sz w:val="18"/>
                <w:szCs w:val="18"/>
              </w:rPr>
            </w:pPr>
            <w:r w:rsidRPr="002E6C44">
              <w:rPr>
                <w:rFonts w:asciiTheme="minorHAnsi" w:hAnsiTheme="minorHAnsi"/>
                <w:sz w:val="18"/>
                <w:szCs w:val="18"/>
              </w:rPr>
              <w:t>Summary statement:  Commenters agree with inclusion, but want more specificity</w:t>
            </w:r>
          </w:p>
          <w:p w:rsidR="000D79E3" w:rsidRPr="002E6C44" w:rsidRDefault="000D79E3" w:rsidP="007B6F49">
            <w:pPr>
              <w:pStyle w:val="ListParagraph0"/>
              <w:numPr>
                <w:ilvl w:val="0"/>
                <w:numId w:val="23"/>
              </w:numPr>
              <w:spacing w:line="23" w:lineRule="atLeast"/>
              <w:rPr>
                <w:rFonts w:asciiTheme="minorHAnsi" w:hAnsiTheme="minorHAnsi"/>
                <w:sz w:val="18"/>
                <w:szCs w:val="18"/>
              </w:rPr>
            </w:pPr>
            <w:r w:rsidRPr="002E6C44">
              <w:rPr>
                <w:rFonts w:asciiTheme="minorHAnsi" w:hAnsiTheme="minorHAnsi"/>
                <w:sz w:val="18"/>
                <w:szCs w:val="18"/>
              </w:rPr>
              <w:t>Key Points</w:t>
            </w:r>
          </w:p>
          <w:p w:rsidR="000D79E3" w:rsidRPr="002E6C44" w:rsidRDefault="000D79E3" w:rsidP="007B6F49">
            <w:pPr>
              <w:pStyle w:val="ListParagraph0"/>
              <w:numPr>
                <w:ilvl w:val="1"/>
                <w:numId w:val="23"/>
              </w:numPr>
              <w:tabs>
                <w:tab w:val="left" w:pos="3507"/>
              </w:tabs>
              <w:spacing w:line="23" w:lineRule="atLeast"/>
              <w:rPr>
                <w:rFonts w:asciiTheme="minorHAnsi" w:hAnsiTheme="minorHAnsi"/>
                <w:sz w:val="18"/>
                <w:szCs w:val="18"/>
              </w:rPr>
            </w:pPr>
            <w:r w:rsidRPr="002E6C44">
              <w:rPr>
                <w:rFonts w:asciiTheme="minorHAnsi" w:hAnsiTheme="minorHAnsi"/>
                <w:sz w:val="18"/>
                <w:szCs w:val="18"/>
              </w:rPr>
              <w:t>Recommend that the exclusion category be broad enough to cover physicians for whom routine patient reminders would not be contextually relevant or appropriate.</w:t>
            </w:r>
          </w:p>
          <w:p w:rsidR="000D79E3" w:rsidRPr="002E6C44" w:rsidRDefault="000D79E3" w:rsidP="007B6F49">
            <w:pPr>
              <w:pStyle w:val="ListParagraph0"/>
              <w:numPr>
                <w:ilvl w:val="1"/>
                <w:numId w:val="23"/>
              </w:numPr>
              <w:tabs>
                <w:tab w:val="left" w:pos="3507"/>
              </w:tabs>
              <w:spacing w:line="23" w:lineRule="atLeast"/>
              <w:rPr>
                <w:rFonts w:asciiTheme="minorHAnsi" w:hAnsiTheme="minorHAnsi"/>
                <w:sz w:val="18"/>
                <w:szCs w:val="18"/>
              </w:rPr>
            </w:pPr>
            <w:r w:rsidRPr="002E6C44">
              <w:rPr>
                <w:rFonts w:asciiTheme="minorHAnsi" w:hAnsiTheme="minorHAnsi"/>
                <w:sz w:val="18"/>
                <w:szCs w:val="18"/>
              </w:rPr>
              <w:t xml:space="preserve">Certain specialists should not be excused from such measures because they provide preventive care.  </w:t>
            </w:r>
          </w:p>
          <w:p w:rsidR="00C600E1" w:rsidRPr="002E6C44" w:rsidRDefault="00C600E1" w:rsidP="00987779">
            <w:pPr>
              <w:rPr>
                <w:rFonts w:ascii="Calibri" w:hAnsi="Calibri"/>
                <w:color w:val="000000"/>
                <w:sz w:val="18"/>
                <w:szCs w:val="18"/>
              </w:rPr>
            </w:pPr>
          </w:p>
        </w:tc>
      </w:tr>
      <w:tr w:rsidR="00C600E1" w:rsidRPr="002E6C44" w:rsidTr="00E901F5">
        <w:tc>
          <w:tcPr>
            <w:tcW w:w="14850" w:type="dxa"/>
            <w:gridSpan w:val="5"/>
          </w:tcPr>
          <w:p w:rsidR="00C600E1" w:rsidRPr="002E6C44" w:rsidRDefault="00C600E1" w:rsidP="00987779">
            <w:pPr>
              <w:rPr>
                <w:rFonts w:ascii="Calibri" w:hAnsi="Calibri"/>
                <w:sz w:val="18"/>
                <w:szCs w:val="18"/>
              </w:rPr>
            </w:pPr>
            <w:r w:rsidRPr="002E6C44">
              <w:rPr>
                <w:rFonts w:ascii="Calibri" w:hAnsi="Calibri"/>
                <w:b/>
                <w:sz w:val="18"/>
                <w:szCs w:val="18"/>
              </w:rPr>
              <w:t>HITSC COMMENTS:</w:t>
            </w:r>
          </w:p>
          <w:p w:rsidR="00C600E1" w:rsidRPr="002E6C44" w:rsidRDefault="00C600E1" w:rsidP="00C600E1">
            <w:pPr>
              <w:rPr>
                <w:rFonts w:ascii="Calibri" w:hAnsi="Calibri"/>
                <w:color w:val="000000"/>
                <w:sz w:val="18"/>
                <w:szCs w:val="18"/>
              </w:rPr>
            </w:pPr>
            <w:r w:rsidRPr="002E6C44">
              <w:rPr>
                <w:rFonts w:ascii="Calibri" w:hAnsi="Calibri"/>
                <w:color w:val="000000"/>
                <w:sz w:val="18"/>
                <w:szCs w:val="18"/>
              </w:rPr>
              <w:t>This should be an initial percentage increasing over several years to 95% of patients for whom a preventive/follow-up reminder is appropriate being sent a reminder via their preferred communication channel. (Many will have moved and be effectively impossible to reach.)</w:t>
            </w:r>
          </w:p>
          <w:p w:rsidR="00C600E1" w:rsidRPr="002E6C44" w:rsidRDefault="00C600E1" w:rsidP="00C600E1">
            <w:pPr>
              <w:rPr>
                <w:rFonts w:ascii="Calibri" w:hAnsi="Calibri"/>
                <w:color w:val="000000"/>
                <w:sz w:val="18"/>
                <w:szCs w:val="18"/>
              </w:rPr>
            </w:pPr>
          </w:p>
        </w:tc>
      </w:tr>
      <w:tr w:rsidR="00C600E1" w:rsidRPr="002E6C44" w:rsidTr="00E901F5">
        <w:tc>
          <w:tcPr>
            <w:tcW w:w="630" w:type="dxa"/>
          </w:tcPr>
          <w:p w:rsidR="00C600E1" w:rsidRPr="002E6C44" w:rsidRDefault="00C600E1" w:rsidP="00B91C60">
            <w:pPr>
              <w:jc w:val="center"/>
              <w:rPr>
                <w:rFonts w:ascii="Calibri" w:hAnsi="Calibri"/>
                <w:b/>
                <w:bCs/>
                <w:color w:val="000000"/>
                <w:sz w:val="18"/>
                <w:szCs w:val="18"/>
              </w:rPr>
            </w:pPr>
            <w:r w:rsidRPr="002E6C44">
              <w:rPr>
                <w:rFonts w:ascii="Calibri" w:hAnsi="Calibri"/>
                <w:b/>
                <w:bCs/>
                <w:color w:val="000000"/>
                <w:sz w:val="18"/>
                <w:szCs w:val="18"/>
              </w:rPr>
              <w:t>SGRP117</w:t>
            </w:r>
          </w:p>
        </w:tc>
        <w:tc>
          <w:tcPr>
            <w:tcW w:w="3420" w:type="dxa"/>
          </w:tcPr>
          <w:p w:rsidR="00C600E1" w:rsidRPr="002E6C44" w:rsidRDefault="00C600E1" w:rsidP="00B91C60">
            <w:pPr>
              <w:rPr>
                <w:rFonts w:ascii="Calibri" w:hAnsi="Calibri"/>
                <w:sz w:val="18"/>
                <w:szCs w:val="18"/>
              </w:rPr>
            </w:pPr>
            <w:r w:rsidRPr="002E6C44">
              <w:rPr>
                <w:rFonts w:ascii="Calibri" w:hAnsi="Calibri"/>
                <w:b/>
                <w:bCs/>
                <w:sz w:val="18"/>
                <w:szCs w:val="18"/>
              </w:rPr>
              <w:t xml:space="preserve">EH Objective: </w:t>
            </w:r>
            <w:r w:rsidRPr="002E6C44">
              <w:rPr>
                <w:rFonts w:ascii="Calibri" w:hAnsi="Calibri"/>
                <w:sz w:val="18"/>
                <w:szCs w:val="18"/>
              </w:rPr>
              <w:t>Automatically track medications from order to administration using assistive technologies in conjunction with an electronic medication administration record (eMAR)</w:t>
            </w:r>
            <w:r w:rsidRPr="002E6C44">
              <w:rPr>
                <w:rFonts w:ascii="Calibri" w:hAnsi="Calibri"/>
                <w:b/>
                <w:bCs/>
                <w:sz w:val="18"/>
                <w:szCs w:val="18"/>
              </w:rPr>
              <w:br/>
            </w:r>
            <w:r w:rsidRPr="002E6C44">
              <w:rPr>
                <w:rFonts w:ascii="Calibri" w:hAnsi="Calibri"/>
                <w:b/>
                <w:bCs/>
                <w:sz w:val="18"/>
                <w:szCs w:val="18"/>
              </w:rPr>
              <w:br/>
              <w:t xml:space="preserve">Measure: </w:t>
            </w:r>
            <w:r w:rsidRPr="002E6C44">
              <w:rPr>
                <w:rFonts w:ascii="Calibri" w:hAnsi="Calibri"/>
                <w:sz w:val="18"/>
                <w:szCs w:val="18"/>
              </w:rPr>
              <w:t>More than 10 percent of medication orders created by authorized providers of the eligible hospital's or CAH's inpatient or emergency department (POS 21 or 23) during the EHR reporting period for which all doses are tracked using eMAR.</w:t>
            </w:r>
          </w:p>
        </w:tc>
        <w:tc>
          <w:tcPr>
            <w:tcW w:w="4230" w:type="dxa"/>
          </w:tcPr>
          <w:p w:rsidR="00C600E1" w:rsidRPr="002E6C44" w:rsidRDefault="00C600E1" w:rsidP="00B91C60">
            <w:pPr>
              <w:rPr>
                <w:rFonts w:ascii="Calibri" w:hAnsi="Calibri"/>
                <w:b/>
                <w:bCs/>
                <w:sz w:val="18"/>
                <w:szCs w:val="18"/>
              </w:rPr>
            </w:pPr>
            <w:r w:rsidRPr="002E6C44">
              <w:rPr>
                <w:rFonts w:ascii="Calibri" w:hAnsi="Calibri"/>
                <w:b/>
                <w:bCs/>
                <w:sz w:val="18"/>
                <w:szCs w:val="18"/>
              </w:rPr>
              <w:t xml:space="preserve">EH Objective: </w:t>
            </w:r>
            <w:r w:rsidRPr="002E6C44">
              <w:rPr>
                <w:rFonts w:ascii="Calibri" w:hAnsi="Calibri"/>
                <w:bCs/>
                <w:sz w:val="18"/>
                <w:szCs w:val="18"/>
              </w:rPr>
              <w:t>Automatically track medications from order to administration using assistive technologies in conjunction with an electronic medication administration record (eMAR)</w:t>
            </w:r>
          </w:p>
          <w:p w:rsidR="00C600E1" w:rsidRPr="002E6C44" w:rsidRDefault="00C600E1" w:rsidP="00B91C60">
            <w:pPr>
              <w:rPr>
                <w:rFonts w:ascii="Calibri" w:hAnsi="Calibri"/>
                <w:b/>
                <w:bCs/>
                <w:sz w:val="18"/>
                <w:szCs w:val="18"/>
              </w:rPr>
            </w:pPr>
            <w:r w:rsidRPr="002E6C44">
              <w:rPr>
                <w:rFonts w:ascii="Calibri" w:hAnsi="Calibri"/>
                <w:b/>
                <w:bCs/>
                <w:sz w:val="18"/>
                <w:szCs w:val="18"/>
              </w:rPr>
              <w:t xml:space="preserve">Measure:  </w:t>
            </w:r>
          </w:p>
          <w:p w:rsidR="00C600E1" w:rsidRPr="002E6C44" w:rsidRDefault="00C600E1" w:rsidP="00B91C60">
            <w:pPr>
              <w:rPr>
                <w:rFonts w:ascii="Calibri" w:hAnsi="Calibri"/>
                <w:bCs/>
                <w:sz w:val="18"/>
                <w:szCs w:val="18"/>
              </w:rPr>
            </w:pPr>
            <w:r w:rsidRPr="002E6C44">
              <w:rPr>
                <w:rFonts w:ascii="Calibri" w:hAnsi="Calibri"/>
                <w:bCs/>
                <w:sz w:val="18"/>
                <w:szCs w:val="18"/>
              </w:rPr>
              <w:t xml:space="preserve">1) More than </w:t>
            </w:r>
            <w:ins w:id="41" w:author="DHHS" w:date="2013-04-22T10:36:00Z">
              <w:r w:rsidR="00DB67BC" w:rsidRPr="002E6C44">
                <w:rPr>
                  <w:rFonts w:ascii="Calibri" w:hAnsi="Calibri"/>
                  <w:bCs/>
                  <w:sz w:val="18"/>
                  <w:szCs w:val="18"/>
                </w:rPr>
                <w:t>50</w:t>
              </w:r>
            </w:ins>
            <w:del w:id="42" w:author="DHHS" w:date="2013-04-22T10:36:00Z">
              <w:r w:rsidRPr="002E6C44" w:rsidDel="00DB67BC">
                <w:rPr>
                  <w:rFonts w:ascii="Calibri" w:hAnsi="Calibri"/>
                  <w:bCs/>
                  <w:sz w:val="18"/>
                  <w:szCs w:val="18"/>
                </w:rPr>
                <w:delText>30</w:delText>
              </w:r>
            </w:del>
            <w:r w:rsidRPr="002E6C44">
              <w:rPr>
                <w:rFonts w:ascii="Calibri" w:hAnsi="Calibri"/>
                <w:bCs/>
                <w:sz w:val="18"/>
                <w:szCs w:val="18"/>
              </w:rPr>
              <w:t>% of medication orders created by authorized providers of the eligible hospital's or CAH's inpatient or emergency department (POS 21 or 23) during the EHR reporting period are tracked using eMAR.</w:t>
            </w:r>
          </w:p>
          <w:p w:rsidR="00C600E1" w:rsidRPr="002E6C44" w:rsidRDefault="00C600E1" w:rsidP="0054247F">
            <w:pPr>
              <w:rPr>
                <w:rFonts w:ascii="Calibri" w:hAnsi="Calibri"/>
                <w:sz w:val="18"/>
                <w:szCs w:val="18"/>
              </w:rPr>
            </w:pPr>
            <w:r w:rsidRPr="002E6C44">
              <w:rPr>
                <w:rFonts w:ascii="Calibri" w:hAnsi="Calibri"/>
                <w:bCs/>
                <w:sz w:val="18"/>
                <w:szCs w:val="18"/>
              </w:rPr>
              <w:t xml:space="preserve">2) Mismatches </w:t>
            </w:r>
            <w:ins w:id="43" w:author="DHHS" w:date="2013-05-15T13:41:00Z">
              <w:r w:rsidR="0054247F" w:rsidRPr="002E6C44">
                <w:rPr>
                  <w:rFonts w:ascii="Calibri" w:hAnsi="Calibri"/>
                  <w:bCs/>
                  <w:sz w:val="18"/>
                  <w:szCs w:val="18"/>
                </w:rPr>
                <w:t>(situations in which a provider dispenses a medication and/or dosing that is not intended)</w:t>
              </w:r>
            </w:ins>
            <w:r w:rsidRPr="002E6C44">
              <w:rPr>
                <w:rFonts w:ascii="Calibri" w:hAnsi="Calibri"/>
                <w:bCs/>
                <w:sz w:val="18"/>
                <w:szCs w:val="18"/>
              </w:rPr>
              <w:t xml:space="preserve"> are tracked for use in quality improvement. </w:t>
            </w:r>
          </w:p>
        </w:tc>
        <w:tc>
          <w:tcPr>
            <w:tcW w:w="3870" w:type="dxa"/>
          </w:tcPr>
          <w:p w:rsidR="00C600E1" w:rsidRPr="002E6C44" w:rsidRDefault="00C600E1" w:rsidP="00B91C60">
            <w:pPr>
              <w:rPr>
                <w:rFonts w:ascii="Calibri" w:hAnsi="Calibri"/>
                <w:color w:val="000000"/>
                <w:sz w:val="18"/>
                <w:szCs w:val="18"/>
              </w:rPr>
            </w:pPr>
            <w:r w:rsidRPr="002E6C44">
              <w:rPr>
                <w:rFonts w:ascii="Calibri" w:hAnsi="Calibri"/>
                <w:color w:val="000000"/>
                <w:sz w:val="18"/>
                <w:szCs w:val="18"/>
              </w:rPr>
              <w:t> </w:t>
            </w:r>
          </w:p>
        </w:tc>
        <w:tc>
          <w:tcPr>
            <w:tcW w:w="2700" w:type="dxa"/>
          </w:tcPr>
          <w:p w:rsidR="00C600E1" w:rsidRPr="002E6C44" w:rsidRDefault="00C600E1" w:rsidP="00B91C60">
            <w:pPr>
              <w:rPr>
                <w:rFonts w:ascii="Calibri" w:hAnsi="Calibri"/>
                <w:color w:val="000000"/>
                <w:sz w:val="18"/>
                <w:szCs w:val="18"/>
              </w:rPr>
            </w:pPr>
          </w:p>
        </w:tc>
      </w:tr>
      <w:tr w:rsidR="00530344" w:rsidRPr="002E6C44" w:rsidTr="00E901F5">
        <w:tc>
          <w:tcPr>
            <w:tcW w:w="14850" w:type="dxa"/>
            <w:gridSpan w:val="5"/>
          </w:tcPr>
          <w:p w:rsidR="00530344" w:rsidRPr="002E6C44" w:rsidRDefault="00530344" w:rsidP="00987779">
            <w:pPr>
              <w:rPr>
                <w:rFonts w:ascii="Calibri" w:hAnsi="Calibri"/>
                <w:b/>
                <w:color w:val="000000"/>
                <w:sz w:val="18"/>
                <w:szCs w:val="18"/>
              </w:rPr>
            </w:pPr>
            <w:r w:rsidRPr="002E6C44">
              <w:rPr>
                <w:rFonts w:ascii="Calibri" w:hAnsi="Calibri"/>
                <w:b/>
                <w:color w:val="000000"/>
                <w:sz w:val="18"/>
                <w:szCs w:val="18"/>
              </w:rPr>
              <w:t>PUBLIC COMMENTS:</w:t>
            </w:r>
          </w:p>
          <w:p w:rsidR="000D79E3" w:rsidRPr="002E6C44" w:rsidRDefault="000D79E3" w:rsidP="000D79E3">
            <w:pPr>
              <w:rPr>
                <w:rFonts w:ascii="Calibri" w:hAnsi="Calibri"/>
                <w:bCs/>
                <w:sz w:val="18"/>
                <w:szCs w:val="18"/>
              </w:rPr>
            </w:pPr>
            <w:r w:rsidRPr="002E6C44">
              <w:rPr>
                <w:rFonts w:ascii="Calibri" w:hAnsi="Calibri"/>
                <w:b/>
                <w:bCs/>
                <w:sz w:val="18"/>
                <w:szCs w:val="18"/>
              </w:rPr>
              <w:t xml:space="preserve">Measure:  </w:t>
            </w:r>
            <w:r w:rsidRPr="002E6C44">
              <w:rPr>
                <w:rFonts w:ascii="Calibri" w:hAnsi="Calibri"/>
                <w:bCs/>
                <w:sz w:val="18"/>
                <w:szCs w:val="18"/>
              </w:rPr>
              <w:t xml:space="preserve">More than </w:t>
            </w:r>
            <w:r w:rsidRPr="002E6C44">
              <w:rPr>
                <w:rFonts w:ascii="Calibri" w:hAnsi="Calibri"/>
                <w:bCs/>
                <w:sz w:val="18"/>
                <w:szCs w:val="18"/>
                <w:u w:val="single"/>
              </w:rPr>
              <w:t>30%</w:t>
            </w:r>
            <w:r w:rsidRPr="002E6C44">
              <w:rPr>
                <w:rFonts w:ascii="Calibri" w:hAnsi="Calibri"/>
                <w:bCs/>
                <w:sz w:val="18"/>
                <w:szCs w:val="18"/>
              </w:rPr>
              <w:t xml:space="preserve"> of medication orders created by authorized providers of the eligible hospital's or CAH's inpatient or emergency department (POS 21 or 23) during the EHR reporting period are tracked using eMAR.</w:t>
            </w:r>
          </w:p>
          <w:p w:rsidR="000D79E3" w:rsidRPr="002E6C44" w:rsidRDefault="000D79E3" w:rsidP="007B6F49">
            <w:pPr>
              <w:pStyle w:val="ListParagraph0"/>
              <w:numPr>
                <w:ilvl w:val="0"/>
                <w:numId w:val="24"/>
              </w:numPr>
              <w:spacing w:line="23" w:lineRule="atLeast"/>
              <w:rPr>
                <w:rFonts w:asciiTheme="minorHAnsi" w:hAnsiTheme="minorHAnsi"/>
                <w:sz w:val="18"/>
                <w:szCs w:val="18"/>
              </w:rPr>
            </w:pPr>
            <w:r w:rsidRPr="002E6C44">
              <w:rPr>
                <w:rFonts w:asciiTheme="minorHAnsi" w:hAnsiTheme="minorHAnsi"/>
                <w:sz w:val="18"/>
                <w:szCs w:val="18"/>
              </w:rPr>
              <w:t>Summary:  Commenters agree with increasing the threshold</w:t>
            </w:r>
          </w:p>
          <w:p w:rsidR="000D79E3" w:rsidRPr="002E6C44" w:rsidRDefault="000D79E3" w:rsidP="007B6F49">
            <w:pPr>
              <w:pStyle w:val="ListParagraph0"/>
              <w:numPr>
                <w:ilvl w:val="0"/>
                <w:numId w:val="24"/>
              </w:numPr>
              <w:spacing w:line="23" w:lineRule="atLeast"/>
              <w:rPr>
                <w:rFonts w:asciiTheme="minorHAnsi" w:hAnsiTheme="minorHAnsi"/>
                <w:sz w:val="18"/>
                <w:szCs w:val="18"/>
              </w:rPr>
            </w:pPr>
            <w:r w:rsidRPr="002E6C44">
              <w:rPr>
                <w:rFonts w:asciiTheme="minorHAnsi" w:hAnsiTheme="minorHAnsi"/>
                <w:sz w:val="18"/>
                <w:szCs w:val="18"/>
              </w:rPr>
              <w:t>Key Points</w:t>
            </w:r>
          </w:p>
          <w:p w:rsidR="000D79E3" w:rsidRPr="002E6C44" w:rsidRDefault="000D79E3" w:rsidP="007B6F49">
            <w:pPr>
              <w:pStyle w:val="ListParagraph0"/>
              <w:numPr>
                <w:ilvl w:val="1"/>
                <w:numId w:val="24"/>
              </w:numPr>
              <w:spacing w:line="23" w:lineRule="atLeast"/>
              <w:rPr>
                <w:rFonts w:asciiTheme="minorHAnsi" w:hAnsiTheme="minorHAnsi"/>
                <w:sz w:val="18"/>
                <w:szCs w:val="18"/>
              </w:rPr>
            </w:pPr>
            <w:r w:rsidRPr="002E6C44">
              <w:rPr>
                <w:rFonts w:asciiTheme="minorHAnsi" w:hAnsiTheme="minorHAnsi"/>
                <w:sz w:val="18"/>
                <w:szCs w:val="18"/>
              </w:rPr>
              <w:t>Evaluate experience with Meaningful Use Stage 2 before increasing threshold</w:t>
            </w:r>
          </w:p>
          <w:p w:rsidR="000D79E3" w:rsidRPr="002E6C44" w:rsidRDefault="000D79E3" w:rsidP="007B6F49">
            <w:pPr>
              <w:pStyle w:val="ListParagraph0"/>
              <w:numPr>
                <w:ilvl w:val="1"/>
                <w:numId w:val="24"/>
              </w:numPr>
              <w:spacing w:line="23" w:lineRule="atLeast"/>
              <w:rPr>
                <w:rFonts w:asciiTheme="minorHAnsi" w:hAnsiTheme="minorHAnsi"/>
                <w:sz w:val="18"/>
                <w:szCs w:val="18"/>
              </w:rPr>
            </w:pPr>
            <w:r w:rsidRPr="002E6C44">
              <w:rPr>
                <w:rFonts w:asciiTheme="minorHAnsi" w:hAnsiTheme="minorHAnsi"/>
                <w:sz w:val="18"/>
                <w:szCs w:val="18"/>
              </w:rPr>
              <w:t>Increase the threshold higher than 30%</w:t>
            </w:r>
          </w:p>
          <w:p w:rsidR="000D79E3" w:rsidRPr="002E6C44" w:rsidRDefault="000D79E3" w:rsidP="000D79E3">
            <w:pPr>
              <w:rPr>
                <w:rFonts w:ascii="Calibri" w:hAnsi="Calibri"/>
                <w:b/>
                <w:bCs/>
                <w:sz w:val="18"/>
                <w:szCs w:val="18"/>
              </w:rPr>
            </w:pPr>
          </w:p>
          <w:p w:rsidR="000D79E3" w:rsidRPr="002E6C44" w:rsidRDefault="000D79E3" w:rsidP="000D79E3">
            <w:pPr>
              <w:rPr>
                <w:rFonts w:asciiTheme="minorHAnsi" w:hAnsiTheme="minorHAnsi"/>
                <w:sz w:val="18"/>
                <w:szCs w:val="18"/>
              </w:rPr>
            </w:pPr>
            <w:r w:rsidRPr="002E6C44">
              <w:rPr>
                <w:rFonts w:ascii="Calibri" w:hAnsi="Calibri"/>
                <w:b/>
                <w:bCs/>
                <w:sz w:val="18"/>
                <w:szCs w:val="18"/>
              </w:rPr>
              <w:t xml:space="preserve">Measure:  </w:t>
            </w:r>
            <w:r w:rsidRPr="002E6C44">
              <w:rPr>
                <w:rFonts w:ascii="Calibri" w:hAnsi="Calibri"/>
                <w:bCs/>
                <w:sz w:val="18"/>
                <w:szCs w:val="18"/>
                <w:u w:val="single"/>
              </w:rPr>
              <w:t>Mismatches (situations in which a provider dispenses a medication and/or dosing that is not intended) are tracked for use in quality improvement</w:t>
            </w:r>
            <w:r w:rsidRPr="002E6C44">
              <w:rPr>
                <w:rFonts w:ascii="Calibri" w:hAnsi="Calibri"/>
                <w:bCs/>
                <w:sz w:val="18"/>
                <w:szCs w:val="18"/>
              </w:rPr>
              <w:t>.</w:t>
            </w:r>
          </w:p>
          <w:p w:rsidR="000D79E3" w:rsidRPr="002E6C44" w:rsidRDefault="000D79E3" w:rsidP="007B6F49">
            <w:pPr>
              <w:pStyle w:val="ListParagraph0"/>
              <w:numPr>
                <w:ilvl w:val="0"/>
                <w:numId w:val="25"/>
              </w:numPr>
              <w:spacing w:line="23" w:lineRule="atLeast"/>
              <w:rPr>
                <w:rFonts w:asciiTheme="minorHAnsi" w:hAnsiTheme="minorHAnsi"/>
                <w:sz w:val="18"/>
                <w:szCs w:val="18"/>
              </w:rPr>
            </w:pPr>
            <w:r w:rsidRPr="002E6C44">
              <w:rPr>
                <w:rFonts w:asciiTheme="minorHAnsi" w:hAnsiTheme="minorHAnsi"/>
                <w:sz w:val="18"/>
                <w:szCs w:val="18"/>
              </w:rPr>
              <w:t>Summary: Commenters agree with inclusion, but want more specificity</w:t>
            </w:r>
          </w:p>
          <w:p w:rsidR="000D79E3" w:rsidRPr="002E6C44" w:rsidRDefault="000D79E3" w:rsidP="007B6F49">
            <w:pPr>
              <w:pStyle w:val="ListParagraph0"/>
              <w:numPr>
                <w:ilvl w:val="0"/>
                <w:numId w:val="25"/>
              </w:numPr>
              <w:spacing w:line="23" w:lineRule="atLeast"/>
              <w:rPr>
                <w:rFonts w:asciiTheme="minorHAnsi" w:hAnsiTheme="minorHAnsi"/>
                <w:sz w:val="18"/>
                <w:szCs w:val="18"/>
              </w:rPr>
            </w:pPr>
            <w:r w:rsidRPr="002E6C44">
              <w:rPr>
                <w:rFonts w:asciiTheme="minorHAnsi" w:hAnsiTheme="minorHAnsi"/>
                <w:sz w:val="18"/>
                <w:szCs w:val="18"/>
              </w:rPr>
              <w:t>Key Points</w:t>
            </w:r>
          </w:p>
          <w:p w:rsidR="000D79E3" w:rsidRPr="002E6C44" w:rsidRDefault="000D79E3" w:rsidP="007B6F49">
            <w:pPr>
              <w:pStyle w:val="ListParagraph0"/>
              <w:numPr>
                <w:ilvl w:val="1"/>
                <w:numId w:val="25"/>
              </w:numPr>
              <w:spacing w:line="23" w:lineRule="atLeast"/>
              <w:rPr>
                <w:rFonts w:asciiTheme="minorHAnsi" w:hAnsiTheme="minorHAnsi"/>
                <w:sz w:val="18"/>
                <w:szCs w:val="18"/>
              </w:rPr>
            </w:pPr>
            <w:r w:rsidRPr="002E6C44">
              <w:rPr>
                <w:rFonts w:asciiTheme="minorHAnsi" w:hAnsiTheme="minorHAnsi"/>
                <w:sz w:val="18"/>
                <w:szCs w:val="18"/>
              </w:rPr>
              <w:t>Some commenters already track mismatches, but outside of eMAR</w:t>
            </w:r>
          </w:p>
          <w:p w:rsidR="000D79E3" w:rsidRPr="002E6C44" w:rsidRDefault="000D79E3" w:rsidP="007B6F49">
            <w:pPr>
              <w:pStyle w:val="ListParagraph0"/>
              <w:numPr>
                <w:ilvl w:val="1"/>
                <w:numId w:val="25"/>
              </w:numPr>
              <w:spacing w:line="23" w:lineRule="atLeast"/>
              <w:rPr>
                <w:rFonts w:asciiTheme="minorHAnsi" w:hAnsiTheme="minorHAnsi"/>
                <w:sz w:val="18"/>
                <w:szCs w:val="18"/>
              </w:rPr>
            </w:pPr>
            <w:r w:rsidRPr="002E6C44">
              <w:rPr>
                <w:rFonts w:asciiTheme="minorHAnsi" w:hAnsiTheme="minorHAnsi"/>
                <w:sz w:val="18"/>
                <w:szCs w:val="18"/>
              </w:rPr>
              <w:t>Specificity of the terms: mismatch, not intended dosing, tracked, intention of measure</w:t>
            </w:r>
          </w:p>
          <w:p w:rsidR="00530344" w:rsidRPr="002E6C44" w:rsidRDefault="00530344" w:rsidP="00987779">
            <w:pPr>
              <w:rPr>
                <w:rFonts w:ascii="Calibri" w:hAnsi="Calibri"/>
                <w:color w:val="000000"/>
                <w:sz w:val="18"/>
                <w:szCs w:val="18"/>
              </w:rPr>
            </w:pPr>
          </w:p>
        </w:tc>
      </w:tr>
      <w:tr w:rsidR="00530344" w:rsidRPr="002E6C44" w:rsidTr="00E901F5">
        <w:tc>
          <w:tcPr>
            <w:tcW w:w="14850" w:type="dxa"/>
            <w:gridSpan w:val="5"/>
          </w:tcPr>
          <w:p w:rsidR="00530344" w:rsidRPr="002E6C44" w:rsidRDefault="00530344" w:rsidP="00987779">
            <w:pPr>
              <w:rPr>
                <w:rFonts w:ascii="Calibri" w:hAnsi="Calibri"/>
                <w:sz w:val="18"/>
                <w:szCs w:val="18"/>
              </w:rPr>
            </w:pPr>
            <w:r w:rsidRPr="002E6C44">
              <w:rPr>
                <w:rFonts w:ascii="Calibri" w:hAnsi="Calibri"/>
                <w:b/>
                <w:sz w:val="18"/>
                <w:szCs w:val="18"/>
              </w:rPr>
              <w:t>HITSC COMMENTS:</w:t>
            </w:r>
          </w:p>
          <w:p w:rsidR="00530344" w:rsidRPr="002E6C44" w:rsidRDefault="00530344" w:rsidP="00530344">
            <w:pPr>
              <w:rPr>
                <w:rFonts w:ascii="Calibri" w:hAnsi="Calibri"/>
                <w:bCs/>
                <w:sz w:val="18"/>
                <w:szCs w:val="18"/>
              </w:rPr>
            </w:pPr>
            <w:r w:rsidRPr="002E6C44">
              <w:rPr>
                <w:rFonts w:ascii="Calibri" w:hAnsi="Calibri"/>
                <w:bCs/>
                <w:sz w:val="18"/>
                <w:szCs w:val="18"/>
              </w:rPr>
              <w:t>Increasing to 95%.</w:t>
            </w:r>
          </w:p>
          <w:p w:rsidR="00530344" w:rsidRPr="002E6C44" w:rsidRDefault="00530344" w:rsidP="00530344">
            <w:pPr>
              <w:rPr>
                <w:rFonts w:ascii="Calibri" w:hAnsi="Calibri"/>
                <w:color w:val="000000"/>
                <w:sz w:val="18"/>
                <w:szCs w:val="18"/>
              </w:rPr>
            </w:pPr>
          </w:p>
        </w:tc>
      </w:tr>
      <w:tr w:rsidR="00530344" w:rsidRPr="002E6C44" w:rsidTr="00E901F5">
        <w:tc>
          <w:tcPr>
            <w:tcW w:w="630" w:type="dxa"/>
          </w:tcPr>
          <w:p w:rsidR="00530344" w:rsidRPr="002E6C44" w:rsidRDefault="00530344" w:rsidP="00B91C60">
            <w:pPr>
              <w:jc w:val="center"/>
              <w:rPr>
                <w:rFonts w:ascii="Calibri" w:hAnsi="Calibri"/>
                <w:b/>
                <w:bCs/>
                <w:color w:val="000000"/>
                <w:sz w:val="18"/>
                <w:szCs w:val="18"/>
              </w:rPr>
            </w:pPr>
            <w:r w:rsidRPr="002E6C44">
              <w:rPr>
                <w:rFonts w:ascii="Calibri" w:hAnsi="Calibri"/>
                <w:b/>
                <w:bCs/>
                <w:color w:val="000000"/>
                <w:sz w:val="18"/>
                <w:szCs w:val="18"/>
              </w:rPr>
              <w:t>SGRP118</w:t>
            </w:r>
          </w:p>
        </w:tc>
        <w:tc>
          <w:tcPr>
            <w:tcW w:w="3420" w:type="dxa"/>
          </w:tcPr>
          <w:p w:rsidR="00530344" w:rsidRPr="002E6C44" w:rsidRDefault="00530344" w:rsidP="00B91C60">
            <w:pPr>
              <w:rPr>
                <w:rFonts w:ascii="Calibri" w:hAnsi="Calibri"/>
                <w:sz w:val="18"/>
                <w:szCs w:val="18"/>
              </w:rPr>
            </w:pPr>
            <w:r w:rsidRPr="002E6C44">
              <w:rPr>
                <w:rFonts w:ascii="Calibri" w:hAnsi="Calibri"/>
                <w:b/>
                <w:bCs/>
                <w:sz w:val="18"/>
                <w:szCs w:val="18"/>
              </w:rPr>
              <w:t>MENU Objective: I</w:t>
            </w:r>
            <w:r w:rsidRPr="002E6C44">
              <w:rPr>
                <w:rFonts w:ascii="Calibri" w:hAnsi="Calibri"/>
                <w:sz w:val="18"/>
                <w:szCs w:val="18"/>
              </w:rPr>
              <w:t>maging results consisting of the image itself and any explanation or other accompanying information are accessible through Certified EHR Technology.</w:t>
            </w:r>
            <w:r w:rsidRPr="002E6C44">
              <w:rPr>
                <w:rFonts w:ascii="Calibri" w:hAnsi="Calibri"/>
                <w:b/>
                <w:bCs/>
                <w:sz w:val="18"/>
                <w:szCs w:val="18"/>
              </w:rPr>
              <w:br/>
            </w:r>
            <w:r w:rsidRPr="002E6C44">
              <w:rPr>
                <w:rFonts w:ascii="Calibri" w:hAnsi="Calibri"/>
                <w:b/>
                <w:bCs/>
                <w:sz w:val="18"/>
                <w:szCs w:val="18"/>
              </w:rPr>
              <w:br/>
              <w:t xml:space="preserve">MENU Measure: </w:t>
            </w:r>
            <w:r w:rsidRPr="002E6C44">
              <w:rPr>
                <w:rFonts w:ascii="Calibri" w:hAnsi="Calibri"/>
                <w:sz w:val="18"/>
                <w:szCs w:val="18"/>
              </w:rPr>
              <w:t>More than 10 percent of all tests whose result is one or more images ordered by the EP or by an authorized provider of the eligible hospital or CAH for patients admitted to its inpatient or emergency department (POS 21 and 23) during the EHR reporting period are accessible through Certified EHR Technology.</w:t>
            </w:r>
          </w:p>
        </w:tc>
        <w:tc>
          <w:tcPr>
            <w:tcW w:w="4230" w:type="dxa"/>
          </w:tcPr>
          <w:p w:rsidR="00530344" w:rsidRPr="002E6C44" w:rsidRDefault="002A46AB" w:rsidP="00B91C60">
            <w:pPr>
              <w:rPr>
                <w:rFonts w:ascii="Calibri" w:hAnsi="Calibri"/>
                <w:bCs/>
                <w:sz w:val="18"/>
                <w:szCs w:val="18"/>
              </w:rPr>
            </w:pPr>
            <w:ins w:id="44" w:author="DHHS" w:date="2013-04-22T10:51:00Z">
              <w:r w:rsidRPr="002E6C44">
                <w:rPr>
                  <w:rFonts w:ascii="Calibri" w:hAnsi="Calibri"/>
                  <w:b/>
                  <w:bCs/>
                  <w:sz w:val="18"/>
                  <w:szCs w:val="18"/>
                </w:rPr>
                <w:t xml:space="preserve">EP MENU/EH </w:t>
              </w:r>
            </w:ins>
            <w:r w:rsidR="00530344" w:rsidRPr="002E6C44">
              <w:rPr>
                <w:rFonts w:ascii="Calibri" w:hAnsi="Calibri"/>
                <w:b/>
                <w:bCs/>
                <w:sz w:val="18"/>
                <w:szCs w:val="18"/>
              </w:rPr>
              <w:t xml:space="preserve">CORE Objective: </w:t>
            </w:r>
            <w:r w:rsidR="00530344" w:rsidRPr="002E6C44">
              <w:rPr>
                <w:rFonts w:ascii="Calibri" w:hAnsi="Calibri"/>
                <w:bCs/>
                <w:sz w:val="18"/>
                <w:szCs w:val="18"/>
              </w:rPr>
              <w:t>Imaging results consisting of the image itself and any explanation or other accompanying information are accessible through Certified EHR Technology.</w:t>
            </w:r>
          </w:p>
          <w:p w:rsidR="00530344" w:rsidRPr="002E6C44" w:rsidRDefault="00530344" w:rsidP="00B91C60">
            <w:pPr>
              <w:rPr>
                <w:rFonts w:ascii="Calibri" w:hAnsi="Calibri"/>
                <w:b/>
                <w:bCs/>
                <w:sz w:val="18"/>
                <w:szCs w:val="18"/>
              </w:rPr>
            </w:pPr>
          </w:p>
          <w:p w:rsidR="00530344" w:rsidRPr="002E6C44" w:rsidRDefault="002A46AB" w:rsidP="00B91C60">
            <w:pPr>
              <w:rPr>
                <w:rFonts w:ascii="Calibri" w:hAnsi="Calibri"/>
                <w:b/>
                <w:bCs/>
                <w:sz w:val="18"/>
                <w:szCs w:val="18"/>
              </w:rPr>
            </w:pPr>
            <w:ins w:id="45" w:author="DHHS" w:date="2013-04-22T10:51:00Z">
              <w:r w:rsidRPr="002E6C44">
                <w:rPr>
                  <w:rFonts w:ascii="Calibri" w:hAnsi="Calibri"/>
                  <w:b/>
                  <w:bCs/>
                  <w:sz w:val="18"/>
                  <w:szCs w:val="18"/>
                </w:rPr>
                <w:t xml:space="preserve">EP MENU/EH </w:t>
              </w:r>
            </w:ins>
            <w:r w:rsidR="00530344" w:rsidRPr="002E6C44">
              <w:rPr>
                <w:rFonts w:ascii="Calibri" w:hAnsi="Calibri"/>
                <w:b/>
                <w:bCs/>
                <w:sz w:val="18"/>
                <w:szCs w:val="18"/>
              </w:rPr>
              <w:t xml:space="preserve">CORE Measure: </w:t>
            </w:r>
            <w:r w:rsidR="00530344" w:rsidRPr="002E6C44">
              <w:rPr>
                <w:rFonts w:ascii="Calibri" w:hAnsi="Calibri"/>
                <w:bCs/>
                <w:sz w:val="18"/>
                <w:szCs w:val="18"/>
              </w:rPr>
              <w:t xml:space="preserve">More than </w:t>
            </w:r>
            <w:del w:id="46" w:author="DHHS" w:date="2013-05-15T13:56:00Z">
              <w:r w:rsidR="00530344" w:rsidRPr="002E6C44" w:rsidDel="005655C6">
                <w:rPr>
                  <w:rFonts w:ascii="Calibri" w:hAnsi="Calibri"/>
                  <w:bCs/>
                  <w:sz w:val="18"/>
                  <w:szCs w:val="18"/>
                </w:rPr>
                <w:delText xml:space="preserve">10 percent </w:delText>
              </w:r>
            </w:del>
            <w:ins w:id="47" w:author="DHHS" w:date="2013-05-15T13:55:00Z">
              <w:r w:rsidR="005655C6">
                <w:rPr>
                  <w:rFonts w:ascii="Calibri" w:hAnsi="Calibri"/>
                  <w:bCs/>
                  <w:sz w:val="18"/>
                  <w:szCs w:val="18"/>
                </w:rPr>
                <w:t xml:space="preserve"> </w:t>
              </w:r>
            </w:ins>
            <w:commentRangeStart w:id="48"/>
            <w:ins w:id="49" w:author="DHHS" w:date="2013-05-15T13:58:00Z">
              <w:r w:rsidR="005655C6">
                <w:rPr>
                  <w:rFonts w:ascii="Calibri" w:hAnsi="Calibri"/>
                  <w:bCs/>
                  <w:sz w:val="18"/>
                  <w:szCs w:val="18"/>
                </w:rPr>
                <w:t>10</w:t>
              </w:r>
            </w:ins>
            <w:ins w:id="50" w:author="DHHS" w:date="2013-05-15T13:56:00Z">
              <w:r w:rsidR="005655C6">
                <w:rPr>
                  <w:rFonts w:ascii="Calibri" w:hAnsi="Calibri"/>
                  <w:bCs/>
                  <w:sz w:val="18"/>
                  <w:szCs w:val="18"/>
                </w:rPr>
                <w:t xml:space="preserve"> </w:t>
              </w:r>
            </w:ins>
            <w:ins w:id="51" w:author="DHHS" w:date="2013-05-21T06:22:00Z">
              <w:r w:rsidR="00B457F3">
                <w:rPr>
                  <w:rFonts w:ascii="Calibri" w:hAnsi="Calibri"/>
                  <w:bCs/>
                  <w:sz w:val="18"/>
                  <w:szCs w:val="18"/>
                </w:rPr>
                <w:t xml:space="preserve">images </w:t>
              </w:r>
            </w:ins>
            <w:commentRangeEnd w:id="48"/>
            <w:r w:rsidR="00B335E5">
              <w:rPr>
                <w:rStyle w:val="CommentReference"/>
              </w:rPr>
              <w:commentReference w:id="48"/>
            </w:r>
            <w:del w:id="52" w:author="DHHS" w:date="2013-05-21T06:22:00Z">
              <w:r w:rsidR="00530344" w:rsidRPr="002E6C44" w:rsidDel="00B457F3">
                <w:rPr>
                  <w:rFonts w:ascii="Calibri" w:hAnsi="Calibri"/>
                  <w:bCs/>
                  <w:sz w:val="18"/>
                  <w:szCs w:val="18"/>
                </w:rPr>
                <w:delText xml:space="preserve">of all tests </w:delText>
              </w:r>
            </w:del>
            <w:del w:id="53" w:author="DHHS" w:date="2013-05-16T09:53:00Z">
              <w:r w:rsidR="00530344" w:rsidRPr="002E6C44" w:rsidDel="00821035">
                <w:rPr>
                  <w:rFonts w:ascii="Calibri" w:hAnsi="Calibri"/>
                  <w:bCs/>
                  <w:sz w:val="18"/>
                  <w:szCs w:val="18"/>
                </w:rPr>
                <w:delText xml:space="preserve">whose </w:delText>
              </w:r>
            </w:del>
            <w:del w:id="54" w:author="DHHS" w:date="2013-05-21T06:22:00Z">
              <w:r w:rsidR="00530344" w:rsidRPr="002E6C44" w:rsidDel="00B457F3">
                <w:rPr>
                  <w:rFonts w:ascii="Calibri" w:hAnsi="Calibri"/>
                  <w:bCs/>
                  <w:sz w:val="18"/>
                  <w:szCs w:val="18"/>
                </w:rPr>
                <w:delText xml:space="preserve">result </w:delText>
              </w:r>
            </w:del>
            <w:del w:id="55" w:author="DHHS" w:date="2013-05-15T13:43:00Z">
              <w:r w:rsidR="00530344" w:rsidRPr="002E6C44" w:rsidDel="0054247F">
                <w:rPr>
                  <w:rFonts w:ascii="Calibri" w:hAnsi="Calibri"/>
                  <w:bCs/>
                  <w:sz w:val="18"/>
                  <w:szCs w:val="18"/>
                </w:rPr>
                <w:delText xml:space="preserve">is </w:delText>
              </w:r>
            </w:del>
            <w:del w:id="56" w:author="DHHS" w:date="2013-05-21T06:22:00Z">
              <w:r w:rsidR="00530344" w:rsidRPr="002E6C44" w:rsidDel="00B457F3">
                <w:rPr>
                  <w:rFonts w:ascii="Calibri" w:hAnsi="Calibri"/>
                  <w:bCs/>
                  <w:sz w:val="18"/>
                  <w:szCs w:val="18"/>
                </w:rPr>
                <w:delText>an image</w:delText>
              </w:r>
            </w:del>
            <w:r w:rsidR="00530344" w:rsidRPr="002E6C44">
              <w:rPr>
                <w:rFonts w:ascii="Calibri" w:hAnsi="Calibri"/>
                <w:bCs/>
                <w:sz w:val="18"/>
                <w:szCs w:val="18"/>
              </w:rPr>
              <w:t xml:space="preserve"> (</w:t>
            </w:r>
            <w:ins w:id="57" w:author="DHHS" w:date="2013-05-15T13:47:00Z">
              <w:r w:rsidR="005655C6">
                <w:rPr>
                  <w:rFonts w:ascii="Calibri" w:hAnsi="Calibri"/>
                  <w:bCs/>
                  <w:sz w:val="18"/>
                  <w:szCs w:val="18"/>
                </w:rPr>
                <w:t>e.g. radiolo</w:t>
              </w:r>
            </w:ins>
            <w:ins w:id="58" w:author="DHHS" w:date="2013-05-21T06:22:00Z">
              <w:r w:rsidR="00B457F3">
                <w:rPr>
                  <w:rFonts w:ascii="Calibri" w:hAnsi="Calibri"/>
                  <w:bCs/>
                  <w:sz w:val="18"/>
                  <w:szCs w:val="18"/>
                </w:rPr>
                <w:t>gy, photographs, images of ECG)</w:t>
              </w:r>
            </w:ins>
            <w:ins w:id="59" w:author="DHHS" w:date="2013-05-15T13:47:00Z">
              <w:r w:rsidR="0054247F">
                <w:rPr>
                  <w:rFonts w:ascii="Calibri" w:hAnsi="Calibri"/>
                  <w:bCs/>
                  <w:sz w:val="18"/>
                  <w:szCs w:val="18"/>
                </w:rPr>
                <w:t xml:space="preserve">, </w:t>
              </w:r>
            </w:ins>
            <w:del w:id="60" w:author="DHHS" w:date="2013-05-15T13:47:00Z">
              <w:r w:rsidR="00530344" w:rsidRPr="002E6C44" w:rsidDel="0054247F">
                <w:rPr>
                  <w:rFonts w:ascii="Calibri" w:hAnsi="Calibri"/>
                  <w:bCs/>
                  <w:sz w:val="18"/>
                  <w:szCs w:val="18"/>
                </w:rPr>
                <w:delText>including</w:delText>
              </w:r>
            </w:del>
            <w:del w:id="61" w:author="DHHS" w:date="2013-05-21T06:23:00Z">
              <w:r w:rsidR="00530344" w:rsidRPr="002E6C44" w:rsidDel="00B457F3">
                <w:rPr>
                  <w:rFonts w:ascii="Calibri" w:hAnsi="Calibri"/>
                  <w:bCs/>
                  <w:sz w:val="18"/>
                  <w:szCs w:val="18"/>
                </w:rPr>
                <w:delText xml:space="preserve"> ECGs)</w:delText>
              </w:r>
            </w:del>
            <w:r w:rsidR="00530344" w:rsidRPr="002E6C44">
              <w:rPr>
                <w:rFonts w:ascii="Calibri" w:hAnsi="Calibri"/>
                <w:bCs/>
                <w:sz w:val="18"/>
                <w:szCs w:val="18"/>
              </w:rPr>
              <w:t xml:space="preserve"> ordered by the EP or by an authorized provider of the eligible hospital or CAH for patients admitted to its inpatient or emergency department (POS 21 and 23) during the EHR reporting period are accessible </w:t>
            </w:r>
            <w:ins w:id="62" w:author="DHHS" w:date="2013-04-22T10:43:00Z">
              <w:r w:rsidR="00DB67BC" w:rsidRPr="002E6C44">
                <w:rPr>
                  <w:rFonts w:ascii="Calibri" w:hAnsi="Calibri"/>
                  <w:bCs/>
                  <w:sz w:val="18"/>
                  <w:szCs w:val="18"/>
                </w:rPr>
                <w:t xml:space="preserve">(e.g. viewed directly in the EHR or a </w:t>
              </w:r>
            </w:ins>
            <w:ins w:id="63" w:author="DHHS" w:date="2013-04-22T10:45:00Z">
              <w:r w:rsidR="00DB67BC" w:rsidRPr="002E6C44">
                <w:rPr>
                  <w:rFonts w:ascii="Calibri" w:hAnsi="Calibri"/>
                  <w:bCs/>
                  <w:sz w:val="18"/>
                  <w:szCs w:val="18"/>
                </w:rPr>
                <w:t xml:space="preserve">link to a </w:t>
              </w:r>
            </w:ins>
            <w:ins w:id="64" w:author="DHHS" w:date="2013-04-22T10:43:00Z">
              <w:r w:rsidR="00DB67BC" w:rsidRPr="002E6C44">
                <w:rPr>
                  <w:rFonts w:ascii="Calibri" w:hAnsi="Calibri"/>
                  <w:bCs/>
                  <w:sz w:val="18"/>
                  <w:szCs w:val="18"/>
                </w:rPr>
                <w:t xml:space="preserve">separate system reached via the EHR) </w:t>
              </w:r>
            </w:ins>
            <w:r w:rsidR="00530344" w:rsidRPr="002E6C44">
              <w:rPr>
                <w:rFonts w:ascii="Calibri" w:hAnsi="Calibri"/>
                <w:bCs/>
                <w:sz w:val="18"/>
                <w:szCs w:val="18"/>
              </w:rPr>
              <w:t>through Certified EHR Technology</w:t>
            </w:r>
          </w:p>
          <w:p w:rsidR="00530344" w:rsidRDefault="00530344" w:rsidP="00B91C60">
            <w:pPr>
              <w:rPr>
                <w:ins w:id="65" w:author="DHHS" w:date="2013-06-17T10:21:00Z"/>
                <w:rFonts w:ascii="Calibri" w:hAnsi="Calibri"/>
                <w:sz w:val="18"/>
                <w:szCs w:val="18"/>
              </w:rPr>
            </w:pPr>
          </w:p>
          <w:p w:rsidR="00655153" w:rsidRDefault="00655153" w:rsidP="00655153">
            <w:pPr>
              <w:spacing w:after="240"/>
              <w:rPr>
                <w:ins w:id="66" w:author="DHHS" w:date="2013-06-17T10:21:00Z"/>
                <w:rFonts w:ascii="Calibri" w:hAnsi="Calibri"/>
                <w:b/>
                <w:bCs/>
                <w:sz w:val="18"/>
                <w:szCs w:val="18"/>
              </w:rPr>
            </w:pPr>
            <w:ins w:id="67" w:author="DHHS" w:date="2013-06-17T10:21:00Z">
              <w:r w:rsidRPr="00B335E5">
                <w:rPr>
                  <w:rFonts w:ascii="Calibri" w:hAnsi="Calibri"/>
                  <w:b/>
                  <w:bCs/>
                  <w:sz w:val="18"/>
                  <w:szCs w:val="18"/>
                </w:rPr>
                <w:t xml:space="preserve">Certification criteria: </w:t>
              </w:r>
              <w:r w:rsidRPr="00B335E5">
                <w:rPr>
                  <w:rFonts w:ascii="Calibri" w:hAnsi="Calibri"/>
                  <w:bCs/>
                  <w:sz w:val="18"/>
                  <w:szCs w:val="18"/>
                </w:rPr>
                <w:t xml:space="preserve">Systems should provide the capability to show imaging and radiation dosing </w:t>
              </w:r>
            </w:ins>
            <w:ins w:id="68" w:author="DHHS" w:date="2013-06-17T10:23:00Z">
              <w:r w:rsidRPr="00B335E5">
                <w:rPr>
                  <w:rFonts w:ascii="Calibri" w:hAnsi="Calibri"/>
                  <w:bCs/>
                  <w:sz w:val="18"/>
                  <w:szCs w:val="18"/>
                </w:rPr>
                <w:t xml:space="preserve">exposure.  </w:t>
              </w:r>
            </w:ins>
          </w:p>
          <w:p w:rsidR="00655153" w:rsidRPr="002E6C44" w:rsidRDefault="00655153" w:rsidP="00B91C60">
            <w:pPr>
              <w:rPr>
                <w:rFonts w:ascii="Calibri" w:hAnsi="Calibri"/>
                <w:sz w:val="18"/>
                <w:szCs w:val="18"/>
              </w:rPr>
            </w:pPr>
          </w:p>
        </w:tc>
        <w:tc>
          <w:tcPr>
            <w:tcW w:w="3870" w:type="dxa"/>
          </w:tcPr>
          <w:p w:rsidR="00530344" w:rsidRPr="002E6C44" w:rsidRDefault="00530344" w:rsidP="00B457F3">
            <w:pPr>
              <w:rPr>
                <w:rFonts w:ascii="Calibri" w:hAnsi="Calibri"/>
                <w:color w:val="000000"/>
                <w:sz w:val="18"/>
                <w:szCs w:val="18"/>
              </w:rPr>
            </w:pPr>
            <w:r w:rsidRPr="002E6C44">
              <w:rPr>
                <w:rFonts w:ascii="Calibri" w:hAnsi="Calibri"/>
                <w:color w:val="000000"/>
                <w:sz w:val="18"/>
                <w:szCs w:val="18"/>
              </w:rPr>
              <w:t> </w:t>
            </w:r>
            <w:ins w:id="69" w:author="DHHS" w:date="2013-05-21T06:21:00Z">
              <w:r w:rsidR="00B457F3">
                <w:rPr>
                  <w:rFonts w:ascii="Arial" w:hAnsi="Arial" w:cs="Arial"/>
                  <w:sz w:val="27"/>
                  <w:szCs w:val="27"/>
                </w:rPr>
                <w:br/>
              </w:r>
            </w:ins>
            <w:ins w:id="70" w:author="DHHS" w:date="2013-06-17T10:23:00Z">
              <w:r w:rsidR="00655153" w:rsidRPr="00B335E5">
                <w:rPr>
                  <w:rFonts w:ascii="Calibri" w:hAnsi="Calibri"/>
                  <w:bCs/>
                  <w:sz w:val="18"/>
                  <w:szCs w:val="18"/>
                </w:rPr>
                <w:t>Identify how to present to the patient. Capture the things needed for a radiologist to calculate the dose that the patient has had – need information in a structured for</w:t>
              </w:r>
              <w:r w:rsidR="00655153" w:rsidRPr="00B335E5">
                <w:rPr>
                  <w:rFonts w:ascii="Calibri" w:hAnsi="Calibri"/>
                  <w:b/>
                  <w:bCs/>
                  <w:sz w:val="18"/>
                  <w:szCs w:val="18"/>
                </w:rPr>
                <w:t>m</w:t>
              </w:r>
              <w:r w:rsidR="00655153" w:rsidRPr="00B335E5">
                <w:rPr>
                  <w:rFonts w:ascii="Calibri" w:hAnsi="Calibri"/>
                  <w:bCs/>
                  <w:sz w:val="18"/>
                  <w:szCs w:val="18"/>
                </w:rPr>
                <w:t>.</w:t>
              </w:r>
            </w:ins>
          </w:p>
        </w:tc>
        <w:tc>
          <w:tcPr>
            <w:tcW w:w="2700" w:type="dxa"/>
          </w:tcPr>
          <w:p w:rsidR="00530344" w:rsidRPr="002E6C44" w:rsidRDefault="00530344" w:rsidP="00B91C60">
            <w:pPr>
              <w:rPr>
                <w:rFonts w:ascii="Calibri" w:hAnsi="Calibri"/>
                <w:color w:val="000000"/>
                <w:sz w:val="18"/>
                <w:szCs w:val="18"/>
              </w:rPr>
            </w:pPr>
            <w:r w:rsidRPr="002E6C44">
              <w:rPr>
                <w:rFonts w:ascii="Calibri" w:hAnsi="Calibri"/>
                <w:bCs/>
                <w:sz w:val="18"/>
                <w:szCs w:val="18"/>
              </w:rPr>
              <w:t>What barriers could be encountered in moving this to core?</w:t>
            </w:r>
          </w:p>
        </w:tc>
      </w:tr>
      <w:tr w:rsidR="00530344" w:rsidRPr="002E6C44" w:rsidTr="00E901F5">
        <w:tc>
          <w:tcPr>
            <w:tcW w:w="14850" w:type="dxa"/>
            <w:gridSpan w:val="5"/>
          </w:tcPr>
          <w:p w:rsidR="00530344" w:rsidRPr="002E6C44" w:rsidRDefault="00530344" w:rsidP="00987779">
            <w:pPr>
              <w:rPr>
                <w:rFonts w:ascii="Calibri" w:hAnsi="Calibri"/>
                <w:b/>
                <w:color w:val="000000"/>
                <w:sz w:val="18"/>
                <w:szCs w:val="18"/>
              </w:rPr>
            </w:pPr>
            <w:r w:rsidRPr="002E6C44">
              <w:rPr>
                <w:rFonts w:ascii="Calibri" w:hAnsi="Calibri"/>
                <w:b/>
                <w:color w:val="000000"/>
                <w:sz w:val="18"/>
                <w:szCs w:val="18"/>
              </w:rPr>
              <w:t>PUBLIC COMMENTS:</w:t>
            </w:r>
          </w:p>
          <w:p w:rsidR="000D79E3" w:rsidRPr="002E6C44" w:rsidRDefault="000D79E3" w:rsidP="007B6F49">
            <w:pPr>
              <w:pStyle w:val="ListParagraph0"/>
              <w:numPr>
                <w:ilvl w:val="0"/>
                <w:numId w:val="23"/>
              </w:numPr>
              <w:spacing w:line="23" w:lineRule="atLeast"/>
              <w:rPr>
                <w:rFonts w:asciiTheme="minorHAnsi" w:hAnsiTheme="minorHAnsi"/>
                <w:sz w:val="18"/>
                <w:szCs w:val="18"/>
              </w:rPr>
            </w:pPr>
            <w:r w:rsidRPr="002E6C44">
              <w:rPr>
                <w:rFonts w:asciiTheme="minorHAnsi" w:hAnsiTheme="minorHAnsi"/>
                <w:sz w:val="18"/>
                <w:szCs w:val="18"/>
              </w:rPr>
              <w:t>Summary statement:  Commenters do not agree with changing this objective &amp; measure to core</w:t>
            </w:r>
          </w:p>
          <w:p w:rsidR="000D79E3" w:rsidRPr="002E6C44" w:rsidRDefault="000D79E3" w:rsidP="007B6F49">
            <w:pPr>
              <w:pStyle w:val="ListParagraph0"/>
              <w:numPr>
                <w:ilvl w:val="0"/>
                <w:numId w:val="23"/>
              </w:numPr>
              <w:spacing w:line="23" w:lineRule="atLeast"/>
              <w:rPr>
                <w:rFonts w:asciiTheme="minorHAnsi" w:hAnsiTheme="minorHAnsi"/>
                <w:sz w:val="18"/>
                <w:szCs w:val="18"/>
              </w:rPr>
            </w:pPr>
            <w:r w:rsidRPr="002E6C44">
              <w:rPr>
                <w:rFonts w:asciiTheme="minorHAnsi" w:hAnsiTheme="minorHAnsi"/>
                <w:sz w:val="18"/>
                <w:szCs w:val="18"/>
              </w:rPr>
              <w:t>Key Points</w:t>
            </w:r>
          </w:p>
          <w:p w:rsidR="000D79E3" w:rsidRPr="002E6C44" w:rsidRDefault="000D79E3" w:rsidP="007B6F49">
            <w:pPr>
              <w:pStyle w:val="ListParagraph0"/>
              <w:numPr>
                <w:ilvl w:val="1"/>
                <w:numId w:val="23"/>
              </w:numPr>
              <w:spacing w:line="23" w:lineRule="atLeast"/>
              <w:rPr>
                <w:rFonts w:asciiTheme="minorHAnsi" w:hAnsiTheme="minorHAnsi"/>
                <w:sz w:val="18"/>
                <w:szCs w:val="18"/>
              </w:rPr>
            </w:pPr>
            <w:r w:rsidRPr="002E6C44">
              <w:rPr>
                <w:rFonts w:ascii="Calibri" w:hAnsi="Calibri"/>
                <w:sz w:val="18"/>
                <w:szCs w:val="18"/>
              </w:rPr>
              <w:t>Having a report should be core.  Having the image should be menu.</w:t>
            </w:r>
          </w:p>
          <w:p w:rsidR="000D79E3" w:rsidRPr="002E6C44" w:rsidRDefault="000D79E3" w:rsidP="007B6F49">
            <w:pPr>
              <w:pStyle w:val="ListParagraph0"/>
              <w:widowControl w:val="0"/>
              <w:numPr>
                <w:ilvl w:val="1"/>
                <w:numId w:val="23"/>
              </w:numPr>
              <w:autoSpaceDE w:val="0"/>
              <w:autoSpaceDN w:val="0"/>
              <w:adjustRightInd w:val="0"/>
              <w:spacing w:line="23" w:lineRule="atLeast"/>
              <w:rPr>
                <w:rFonts w:asciiTheme="minorHAnsi" w:hAnsiTheme="minorHAnsi" w:cs="SiemensSans"/>
                <w:sz w:val="18"/>
                <w:szCs w:val="18"/>
              </w:rPr>
            </w:pPr>
            <w:r w:rsidRPr="002E6C44">
              <w:rPr>
                <w:rFonts w:asciiTheme="minorHAnsi" w:hAnsiTheme="minorHAnsi" w:cs="SiemensSans"/>
                <w:sz w:val="18"/>
                <w:szCs w:val="18"/>
              </w:rPr>
              <w:t>Stage 2 adoption data should be reviewed in determining feasibility for core in Stage 3.</w:t>
            </w:r>
          </w:p>
          <w:p w:rsidR="000D79E3" w:rsidRPr="002E6C44" w:rsidRDefault="000D79E3" w:rsidP="007B6F49">
            <w:pPr>
              <w:pStyle w:val="ListParagraph0"/>
              <w:widowControl w:val="0"/>
              <w:numPr>
                <w:ilvl w:val="1"/>
                <w:numId w:val="23"/>
              </w:numPr>
              <w:autoSpaceDE w:val="0"/>
              <w:autoSpaceDN w:val="0"/>
              <w:adjustRightInd w:val="0"/>
              <w:spacing w:line="23" w:lineRule="atLeast"/>
              <w:rPr>
                <w:rFonts w:asciiTheme="minorHAnsi" w:hAnsiTheme="minorHAnsi" w:cs="SiemensSans"/>
                <w:sz w:val="18"/>
                <w:szCs w:val="18"/>
              </w:rPr>
            </w:pPr>
            <w:r w:rsidRPr="002E6C44">
              <w:rPr>
                <w:rFonts w:asciiTheme="minorHAnsi" w:hAnsiTheme="minorHAnsi" w:cs="SiemensSans"/>
                <w:sz w:val="18"/>
                <w:szCs w:val="18"/>
              </w:rPr>
              <w:t>Especially difficult for EPs who are still adopting CEHRT</w:t>
            </w:r>
          </w:p>
          <w:p w:rsidR="000D79E3" w:rsidRPr="002E6C44" w:rsidRDefault="000D79E3" w:rsidP="007B6F49">
            <w:pPr>
              <w:pStyle w:val="ListParagraph0"/>
              <w:numPr>
                <w:ilvl w:val="1"/>
                <w:numId w:val="23"/>
              </w:numPr>
              <w:spacing w:line="23" w:lineRule="atLeast"/>
              <w:rPr>
                <w:rFonts w:asciiTheme="minorHAnsi" w:hAnsiTheme="minorHAnsi"/>
                <w:sz w:val="18"/>
                <w:szCs w:val="18"/>
              </w:rPr>
            </w:pPr>
            <w:r w:rsidRPr="002E6C44">
              <w:rPr>
                <w:rFonts w:asciiTheme="minorHAnsi" w:hAnsiTheme="minorHAnsi"/>
                <w:sz w:val="18"/>
                <w:szCs w:val="18"/>
              </w:rPr>
              <w:t xml:space="preserve">Lack of clarity over term ‘accessible’ in CEHRT </w:t>
            </w:r>
          </w:p>
          <w:p w:rsidR="000D79E3" w:rsidRPr="002E6C44" w:rsidRDefault="000D79E3" w:rsidP="007B6F49">
            <w:pPr>
              <w:pStyle w:val="ListParagraph0"/>
              <w:numPr>
                <w:ilvl w:val="1"/>
                <w:numId w:val="23"/>
              </w:numPr>
              <w:spacing w:line="23" w:lineRule="atLeast"/>
              <w:rPr>
                <w:rFonts w:asciiTheme="minorHAnsi" w:hAnsiTheme="minorHAnsi"/>
                <w:sz w:val="18"/>
                <w:szCs w:val="18"/>
              </w:rPr>
            </w:pPr>
            <w:r w:rsidRPr="002E6C44">
              <w:rPr>
                <w:rFonts w:asciiTheme="minorHAnsi" w:hAnsiTheme="minorHAnsi"/>
                <w:sz w:val="18"/>
                <w:szCs w:val="18"/>
              </w:rPr>
              <w:t>Exclusion criteria needed if moving from menu to core</w:t>
            </w:r>
          </w:p>
          <w:p w:rsidR="000D79E3" w:rsidRPr="002E6C44" w:rsidRDefault="000D79E3" w:rsidP="000D79E3">
            <w:pPr>
              <w:rPr>
                <w:rFonts w:ascii="Calibri" w:hAnsi="Calibri"/>
                <w:bCs/>
                <w:sz w:val="18"/>
                <w:szCs w:val="18"/>
              </w:rPr>
            </w:pPr>
          </w:p>
          <w:p w:rsidR="000D79E3" w:rsidRPr="002E6C44" w:rsidRDefault="000D79E3" w:rsidP="000D79E3">
            <w:pPr>
              <w:rPr>
                <w:rFonts w:asciiTheme="minorHAnsi" w:hAnsiTheme="minorHAnsi"/>
                <w:sz w:val="18"/>
                <w:szCs w:val="18"/>
              </w:rPr>
            </w:pPr>
            <w:r w:rsidRPr="002E6C44">
              <w:rPr>
                <w:rFonts w:ascii="Calibri" w:hAnsi="Calibri"/>
                <w:bCs/>
                <w:sz w:val="18"/>
                <w:szCs w:val="18"/>
              </w:rPr>
              <w:t xml:space="preserve">What barriers could be encountered in moving this item from menu to </w:t>
            </w:r>
            <w:r w:rsidR="0016195B" w:rsidRPr="002E6C44">
              <w:rPr>
                <w:rFonts w:ascii="Calibri" w:hAnsi="Calibri"/>
                <w:bCs/>
                <w:sz w:val="18"/>
                <w:szCs w:val="18"/>
              </w:rPr>
              <w:t>core?</w:t>
            </w:r>
          </w:p>
          <w:p w:rsidR="000D79E3" w:rsidRPr="002E6C44" w:rsidRDefault="000D79E3" w:rsidP="007B6F49">
            <w:pPr>
              <w:pStyle w:val="ListParagraph0"/>
              <w:numPr>
                <w:ilvl w:val="0"/>
                <w:numId w:val="23"/>
              </w:numPr>
              <w:spacing w:line="23" w:lineRule="atLeast"/>
              <w:rPr>
                <w:rFonts w:asciiTheme="minorHAnsi" w:hAnsiTheme="minorHAnsi"/>
                <w:sz w:val="18"/>
                <w:szCs w:val="18"/>
              </w:rPr>
            </w:pPr>
            <w:r w:rsidRPr="002E6C44">
              <w:rPr>
                <w:rFonts w:asciiTheme="minorHAnsi" w:hAnsiTheme="minorHAnsi"/>
                <w:sz w:val="18"/>
                <w:szCs w:val="18"/>
              </w:rPr>
              <w:t>Summary statement: Numerous barriers were described and are summarized</w:t>
            </w:r>
          </w:p>
          <w:p w:rsidR="000D79E3" w:rsidRPr="002E6C44" w:rsidRDefault="000D79E3" w:rsidP="007B6F49">
            <w:pPr>
              <w:pStyle w:val="ListParagraph0"/>
              <w:numPr>
                <w:ilvl w:val="0"/>
                <w:numId w:val="23"/>
              </w:numPr>
              <w:spacing w:line="23" w:lineRule="atLeast"/>
              <w:rPr>
                <w:rFonts w:asciiTheme="minorHAnsi" w:hAnsiTheme="minorHAnsi"/>
                <w:sz w:val="18"/>
                <w:szCs w:val="18"/>
              </w:rPr>
            </w:pPr>
            <w:r w:rsidRPr="002E6C44">
              <w:rPr>
                <w:rFonts w:asciiTheme="minorHAnsi" w:hAnsiTheme="minorHAnsi"/>
                <w:sz w:val="18"/>
                <w:szCs w:val="18"/>
              </w:rPr>
              <w:t>Key Points</w:t>
            </w:r>
          </w:p>
          <w:p w:rsidR="000D79E3" w:rsidRPr="002E6C44" w:rsidRDefault="000D79E3" w:rsidP="007B6F49">
            <w:pPr>
              <w:pStyle w:val="ListParagraph0"/>
              <w:numPr>
                <w:ilvl w:val="1"/>
                <w:numId w:val="23"/>
              </w:numPr>
              <w:spacing w:line="23" w:lineRule="atLeast"/>
              <w:rPr>
                <w:rFonts w:asciiTheme="minorHAnsi" w:hAnsiTheme="minorHAnsi"/>
                <w:sz w:val="18"/>
                <w:szCs w:val="18"/>
              </w:rPr>
            </w:pPr>
            <w:r w:rsidRPr="002E6C44">
              <w:rPr>
                <w:rFonts w:asciiTheme="minorHAnsi" w:hAnsiTheme="minorHAnsi"/>
                <w:sz w:val="18"/>
                <w:szCs w:val="18"/>
              </w:rPr>
              <w:t>Cost of interfaces &amp; availability are still a barrier, especially to EP</w:t>
            </w:r>
          </w:p>
          <w:p w:rsidR="000D79E3" w:rsidRPr="002E6C44" w:rsidRDefault="000D79E3" w:rsidP="007B6F49">
            <w:pPr>
              <w:pStyle w:val="ListParagraph0"/>
              <w:numPr>
                <w:ilvl w:val="1"/>
                <w:numId w:val="23"/>
              </w:numPr>
              <w:spacing w:line="23" w:lineRule="atLeast"/>
              <w:rPr>
                <w:rFonts w:asciiTheme="minorHAnsi" w:hAnsiTheme="minorHAnsi"/>
                <w:sz w:val="18"/>
                <w:szCs w:val="18"/>
              </w:rPr>
            </w:pPr>
            <w:r w:rsidRPr="002E6C44">
              <w:rPr>
                <w:rFonts w:asciiTheme="minorHAnsi" w:hAnsiTheme="minorHAnsi"/>
                <w:sz w:val="18"/>
                <w:szCs w:val="18"/>
              </w:rPr>
              <w:t>Type of images have been expanded beyond RIS/PACS which widens scope of objective &amp; measure</w:t>
            </w:r>
          </w:p>
          <w:p w:rsidR="000D79E3" w:rsidRPr="002E6C44" w:rsidRDefault="000D79E3" w:rsidP="007B6F49">
            <w:pPr>
              <w:pStyle w:val="ListParagraph0"/>
              <w:numPr>
                <w:ilvl w:val="1"/>
                <w:numId w:val="23"/>
              </w:numPr>
              <w:spacing w:line="23" w:lineRule="atLeast"/>
              <w:rPr>
                <w:rFonts w:asciiTheme="minorHAnsi" w:hAnsiTheme="minorHAnsi"/>
                <w:sz w:val="18"/>
                <w:szCs w:val="18"/>
              </w:rPr>
            </w:pPr>
            <w:r w:rsidRPr="002E6C44">
              <w:rPr>
                <w:rFonts w:asciiTheme="minorHAnsi" w:hAnsiTheme="minorHAnsi"/>
                <w:sz w:val="18"/>
                <w:szCs w:val="18"/>
              </w:rPr>
              <w:t xml:space="preserve">Evaluation needed of networking, transmission, and storage impacts of large image files </w:t>
            </w:r>
          </w:p>
          <w:p w:rsidR="000D79E3" w:rsidRPr="002E6C44" w:rsidRDefault="000D79E3" w:rsidP="007B6F49">
            <w:pPr>
              <w:pStyle w:val="ListParagraph0"/>
              <w:numPr>
                <w:ilvl w:val="1"/>
                <w:numId w:val="23"/>
              </w:numPr>
              <w:spacing w:line="23" w:lineRule="atLeast"/>
              <w:rPr>
                <w:rFonts w:asciiTheme="minorHAnsi" w:hAnsiTheme="minorHAnsi"/>
                <w:sz w:val="18"/>
                <w:szCs w:val="18"/>
              </w:rPr>
            </w:pPr>
            <w:r w:rsidRPr="002E6C44">
              <w:rPr>
                <w:rFonts w:asciiTheme="minorHAnsi" w:hAnsiTheme="minorHAnsi"/>
                <w:sz w:val="18"/>
                <w:szCs w:val="18"/>
              </w:rPr>
              <w:t xml:space="preserve">Lack </w:t>
            </w:r>
            <w:bookmarkStart w:id="71" w:name="_GoBack"/>
            <w:bookmarkEnd w:id="71"/>
            <w:r w:rsidRPr="002E6C44">
              <w:rPr>
                <w:rFonts w:asciiTheme="minorHAnsi" w:hAnsiTheme="minorHAnsi"/>
                <w:sz w:val="18"/>
                <w:szCs w:val="18"/>
              </w:rPr>
              <w:t>of control over getting images from the various image systems</w:t>
            </w:r>
          </w:p>
          <w:p w:rsidR="000D79E3" w:rsidRPr="002E6C44" w:rsidRDefault="000D79E3" w:rsidP="007B6F49">
            <w:pPr>
              <w:pStyle w:val="ListParagraph0"/>
              <w:numPr>
                <w:ilvl w:val="1"/>
                <w:numId w:val="23"/>
              </w:numPr>
              <w:spacing w:line="23" w:lineRule="atLeast"/>
              <w:rPr>
                <w:rFonts w:asciiTheme="minorHAnsi" w:hAnsiTheme="minorHAnsi"/>
                <w:sz w:val="18"/>
                <w:szCs w:val="18"/>
              </w:rPr>
            </w:pPr>
            <w:r w:rsidRPr="002E6C44">
              <w:rPr>
                <w:rFonts w:asciiTheme="minorHAnsi" w:hAnsiTheme="minorHAnsi"/>
                <w:sz w:val="18"/>
                <w:szCs w:val="18"/>
              </w:rPr>
              <w:t>Lack of high resolution displays may compromise adequate result viewing</w:t>
            </w:r>
          </w:p>
          <w:p w:rsidR="000D79E3" w:rsidRPr="002E6C44" w:rsidRDefault="000D79E3" w:rsidP="007B6F49">
            <w:pPr>
              <w:pStyle w:val="ListParagraph0"/>
              <w:numPr>
                <w:ilvl w:val="1"/>
                <w:numId w:val="23"/>
              </w:numPr>
              <w:spacing w:line="23" w:lineRule="atLeast"/>
              <w:rPr>
                <w:rFonts w:asciiTheme="minorHAnsi" w:hAnsiTheme="minorHAnsi"/>
                <w:sz w:val="18"/>
                <w:szCs w:val="18"/>
              </w:rPr>
            </w:pPr>
            <w:r w:rsidRPr="002E6C44">
              <w:rPr>
                <w:rFonts w:asciiTheme="minorHAnsi" w:hAnsiTheme="minorHAnsi"/>
                <w:sz w:val="18"/>
                <w:szCs w:val="18"/>
              </w:rPr>
              <w:t>Clarity over term ‘accessible’ in CEHRT is required</w:t>
            </w:r>
          </w:p>
          <w:p w:rsidR="00530344" w:rsidRPr="002E6C44" w:rsidRDefault="00530344" w:rsidP="00987779">
            <w:pPr>
              <w:rPr>
                <w:rFonts w:ascii="Calibri" w:hAnsi="Calibri"/>
                <w:color w:val="000000"/>
                <w:sz w:val="18"/>
                <w:szCs w:val="18"/>
              </w:rPr>
            </w:pPr>
          </w:p>
        </w:tc>
      </w:tr>
      <w:tr w:rsidR="00530344" w:rsidRPr="002E6C44" w:rsidTr="00E901F5">
        <w:trPr>
          <w:trHeight w:val="2060"/>
        </w:trPr>
        <w:tc>
          <w:tcPr>
            <w:tcW w:w="14850" w:type="dxa"/>
            <w:gridSpan w:val="5"/>
          </w:tcPr>
          <w:p w:rsidR="00530344" w:rsidRPr="002E6C44" w:rsidRDefault="00530344" w:rsidP="00987779">
            <w:pPr>
              <w:rPr>
                <w:rFonts w:ascii="Calibri" w:hAnsi="Calibri"/>
                <w:sz w:val="18"/>
                <w:szCs w:val="18"/>
              </w:rPr>
            </w:pPr>
            <w:r w:rsidRPr="002E6C44">
              <w:rPr>
                <w:rFonts w:ascii="Calibri" w:hAnsi="Calibri"/>
                <w:b/>
                <w:sz w:val="18"/>
                <w:szCs w:val="18"/>
              </w:rPr>
              <w:t>HITSC COMMENTS:</w:t>
            </w:r>
          </w:p>
          <w:p w:rsidR="00530344" w:rsidRPr="002E6C44" w:rsidRDefault="00530344" w:rsidP="00530344">
            <w:pPr>
              <w:rPr>
                <w:rFonts w:ascii="Calibri" w:hAnsi="Calibri"/>
                <w:bCs/>
                <w:sz w:val="18"/>
                <w:szCs w:val="18"/>
              </w:rPr>
            </w:pPr>
            <w:r w:rsidRPr="002E6C44">
              <w:rPr>
                <w:rFonts w:ascii="Calibri" w:hAnsi="Calibri"/>
                <w:bCs/>
                <w:sz w:val="18"/>
                <w:szCs w:val="18"/>
              </w:rPr>
              <w:t>Reframe objective as an HIE objective to share images, in a stage subsequent to MU3. Clarify that EKGs are not images but could be useful to caregivers. The ability to access images is not a core EHR function, but can be enabled by linked access to imaging systems, image archives</w:t>
            </w:r>
            <w:r w:rsidR="0016195B" w:rsidRPr="002E6C44">
              <w:rPr>
                <w:rFonts w:ascii="Calibri" w:hAnsi="Calibri"/>
                <w:bCs/>
                <w:sz w:val="18"/>
                <w:szCs w:val="18"/>
              </w:rPr>
              <w:t>, by</w:t>
            </w:r>
            <w:r w:rsidRPr="002E6C44">
              <w:rPr>
                <w:rFonts w:ascii="Calibri" w:hAnsi="Calibri"/>
                <w:bCs/>
                <w:sz w:val="18"/>
                <w:szCs w:val="18"/>
              </w:rPr>
              <w:t xml:space="preserve"> image exchange/sharing functions or by other means.</w:t>
            </w:r>
          </w:p>
          <w:p w:rsidR="00530344" w:rsidRPr="002E6C44" w:rsidRDefault="00530344" w:rsidP="00530344">
            <w:pPr>
              <w:rPr>
                <w:rFonts w:ascii="Calibri" w:hAnsi="Calibri"/>
                <w:bCs/>
                <w:sz w:val="18"/>
                <w:szCs w:val="18"/>
              </w:rPr>
            </w:pPr>
          </w:p>
          <w:p w:rsidR="00530344" w:rsidRPr="002E6C44" w:rsidRDefault="00530344" w:rsidP="00530344">
            <w:pPr>
              <w:rPr>
                <w:rFonts w:ascii="Calibri" w:hAnsi="Calibri"/>
                <w:bCs/>
                <w:sz w:val="18"/>
                <w:szCs w:val="18"/>
              </w:rPr>
            </w:pPr>
            <w:r w:rsidRPr="002E6C44">
              <w:rPr>
                <w:rFonts w:ascii="Calibri" w:hAnsi="Calibri"/>
                <w:bCs/>
                <w:sz w:val="18"/>
                <w:szCs w:val="18"/>
              </w:rPr>
              <w:t>•</w:t>
            </w:r>
            <w:r w:rsidRPr="002E6C44">
              <w:rPr>
                <w:rFonts w:ascii="Calibri" w:hAnsi="Calibri"/>
                <w:bCs/>
                <w:sz w:val="18"/>
                <w:szCs w:val="18"/>
              </w:rPr>
              <w:tab/>
              <w:t>Cost of achieving interoperability with image source should be recognized.</w:t>
            </w:r>
            <w:r w:rsidR="000D79E3" w:rsidRPr="002E6C44">
              <w:rPr>
                <w:rFonts w:ascii="Calibri" w:hAnsi="Calibri"/>
                <w:bCs/>
                <w:sz w:val="18"/>
                <w:szCs w:val="18"/>
              </w:rPr>
              <w:t xml:space="preserve"> </w:t>
            </w:r>
            <w:r w:rsidRPr="002E6C44">
              <w:rPr>
                <w:rFonts w:ascii="Calibri" w:hAnsi="Calibri"/>
                <w:bCs/>
                <w:sz w:val="18"/>
                <w:szCs w:val="18"/>
              </w:rPr>
              <w:t xml:space="preserve">Definitions of image within the EHRs,   and the relevance of actual images to the clinician are barriers..  </w:t>
            </w:r>
          </w:p>
          <w:p w:rsidR="00530344" w:rsidRPr="002E6C44" w:rsidRDefault="00530344" w:rsidP="00530344">
            <w:pPr>
              <w:rPr>
                <w:rFonts w:ascii="Calibri" w:hAnsi="Calibri"/>
                <w:bCs/>
                <w:sz w:val="18"/>
                <w:szCs w:val="18"/>
              </w:rPr>
            </w:pPr>
            <w:r w:rsidRPr="002E6C44">
              <w:rPr>
                <w:rFonts w:ascii="Calibri" w:hAnsi="Calibri"/>
                <w:bCs/>
                <w:sz w:val="18"/>
                <w:szCs w:val="18"/>
              </w:rPr>
              <w:t>•</w:t>
            </w:r>
            <w:r w:rsidRPr="002E6C44">
              <w:rPr>
                <w:rFonts w:ascii="Calibri" w:hAnsi="Calibri"/>
                <w:bCs/>
                <w:sz w:val="18"/>
                <w:szCs w:val="18"/>
              </w:rPr>
              <w:tab/>
              <w:t xml:space="preserve">Considering the necessity of the use of the image, this should be considered only as a menu item.   </w:t>
            </w:r>
          </w:p>
          <w:p w:rsidR="00530344" w:rsidRPr="002E6C44" w:rsidRDefault="00530344" w:rsidP="00530344">
            <w:pPr>
              <w:rPr>
                <w:rFonts w:ascii="Calibri" w:hAnsi="Calibri"/>
                <w:bCs/>
                <w:sz w:val="18"/>
                <w:szCs w:val="18"/>
              </w:rPr>
            </w:pPr>
            <w:r w:rsidRPr="002E6C44">
              <w:rPr>
                <w:rFonts w:ascii="Calibri" w:hAnsi="Calibri"/>
                <w:bCs/>
                <w:sz w:val="18"/>
                <w:szCs w:val="18"/>
              </w:rPr>
              <w:t>•</w:t>
            </w:r>
            <w:r w:rsidRPr="002E6C44">
              <w:rPr>
                <w:rFonts w:ascii="Calibri" w:hAnsi="Calibri"/>
                <w:bCs/>
                <w:sz w:val="18"/>
                <w:szCs w:val="18"/>
              </w:rPr>
              <w:tab/>
              <w:t>The summary/report of imaging is always important; the actual image is only sometimes important and can be accessed for clinical purposes as needed without being stored in the core EHR.</w:t>
            </w:r>
          </w:p>
          <w:p w:rsidR="00530344" w:rsidRPr="002E6C44" w:rsidRDefault="00530344" w:rsidP="00530344">
            <w:pPr>
              <w:rPr>
                <w:rFonts w:ascii="Calibri" w:hAnsi="Calibri"/>
                <w:bCs/>
                <w:sz w:val="18"/>
                <w:szCs w:val="18"/>
              </w:rPr>
            </w:pPr>
            <w:r w:rsidRPr="002E6C44">
              <w:rPr>
                <w:rFonts w:ascii="Calibri" w:hAnsi="Calibri"/>
                <w:bCs/>
                <w:sz w:val="18"/>
                <w:szCs w:val="18"/>
              </w:rPr>
              <w:t>•</w:t>
            </w:r>
            <w:r w:rsidRPr="002E6C44">
              <w:rPr>
                <w:rFonts w:ascii="Calibri" w:hAnsi="Calibri"/>
                <w:bCs/>
                <w:sz w:val="18"/>
                <w:szCs w:val="18"/>
              </w:rPr>
              <w:tab/>
              <w:t>Continue this as a menu measure with a 10% threshold.</w:t>
            </w:r>
          </w:p>
          <w:p w:rsidR="00530344" w:rsidRPr="002E6C44" w:rsidRDefault="00530344" w:rsidP="00987779">
            <w:pPr>
              <w:rPr>
                <w:rFonts w:ascii="Calibri" w:hAnsi="Calibri"/>
                <w:color w:val="000000"/>
                <w:sz w:val="18"/>
                <w:szCs w:val="18"/>
              </w:rPr>
            </w:pPr>
          </w:p>
        </w:tc>
      </w:tr>
      <w:tr w:rsidR="00821035" w:rsidRPr="002E6C44" w:rsidTr="00E901F5">
        <w:trPr>
          <w:ins w:id="72" w:author="DHHS" w:date="2013-05-16T09:51:00Z"/>
        </w:trPr>
        <w:tc>
          <w:tcPr>
            <w:tcW w:w="630" w:type="dxa"/>
          </w:tcPr>
          <w:p w:rsidR="00821035" w:rsidRPr="002E6C44" w:rsidRDefault="00821035" w:rsidP="00B91C60">
            <w:pPr>
              <w:jc w:val="center"/>
              <w:rPr>
                <w:ins w:id="73" w:author="DHHS" w:date="2013-05-16T09:51:00Z"/>
                <w:rFonts w:ascii="Calibri" w:hAnsi="Calibri"/>
                <w:b/>
                <w:bCs/>
                <w:color w:val="000000"/>
                <w:sz w:val="18"/>
                <w:szCs w:val="18"/>
              </w:rPr>
            </w:pPr>
            <w:ins w:id="74" w:author="DHHS" w:date="2013-05-16T09:51:00Z">
              <w:r w:rsidRPr="002E6C44">
                <w:rPr>
                  <w:rFonts w:ascii="Calibri" w:hAnsi="Calibri"/>
                  <w:b/>
                  <w:bCs/>
                  <w:color w:val="000000"/>
                  <w:sz w:val="18"/>
                  <w:szCs w:val="18"/>
                </w:rPr>
                <w:t>SGRP119</w:t>
              </w:r>
            </w:ins>
          </w:p>
        </w:tc>
        <w:tc>
          <w:tcPr>
            <w:tcW w:w="3420" w:type="dxa"/>
          </w:tcPr>
          <w:p w:rsidR="00821035" w:rsidRPr="002E6C44" w:rsidRDefault="00821035" w:rsidP="00B91C60">
            <w:pPr>
              <w:rPr>
                <w:ins w:id="75" w:author="DHHS" w:date="2013-05-16T09:51:00Z"/>
                <w:rFonts w:ascii="Calibri" w:hAnsi="Calibri"/>
                <w:b/>
                <w:bCs/>
                <w:sz w:val="18"/>
                <w:szCs w:val="18"/>
              </w:rPr>
            </w:pPr>
            <w:ins w:id="76" w:author="DHHS" w:date="2013-05-16T09:51:00Z">
              <w:r w:rsidRPr="002E6C44">
                <w:rPr>
                  <w:rFonts w:ascii="Calibri" w:hAnsi="Calibri"/>
                  <w:b/>
                  <w:bCs/>
                  <w:sz w:val="18"/>
                  <w:szCs w:val="18"/>
                </w:rPr>
                <w:t>MENU Objective:</w:t>
              </w:r>
              <w:r w:rsidRPr="002E6C44">
                <w:rPr>
                  <w:rFonts w:ascii="Calibri" w:hAnsi="Calibri"/>
                  <w:sz w:val="18"/>
                  <w:szCs w:val="18"/>
                </w:rPr>
                <w:t xml:space="preserve"> Record patient family health history as structured data</w:t>
              </w:r>
              <w:r w:rsidRPr="002E6C44">
                <w:rPr>
                  <w:rFonts w:ascii="Calibri" w:hAnsi="Calibri"/>
                  <w:b/>
                  <w:bCs/>
                  <w:sz w:val="18"/>
                  <w:szCs w:val="18"/>
                </w:rPr>
                <w:br/>
              </w:r>
              <w:r w:rsidRPr="002E6C44">
                <w:rPr>
                  <w:rFonts w:ascii="Calibri" w:hAnsi="Calibri"/>
                  <w:b/>
                  <w:bCs/>
                  <w:sz w:val="18"/>
                  <w:szCs w:val="18"/>
                </w:rPr>
                <w:br/>
                <w:t xml:space="preserve">MENU Measure: </w:t>
              </w:r>
              <w:r w:rsidRPr="002E6C44">
                <w:rPr>
                  <w:rFonts w:ascii="Calibri" w:hAnsi="Calibri"/>
                  <w:sz w:val="18"/>
                  <w:szCs w:val="18"/>
                </w:rPr>
                <w:t xml:space="preserve">More than 20 percent of all unique patients seen by the EP or admitted to the eligible hospital or CAH's inpatient or emergency department (POS 21 or 23) during the EHR reporting period have a structured data entry for one or more first-degree relatives </w:t>
              </w:r>
              <w:r w:rsidRPr="002E6C44">
                <w:rPr>
                  <w:rFonts w:ascii="Calibri" w:hAnsi="Calibri"/>
                  <w:b/>
                  <w:bCs/>
                  <w:sz w:val="18"/>
                  <w:szCs w:val="18"/>
                </w:rPr>
                <w:br/>
              </w:r>
              <w:r w:rsidRPr="002E6C44">
                <w:rPr>
                  <w:rFonts w:ascii="Calibri" w:hAnsi="Calibri"/>
                  <w:sz w:val="18"/>
                  <w:szCs w:val="18"/>
                </w:rPr>
                <w:t xml:space="preserve"> </w:t>
              </w:r>
            </w:ins>
          </w:p>
        </w:tc>
        <w:tc>
          <w:tcPr>
            <w:tcW w:w="4230" w:type="dxa"/>
          </w:tcPr>
          <w:p w:rsidR="00821035" w:rsidRPr="002E6C44" w:rsidRDefault="00821035" w:rsidP="003A5B7D">
            <w:pPr>
              <w:rPr>
                <w:ins w:id="77" w:author="DHHS" w:date="2013-05-16T09:51:00Z"/>
                <w:rFonts w:ascii="Calibri" w:hAnsi="Calibri"/>
                <w:bCs/>
                <w:sz w:val="18"/>
                <w:szCs w:val="18"/>
              </w:rPr>
            </w:pPr>
            <w:ins w:id="78" w:author="DHHS" w:date="2013-05-16T09:51:00Z">
              <w:r>
                <w:rPr>
                  <w:rFonts w:ascii="Calibri" w:hAnsi="Calibri"/>
                  <w:b/>
                  <w:bCs/>
                  <w:sz w:val="18"/>
                  <w:szCs w:val="18"/>
                </w:rPr>
                <w:t>MENU</w:t>
              </w:r>
              <w:r w:rsidRPr="002E6C44">
                <w:rPr>
                  <w:rFonts w:ascii="Calibri" w:hAnsi="Calibri"/>
                  <w:b/>
                  <w:bCs/>
                  <w:sz w:val="18"/>
                  <w:szCs w:val="18"/>
                </w:rPr>
                <w:t xml:space="preserve"> Objective: </w:t>
              </w:r>
              <w:r w:rsidRPr="002E6C44">
                <w:rPr>
                  <w:rFonts w:ascii="Calibri" w:hAnsi="Calibri"/>
                  <w:bCs/>
                  <w:sz w:val="18"/>
                  <w:szCs w:val="18"/>
                </w:rPr>
                <w:t xml:space="preserve">Record high priority </w:t>
              </w:r>
              <w:r>
                <w:rPr>
                  <w:rFonts w:ascii="Calibri" w:hAnsi="Calibri"/>
                  <w:bCs/>
                  <w:sz w:val="18"/>
                  <w:szCs w:val="18"/>
                </w:rPr>
                <w:t xml:space="preserve">(i.e. cardiac disease, breast cancer, and colon cancer) </w:t>
              </w:r>
              <w:r w:rsidRPr="002E6C44">
                <w:rPr>
                  <w:rFonts w:ascii="Calibri" w:hAnsi="Calibri"/>
                  <w:bCs/>
                  <w:sz w:val="18"/>
                  <w:szCs w:val="18"/>
                </w:rPr>
                <w:t xml:space="preserve">family history data </w:t>
              </w:r>
            </w:ins>
          </w:p>
          <w:p w:rsidR="00821035" w:rsidRPr="002E6C44" w:rsidRDefault="00821035" w:rsidP="003A5B7D">
            <w:pPr>
              <w:rPr>
                <w:ins w:id="79" w:author="DHHS" w:date="2013-05-16T09:51:00Z"/>
                <w:rFonts w:ascii="Calibri" w:hAnsi="Calibri"/>
                <w:bCs/>
                <w:sz w:val="18"/>
                <w:szCs w:val="18"/>
              </w:rPr>
            </w:pPr>
            <w:ins w:id="80" w:author="DHHS" w:date="2013-05-16T09:51:00Z">
              <w:r>
                <w:rPr>
                  <w:rFonts w:ascii="Calibri" w:hAnsi="Calibri"/>
                  <w:b/>
                  <w:bCs/>
                  <w:sz w:val="18"/>
                  <w:szCs w:val="18"/>
                </w:rPr>
                <w:t>MENU</w:t>
              </w:r>
              <w:r w:rsidRPr="002E6C44">
                <w:rPr>
                  <w:rFonts w:ascii="Calibri" w:hAnsi="Calibri"/>
                  <w:b/>
                  <w:bCs/>
                  <w:sz w:val="18"/>
                  <w:szCs w:val="18"/>
                </w:rPr>
                <w:t xml:space="preserve"> Measure:</w:t>
              </w:r>
              <w:r w:rsidRPr="002E6C44">
                <w:rPr>
                  <w:rFonts w:ascii="Calibri" w:hAnsi="Calibri"/>
                  <w:bCs/>
                  <w:sz w:val="18"/>
                  <w:szCs w:val="18"/>
                </w:rPr>
                <w:t xml:space="preserve"> Record high priority family history in 40% of patients seen during reporting period</w:t>
              </w:r>
            </w:ins>
          </w:p>
          <w:p w:rsidR="00821035" w:rsidRPr="002E6C44" w:rsidRDefault="00821035" w:rsidP="003A5B7D">
            <w:pPr>
              <w:rPr>
                <w:ins w:id="81" w:author="DHHS" w:date="2013-05-16T09:51:00Z"/>
                <w:rFonts w:ascii="Calibri" w:hAnsi="Calibri"/>
                <w:bCs/>
                <w:sz w:val="18"/>
                <w:szCs w:val="18"/>
              </w:rPr>
            </w:pPr>
          </w:p>
          <w:p w:rsidR="00821035" w:rsidRPr="002E6C44" w:rsidRDefault="00821035" w:rsidP="003A5B7D">
            <w:pPr>
              <w:rPr>
                <w:ins w:id="82" w:author="DHHS" w:date="2013-05-16T09:51:00Z"/>
                <w:rFonts w:ascii="Calibri" w:hAnsi="Calibri"/>
                <w:bCs/>
                <w:sz w:val="18"/>
                <w:szCs w:val="18"/>
              </w:rPr>
            </w:pPr>
            <w:ins w:id="83" w:author="DHHS" w:date="2013-05-16T09:51:00Z">
              <w:r w:rsidRPr="002E6C44">
                <w:rPr>
                  <w:rFonts w:ascii="Calibri" w:hAnsi="Calibri"/>
                  <w:b/>
                  <w:bCs/>
                  <w:sz w:val="18"/>
                  <w:szCs w:val="18"/>
                </w:rPr>
                <w:t xml:space="preserve">Certification criteria: </w:t>
              </w:r>
              <w:r w:rsidRPr="002E6C44">
                <w:rPr>
                  <w:rFonts w:ascii="Calibri" w:hAnsi="Calibri"/>
                  <w:bCs/>
                  <w:sz w:val="18"/>
                  <w:szCs w:val="18"/>
                </w:rPr>
                <w:t>Make sure that every appropriate CDS intervention can take into account family history for outreach (need to move that functionality along as part of preventative outreach).</w:t>
              </w:r>
            </w:ins>
          </w:p>
          <w:p w:rsidR="00821035" w:rsidRPr="002E6C44" w:rsidRDefault="00821035" w:rsidP="003A5B7D">
            <w:pPr>
              <w:rPr>
                <w:ins w:id="84" w:author="DHHS" w:date="2013-05-16T09:51:00Z"/>
                <w:rFonts w:ascii="Calibri" w:hAnsi="Calibri"/>
                <w:b/>
                <w:bCs/>
                <w:sz w:val="18"/>
                <w:szCs w:val="18"/>
              </w:rPr>
            </w:pPr>
          </w:p>
          <w:p w:rsidR="00821035" w:rsidRPr="002E6C44" w:rsidRDefault="00821035" w:rsidP="00B91C60">
            <w:pPr>
              <w:spacing w:after="240"/>
              <w:rPr>
                <w:ins w:id="85" w:author="DHHS" w:date="2013-05-16T09:51:00Z"/>
                <w:rFonts w:ascii="Calibri" w:hAnsi="Calibri"/>
                <w:b/>
                <w:bCs/>
                <w:sz w:val="18"/>
                <w:szCs w:val="18"/>
              </w:rPr>
            </w:pPr>
          </w:p>
        </w:tc>
        <w:tc>
          <w:tcPr>
            <w:tcW w:w="3870" w:type="dxa"/>
          </w:tcPr>
          <w:p w:rsidR="00821035" w:rsidRPr="002E6C44" w:rsidRDefault="00821035" w:rsidP="00B91C60">
            <w:pPr>
              <w:rPr>
                <w:ins w:id="86" w:author="DHHS" w:date="2013-05-16T09:51:00Z"/>
                <w:rFonts w:ascii="Calibri" w:hAnsi="Calibri"/>
                <w:color w:val="000000"/>
                <w:sz w:val="18"/>
                <w:szCs w:val="18"/>
              </w:rPr>
            </w:pPr>
            <w:ins w:id="87" w:author="DHHS" w:date="2013-05-16T09:51:00Z">
              <w:r w:rsidRPr="002E6C44">
                <w:rPr>
                  <w:rFonts w:ascii="Calibri" w:hAnsi="Calibri"/>
                  <w:color w:val="000000"/>
                  <w:sz w:val="18"/>
                  <w:szCs w:val="18"/>
                </w:rPr>
                <w:t> </w:t>
              </w:r>
            </w:ins>
          </w:p>
        </w:tc>
        <w:tc>
          <w:tcPr>
            <w:tcW w:w="2700" w:type="dxa"/>
          </w:tcPr>
          <w:p w:rsidR="00821035" w:rsidRPr="002E6C44" w:rsidRDefault="00821035" w:rsidP="00B91C60">
            <w:pPr>
              <w:rPr>
                <w:ins w:id="88" w:author="DHHS" w:date="2013-05-16T09:51:00Z"/>
                <w:rFonts w:ascii="Calibri" w:hAnsi="Calibri"/>
                <w:sz w:val="18"/>
                <w:szCs w:val="18"/>
              </w:rPr>
            </w:pPr>
          </w:p>
        </w:tc>
      </w:tr>
      <w:tr w:rsidR="00821035" w:rsidRPr="002E6C44" w:rsidTr="00E901F5">
        <w:tc>
          <w:tcPr>
            <w:tcW w:w="630" w:type="dxa"/>
          </w:tcPr>
          <w:p w:rsidR="00821035" w:rsidRPr="002E6C44" w:rsidRDefault="00821035" w:rsidP="00B91C60">
            <w:pPr>
              <w:jc w:val="center"/>
              <w:rPr>
                <w:rFonts w:ascii="Calibri" w:hAnsi="Calibri"/>
                <w:b/>
                <w:bCs/>
                <w:color w:val="000000"/>
                <w:sz w:val="18"/>
                <w:szCs w:val="18"/>
              </w:rPr>
            </w:pPr>
            <w:r w:rsidRPr="002E6C44">
              <w:rPr>
                <w:rFonts w:ascii="Calibri" w:hAnsi="Calibri"/>
                <w:b/>
                <w:bCs/>
                <w:color w:val="000000"/>
                <w:sz w:val="18"/>
                <w:szCs w:val="18"/>
              </w:rPr>
              <w:t>SGRP120</w:t>
            </w:r>
          </w:p>
        </w:tc>
        <w:tc>
          <w:tcPr>
            <w:tcW w:w="3420" w:type="dxa"/>
          </w:tcPr>
          <w:p w:rsidR="00821035" w:rsidRPr="002E6C44" w:rsidRDefault="00821035" w:rsidP="00B91C60">
            <w:pPr>
              <w:rPr>
                <w:rFonts w:ascii="Calibri" w:hAnsi="Calibri"/>
                <w:b/>
                <w:bCs/>
                <w:sz w:val="18"/>
                <w:szCs w:val="18"/>
              </w:rPr>
            </w:pPr>
            <w:r w:rsidRPr="002E6C44">
              <w:rPr>
                <w:rFonts w:ascii="Calibri" w:hAnsi="Calibri"/>
                <w:b/>
                <w:bCs/>
                <w:sz w:val="18"/>
                <w:szCs w:val="18"/>
              </w:rPr>
              <w:t xml:space="preserve">MENU Objective: </w:t>
            </w:r>
            <w:r w:rsidRPr="002E6C44">
              <w:rPr>
                <w:rFonts w:ascii="Calibri" w:hAnsi="Calibri"/>
                <w:bCs/>
                <w:sz w:val="18"/>
                <w:szCs w:val="18"/>
              </w:rPr>
              <w:t>Record electronic notes in patient records</w:t>
            </w:r>
          </w:p>
          <w:p w:rsidR="00821035" w:rsidRPr="002E6C44" w:rsidRDefault="00821035" w:rsidP="00B91C60">
            <w:pPr>
              <w:rPr>
                <w:rFonts w:ascii="Calibri" w:hAnsi="Calibri"/>
                <w:b/>
                <w:bCs/>
                <w:sz w:val="18"/>
                <w:szCs w:val="18"/>
              </w:rPr>
            </w:pPr>
            <w:del w:id="89" w:author="DHHS" w:date="2013-05-03T15:17:00Z">
              <w:r w:rsidRPr="002E6C44" w:rsidDel="00136914">
                <w:rPr>
                  <w:rFonts w:ascii="Calibri" w:hAnsi="Calibri"/>
                  <w:b/>
                  <w:bCs/>
                  <w:sz w:val="18"/>
                  <w:szCs w:val="18"/>
                </w:rPr>
                <w:delText>EP</w:delText>
              </w:r>
            </w:del>
            <w:r w:rsidRPr="002E6C44">
              <w:rPr>
                <w:rFonts w:ascii="Calibri" w:hAnsi="Calibri"/>
                <w:b/>
                <w:bCs/>
                <w:sz w:val="18"/>
                <w:szCs w:val="18"/>
              </w:rPr>
              <w:t xml:space="preserve"> MENU Measure: </w:t>
            </w:r>
            <w:r w:rsidRPr="002E6C44">
              <w:rPr>
                <w:rFonts w:ascii="Calibri" w:hAnsi="Calibri"/>
                <w:bCs/>
                <w:sz w:val="18"/>
                <w:szCs w:val="18"/>
              </w:rPr>
              <w:t>Enter at least one electronic progress note created, edited and signed by an eligible professional for more than 30 percent of unique patient office visits. Notes must be text-searchable. Non-searchable scanned notes do not qualify but this does not mean that all of the content has to be character text.  Drawings and other content can be included with text notes under this measure.</w:t>
            </w:r>
            <w:r w:rsidRPr="002E6C44">
              <w:rPr>
                <w:rFonts w:ascii="Calibri" w:hAnsi="Calibri"/>
                <w:b/>
                <w:bCs/>
                <w:sz w:val="18"/>
                <w:szCs w:val="18"/>
              </w:rPr>
              <w:t xml:space="preserve">  </w:t>
            </w:r>
          </w:p>
          <w:p w:rsidR="00821035" w:rsidRPr="002E6C44" w:rsidRDefault="00821035" w:rsidP="00B91C60">
            <w:pPr>
              <w:rPr>
                <w:rFonts w:ascii="Calibri" w:hAnsi="Calibri"/>
                <w:bCs/>
                <w:sz w:val="18"/>
                <w:szCs w:val="18"/>
              </w:rPr>
            </w:pPr>
            <w:r w:rsidRPr="002E6C44">
              <w:rPr>
                <w:rFonts w:ascii="Calibri" w:hAnsi="Calibri"/>
                <w:b/>
                <w:bCs/>
                <w:sz w:val="18"/>
                <w:szCs w:val="18"/>
              </w:rPr>
              <w:t xml:space="preserve">MENU Measure: </w:t>
            </w:r>
            <w:r w:rsidRPr="002E6C44">
              <w:rPr>
                <w:rFonts w:ascii="Calibri" w:hAnsi="Calibri"/>
                <w:bCs/>
                <w:sz w:val="18"/>
                <w:szCs w:val="18"/>
              </w:rPr>
              <w:t xml:space="preserve">Enter at least one electronic progress note created, edited, and signed by an authorized provider of the eligible hospital’s or CAH’s inpatient or emergency department (POS 21 or 23) for more than 30 percent of unique patients admitted to the eligible hospital or CAH’s inpatient or emergency department during the EHR reporting period. </w:t>
            </w:r>
          </w:p>
          <w:p w:rsidR="00821035" w:rsidRPr="002E6C44" w:rsidRDefault="00821035" w:rsidP="00B91C60">
            <w:pPr>
              <w:rPr>
                <w:rFonts w:ascii="Calibri" w:hAnsi="Calibri"/>
                <w:bCs/>
                <w:sz w:val="18"/>
                <w:szCs w:val="18"/>
              </w:rPr>
            </w:pPr>
          </w:p>
          <w:p w:rsidR="00821035" w:rsidRPr="002E6C44" w:rsidRDefault="00821035" w:rsidP="00B91C60">
            <w:pPr>
              <w:rPr>
                <w:rFonts w:ascii="Calibri" w:hAnsi="Calibri"/>
                <w:bCs/>
                <w:sz w:val="18"/>
                <w:szCs w:val="18"/>
              </w:rPr>
            </w:pPr>
            <w:r w:rsidRPr="002E6C44">
              <w:rPr>
                <w:rFonts w:ascii="Calibri" w:hAnsi="Calibri"/>
                <w:bCs/>
                <w:sz w:val="18"/>
                <w:szCs w:val="18"/>
              </w:rPr>
              <w:t xml:space="preserve">Electronic progress notes must be text-searchable. Non-searchable, scanned notes do not qualify, but this does not mean that all of the content has to be character text. Drawings and other content can be included with text notes under this measure. </w:t>
            </w:r>
          </w:p>
          <w:p w:rsidR="00821035" w:rsidRPr="002E6C44" w:rsidRDefault="00821035" w:rsidP="00B91C60">
            <w:pPr>
              <w:rPr>
                <w:rFonts w:ascii="Calibri" w:hAnsi="Calibri"/>
                <w:sz w:val="18"/>
                <w:szCs w:val="18"/>
              </w:rPr>
            </w:pPr>
          </w:p>
        </w:tc>
        <w:tc>
          <w:tcPr>
            <w:tcW w:w="4230" w:type="dxa"/>
          </w:tcPr>
          <w:p w:rsidR="00821035" w:rsidRPr="002E6C44" w:rsidRDefault="00821035" w:rsidP="00B91C60">
            <w:pPr>
              <w:spacing w:after="240"/>
              <w:rPr>
                <w:ins w:id="90" w:author="DHHS" w:date="2013-04-22T10:55:00Z"/>
                <w:rFonts w:ascii="Calibri" w:hAnsi="Calibri"/>
                <w:bCs/>
                <w:sz w:val="18"/>
                <w:szCs w:val="18"/>
              </w:rPr>
            </w:pPr>
            <w:ins w:id="91" w:author="DHHS" w:date="2013-04-22T10:53:00Z">
              <w:r w:rsidRPr="002E6C44">
                <w:rPr>
                  <w:rFonts w:ascii="Calibri" w:hAnsi="Calibri"/>
                  <w:b/>
                  <w:bCs/>
                  <w:sz w:val="18"/>
                  <w:szCs w:val="18"/>
                </w:rPr>
                <w:t xml:space="preserve">CORE </w:t>
              </w:r>
              <w:r w:rsidRPr="002E6C44">
                <w:rPr>
                  <w:rFonts w:ascii="Calibri" w:hAnsi="Calibri"/>
                  <w:bCs/>
                  <w:sz w:val="18"/>
                  <w:szCs w:val="18"/>
                </w:rPr>
                <w:t>EP/EH</w:t>
              </w:r>
            </w:ins>
            <w:ins w:id="92" w:author="DHHS" w:date="2013-04-22T10:54:00Z">
              <w:r w:rsidRPr="002E6C44">
                <w:rPr>
                  <w:rFonts w:ascii="Calibri" w:hAnsi="Calibri"/>
                  <w:bCs/>
                  <w:sz w:val="18"/>
                  <w:szCs w:val="18"/>
                </w:rPr>
                <w:t xml:space="preserve"> objective</w:t>
              </w:r>
            </w:ins>
            <w:ins w:id="93" w:author="DHHS" w:date="2013-04-22T10:53:00Z">
              <w:r w:rsidRPr="002E6C44">
                <w:rPr>
                  <w:rFonts w:ascii="Calibri" w:hAnsi="Calibri"/>
                  <w:bCs/>
                  <w:sz w:val="18"/>
                  <w:szCs w:val="18"/>
                </w:rPr>
                <w:t>:</w:t>
              </w:r>
            </w:ins>
            <w:ins w:id="94" w:author="DHHS" w:date="2013-04-22T10:55:00Z">
              <w:r w:rsidRPr="002E6C44">
                <w:rPr>
                  <w:rFonts w:ascii="Calibri" w:hAnsi="Calibri"/>
                  <w:bCs/>
                  <w:sz w:val="18"/>
                  <w:szCs w:val="18"/>
                </w:rPr>
                <w:t xml:space="preserve"> Record electronic notes in patient records</w:t>
              </w:r>
            </w:ins>
          </w:p>
          <w:p w:rsidR="00821035" w:rsidRPr="002E6C44" w:rsidRDefault="00821035" w:rsidP="00B91C60">
            <w:pPr>
              <w:spacing w:after="240"/>
              <w:rPr>
                <w:ins w:id="95" w:author="DHHS" w:date="2013-04-22T10:53:00Z"/>
                <w:rFonts w:ascii="Calibri" w:hAnsi="Calibri"/>
                <w:bCs/>
                <w:sz w:val="18"/>
                <w:szCs w:val="18"/>
              </w:rPr>
            </w:pPr>
            <w:ins w:id="96" w:author="DHHS" w:date="2013-04-22T10:55:00Z">
              <w:r w:rsidRPr="002E6C44">
                <w:rPr>
                  <w:rFonts w:ascii="Calibri" w:hAnsi="Calibri"/>
                  <w:b/>
                  <w:bCs/>
                  <w:sz w:val="18"/>
                  <w:szCs w:val="18"/>
                </w:rPr>
                <w:t xml:space="preserve">EP: </w:t>
              </w:r>
            </w:ins>
            <w:ins w:id="97" w:author="DHHS" w:date="2013-04-22T10:56:00Z">
              <w:r w:rsidRPr="002E6C44">
                <w:rPr>
                  <w:rFonts w:ascii="Calibri" w:hAnsi="Calibri"/>
                  <w:bCs/>
                  <w:sz w:val="18"/>
                  <w:szCs w:val="18"/>
                </w:rPr>
                <w:t xml:space="preserve">Record </w:t>
              </w:r>
            </w:ins>
            <w:ins w:id="98" w:author="DHHS" w:date="2013-04-22T10:55:00Z">
              <w:r w:rsidRPr="002E6C44">
                <w:rPr>
                  <w:rFonts w:ascii="Calibri" w:hAnsi="Calibri"/>
                  <w:bCs/>
                  <w:sz w:val="18"/>
                  <w:szCs w:val="18"/>
                </w:rPr>
                <w:t>electronic progress note</w:t>
              </w:r>
            </w:ins>
            <w:r>
              <w:rPr>
                <w:rFonts w:ascii="Calibri" w:hAnsi="Calibri"/>
                <w:bCs/>
                <w:sz w:val="18"/>
                <w:szCs w:val="18"/>
              </w:rPr>
              <w:t>,</w:t>
            </w:r>
            <w:del w:id="99" w:author="DHHS" w:date="2013-05-08T00:10:00Z">
              <w:r w:rsidDel="00052DBF">
                <w:rPr>
                  <w:rFonts w:ascii="Calibri" w:hAnsi="Calibri"/>
                  <w:bCs/>
                  <w:sz w:val="18"/>
                  <w:szCs w:val="18"/>
                </w:rPr>
                <w:delText xml:space="preserve"> </w:delText>
              </w:r>
            </w:del>
            <w:ins w:id="100" w:author="DHHS" w:date="2013-05-08T00:12:00Z">
              <w:r>
                <w:rPr>
                  <w:rFonts w:ascii="Calibri" w:hAnsi="Calibri"/>
                  <w:bCs/>
                  <w:sz w:val="18"/>
                  <w:szCs w:val="18"/>
                </w:rPr>
                <w:t xml:space="preserve"> </w:t>
              </w:r>
            </w:ins>
            <w:ins w:id="101" w:author="DHHS" w:date="2013-05-08T00:07:00Z">
              <w:r w:rsidRPr="00052DBF">
                <w:rPr>
                  <w:rFonts w:ascii="Calibri" w:hAnsi="Calibri"/>
                  <w:bCs/>
                  <w:color w:val="FF0000"/>
                  <w:sz w:val="18"/>
                  <w:szCs w:val="18"/>
                </w:rPr>
                <w:t xml:space="preserve">authored </w:t>
              </w:r>
              <w:r>
                <w:rPr>
                  <w:rFonts w:ascii="Calibri" w:hAnsi="Calibri"/>
                  <w:bCs/>
                  <w:sz w:val="18"/>
                  <w:szCs w:val="18"/>
                </w:rPr>
                <w:t xml:space="preserve">by </w:t>
              </w:r>
            </w:ins>
            <w:r w:rsidR="0016195B">
              <w:rPr>
                <w:rFonts w:ascii="Calibri" w:hAnsi="Calibri"/>
                <w:bCs/>
                <w:sz w:val="18"/>
                <w:szCs w:val="18"/>
              </w:rPr>
              <w:t xml:space="preserve">the </w:t>
            </w:r>
            <w:r w:rsidR="0016195B" w:rsidRPr="002E6C44">
              <w:rPr>
                <w:rFonts w:ascii="Calibri" w:hAnsi="Calibri"/>
                <w:bCs/>
                <w:sz w:val="18"/>
                <w:szCs w:val="18"/>
              </w:rPr>
              <w:t>eligible</w:t>
            </w:r>
            <w:ins w:id="102" w:author="DHHS" w:date="2013-04-22T10:55:00Z">
              <w:r w:rsidRPr="002E6C44">
                <w:rPr>
                  <w:rFonts w:ascii="Calibri" w:hAnsi="Calibri"/>
                  <w:bCs/>
                  <w:sz w:val="18"/>
                  <w:szCs w:val="18"/>
                </w:rPr>
                <w:t xml:space="preserve"> professional for more than 30 percent of unique patient office visits</w:t>
              </w:r>
            </w:ins>
            <w:ins w:id="103" w:author="DHHS" w:date="2013-04-22T10:58:00Z">
              <w:r w:rsidRPr="002E6C44">
                <w:rPr>
                  <w:rFonts w:ascii="Calibri" w:hAnsi="Calibri"/>
                  <w:bCs/>
                  <w:sz w:val="18"/>
                  <w:szCs w:val="18"/>
                </w:rPr>
                <w:t xml:space="preserve"> </w:t>
              </w:r>
              <w:r w:rsidRPr="002E6C44">
                <w:rPr>
                  <w:rFonts w:ascii="Calibri" w:hAnsi="Calibri"/>
                  <w:b/>
                  <w:bCs/>
                  <w:sz w:val="18"/>
                  <w:szCs w:val="18"/>
                </w:rPr>
                <w:t>within four</w:t>
              </w:r>
            </w:ins>
            <w:ins w:id="104" w:author="DHHS" w:date="2013-05-15T15:14:00Z">
              <w:r>
                <w:rPr>
                  <w:rFonts w:ascii="Calibri" w:hAnsi="Calibri"/>
                  <w:b/>
                  <w:bCs/>
                  <w:sz w:val="18"/>
                  <w:szCs w:val="18"/>
                </w:rPr>
                <w:t xml:space="preserve"> </w:t>
              </w:r>
            </w:ins>
            <w:ins w:id="105" w:author="DHHS" w:date="2013-05-15T15:15:00Z">
              <w:r>
                <w:rPr>
                  <w:rFonts w:ascii="Calibri" w:hAnsi="Calibri"/>
                  <w:b/>
                  <w:bCs/>
                  <w:sz w:val="18"/>
                  <w:szCs w:val="18"/>
                </w:rPr>
                <w:t>business</w:t>
              </w:r>
            </w:ins>
            <w:ins w:id="106" w:author="DHHS" w:date="2013-04-22T10:58:00Z">
              <w:r w:rsidRPr="002E6C44">
                <w:rPr>
                  <w:rFonts w:ascii="Calibri" w:hAnsi="Calibri"/>
                  <w:b/>
                  <w:bCs/>
                  <w:sz w:val="18"/>
                  <w:szCs w:val="18"/>
                </w:rPr>
                <w:t xml:space="preserve"> days</w:t>
              </w:r>
            </w:ins>
            <w:ins w:id="107" w:author="DHHS" w:date="2013-04-22T10:55:00Z">
              <w:r w:rsidRPr="002E6C44">
                <w:rPr>
                  <w:rFonts w:ascii="Calibri" w:hAnsi="Calibri"/>
                  <w:bCs/>
                  <w:sz w:val="18"/>
                  <w:szCs w:val="18"/>
                </w:rPr>
                <w:t>. Notes must be text-searchable. Non-searchable scanned notes do not qualify but this does not mean that all of the content has to be character text.  Drawings and other content can be included with text notes under this measure</w:t>
              </w:r>
            </w:ins>
          </w:p>
          <w:p w:rsidR="00821035" w:rsidRPr="002E6C44" w:rsidDel="00842CD7" w:rsidRDefault="00821035" w:rsidP="00B91C60">
            <w:pPr>
              <w:spacing w:after="240"/>
              <w:rPr>
                <w:del w:id="108" w:author="DHHS" w:date="2013-04-22T11:00:00Z"/>
                <w:rFonts w:ascii="Calibri" w:hAnsi="Calibri"/>
                <w:bCs/>
                <w:sz w:val="18"/>
                <w:szCs w:val="18"/>
              </w:rPr>
            </w:pPr>
            <w:del w:id="109" w:author="DHHS" w:date="2013-04-22T11:00:00Z">
              <w:r w:rsidRPr="002E6C44" w:rsidDel="00842CD7">
                <w:rPr>
                  <w:rFonts w:ascii="Calibri" w:hAnsi="Calibri"/>
                  <w:bCs/>
                  <w:sz w:val="18"/>
                  <w:szCs w:val="18"/>
                </w:rPr>
                <w:delText xml:space="preserve">Record electronic notes in patient records for more than 30% of office visits within four calendar days. </w:delText>
              </w:r>
            </w:del>
          </w:p>
          <w:p w:rsidR="00821035" w:rsidRPr="002E6C44" w:rsidRDefault="00821035" w:rsidP="00842CD7">
            <w:pPr>
              <w:rPr>
                <w:ins w:id="110" w:author="DHHS" w:date="2013-04-22T11:00:00Z"/>
                <w:rFonts w:ascii="Calibri" w:hAnsi="Calibri"/>
                <w:bCs/>
                <w:sz w:val="18"/>
                <w:szCs w:val="18"/>
              </w:rPr>
            </w:pPr>
            <w:ins w:id="111" w:author="DHHS" w:date="2013-04-22T11:00:00Z">
              <w:r w:rsidRPr="002E6C44">
                <w:rPr>
                  <w:rFonts w:ascii="Calibri" w:hAnsi="Calibri"/>
                  <w:b/>
                  <w:bCs/>
                  <w:sz w:val="18"/>
                  <w:szCs w:val="18"/>
                </w:rPr>
                <w:t xml:space="preserve">EH: </w:t>
              </w:r>
              <w:r w:rsidRPr="002E6C44">
                <w:rPr>
                  <w:rFonts w:ascii="Calibri" w:hAnsi="Calibri"/>
                  <w:bCs/>
                  <w:sz w:val="18"/>
                  <w:szCs w:val="18"/>
                </w:rPr>
                <w:t xml:space="preserve">Enter at least one </w:t>
              </w:r>
            </w:ins>
            <w:ins w:id="112" w:author="DHHS" w:date="2013-05-03T15:30:00Z">
              <w:r w:rsidRPr="00D11515">
                <w:rPr>
                  <w:rFonts w:ascii="Calibri" w:hAnsi="Calibri"/>
                  <w:bCs/>
                  <w:color w:val="FF0000"/>
                  <w:sz w:val="18"/>
                  <w:szCs w:val="18"/>
                </w:rPr>
                <w:t xml:space="preserve">electronic </w:t>
              </w:r>
            </w:ins>
            <w:ins w:id="113" w:author="DHHS" w:date="2013-05-08T00:09:00Z">
              <w:r>
                <w:rPr>
                  <w:rFonts w:ascii="Calibri" w:hAnsi="Calibri"/>
                  <w:bCs/>
                  <w:color w:val="FF0000"/>
                  <w:sz w:val="18"/>
                  <w:szCs w:val="18"/>
                </w:rPr>
                <w:t xml:space="preserve">progress </w:t>
              </w:r>
            </w:ins>
            <w:ins w:id="114" w:author="DHHS" w:date="2013-05-03T15:28:00Z">
              <w:r w:rsidRPr="00D11515">
                <w:rPr>
                  <w:rFonts w:ascii="Calibri" w:hAnsi="Calibri"/>
                  <w:bCs/>
                  <w:color w:val="FF0000"/>
                  <w:sz w:val="18"/>
                  <w:szCs w:val="18"/>
                </w:rPr>
                <w:t>note</w:t>
              </w:r>
              <w:r>
                <w:rPr>
                  <w:rFonts w:ascii="Calibri" w:hAnsi="Calibri"/>
                  <w:bCs/>
                  <w:sz w:val="18"/>
                  <w:szCs w:val="18"/>
                </w:rPr>
                <w:t xml:space="preserve"> </w:t>
              </w:r>
            </w:ins>
            <w:ins w:id="115" w:author="DHHS" w:date="2013-05-08T00:11:00Z">
              <w:r>
                <w:rPr>
                  <w:rFonts w:ascii="Calibri" w:hAnsi="Calibri"/>
                  <w:bCs/>
                  <w:sz w:val="18"/>
                  <w:szCs w:val="18"/>
                </w:rPr>
                <w:t xml:space="preserve">(excluding the discharge summary) </w:t>
              </w:r>
            </w:ins>
            <w:ins w:id="116" w:author="DHHS" w:date="2013-04-22T11:00:00Z">
              <w:r w:rsidRPr="002E6C44">
                <w:rPr>
                  <w:rFonts w:ascii="Calibri" w:hAnsi="Calibri"/>
                  <w:bCs/>
                  <w:sz w:val="18"/>
                  <w:szCs w:val="18"/>
                </w:rPr>
                <w:t xml:space="preserve">created, edited, and signed by an authorized provider of the eligible hospital’s or CAH’s inpatient or emergency department (POS 21 or 23) for more than 30 percent of unique patients </w:t>
              </w:r>
              <w:r w:rsidRPr="002E6C44">
                <w:rPr>
                  <w:rFonts w:ascii="Calibri" w:hAnsi="Calibri"/>
                  <w:b/>
                  <w:bCs/>
                  <w:sz w:val="18"/>
                  <w:szCs w:val="18"/>
                </w:rPr>
                <w:t>within</w:t>
              </w:r>
              <w:r w:rsidRPr="002E6C44">
                <w:rPr>
                  <w:rFonts w:ascii="Calibri" w:hAnsi="Calibri"/>
                  <w:bCs/>
                  <w:sz w:val="18"/>
                  <w:szCs w:val="18"/>
                </w:rPr>
                <w:t xml:space="preserve"> </w:t>
              </w:r>
            </w:ins>
            <w:ins w:id="117" w:author="DHHS" w:date="2013-04-22T11:02:00Z">
              <w:r w:rsidRPr="002E6C44">
                <w:rPr>
                  <w:rFonts w:ascii="Calibri" w:hAnsi="Calibri"/>
                  <w:b/>
                  <w:bCs/>
                  <w:sz w:val="18"/>
                  <w:szCs w:val="18"/>
                </w:rPr>
                <w:t xml:space="preserve">four </w:t>
              </w:r>
            </w:ins>
            <w:ins w:id="118" w:author="DHHS" w:date="2013-04-22T11:00:00Z">
              <w:r w:rsidRPr="002E6C44">
                <w:rPr>
                  <w:rFonts w:ascii="Calibri" w:hAnsi="Calibri"/>
                  <w:b/>
                  <w:bCs/>
                  <w:sz w:val="18"/>
                  <w:szCs w:val="18"/>
                </w:rPr>
                <w:t>business days of admission</w:t>
              </w:r>
              <w:r w:rsidRPr="002E6C44">
                <w:rPr>
                  <w:rFonts w:ascii="Calibri" w:hAnsi="Calibri"/>
                  <w:bCs/>
                  <w:sz w:val="18"/>
                  <w:szCs w:val="18"/>
                </w:rPr>
                <w:t xml:space="preserve"> to the eligible hospital or CAH’s inpatient or emergency department during the EHR reporting period. </w:t>
              </w:r>
            </w:ins>
          </w:p>
          <w:p w:rsidR="00821035" w:rsidDel="00052DBF" w:rsidRDefault="00821035" w:rsidP="00842CD7">
            <w:pPr>
              <w:spacing w:after="240"/>
              <w:rPr>
                <w:del w:id="119" w:author="DHHS" w:date="2013-05-08T00:11:00Z"/>
                <w:rFonts w:ascii="Calibri" w:hAnsi="Calibri"/>
                <w:sz w:val="18"/>
                <w:szCs w:val="18"/>
              </w:rPr>
            </w:pPr>
          </w:p>
          <w:p w:rsidR="00821035" w:rsidRPr="002E6C44" w:rsidRDefault="00821035" w:rsidP="00052DBF">
            <w:pPr>
              <w:pStyle w:val="PlainText"/>
              <w:rPr>
                <w:rFonts w:ascii="Calibri" w:hAnsi="Calibri"/>
                <w:sz w:val="18"/>
                <w:szCs w:val="18"/>
              </w:rPr>
            </w:pPr>
          </w:p>
        </w:tc>
        <w:tc>
          <w:tcPr>
            <w:tcW w:w="3870" w:type="dxa"/>
          </w:tcPr>
          <w:p w:rsidR="00821035" w:rsidRPr="002E6C44" w:rsidRDefault="00821035" w:rsidP="00B91C60">
            <w:pPr>
              <w:rPr>
                <w:rFonts w:ascii="Calibri" w:hAnsi="Calibri"/>
                <w:color w:val="000000"/>
                <w:sz w:val="18"/>
                <w:szCs w:val="18"/>
              </w:rPr>
            </w:pPr>
            <w:r w:rsidRPr="002E6C44">
              <w:rPr>
                <w:rFonts w:ascii="Calibri" w:hAnsi="Calibri"/>
                <w:color w:val="000000"/>
                <w:sz w:val="18"/>
                <w:szCs w:val="18"/>
              </w:rPr>
              <w:t> </w:t>
            </w:r>
          </w:p>
        </w:tc>
        <w:tc>
          <w:tcPr>
            <w:tcW w:w="2700" w:type="dxa"/>
          </w:tcPr>
          <w:p w:rsidR="00821035" w:rsidRPr="002E6C44" w:rsidRDefault="00821035" w:rsidP="00B91C60">
            <w:pPr>
              <w:rPr>
                <w:rFonts w:ascii="Calibri" w:hAnsi="Calibri"/>
                <w:sz w:val="18"/>
                <w:szCs w:val="18"/>
              </w:rPr>
            </w:pPr>
          </w:p>
        </w:tc>
      </w:tr>
      <w:tr w:rsidR="00821035" w:rsidRPr="002E6C44" w:rsidTr="00E901F5">
        <w:tc>
          <w:tcPr>
            <w:tcW w:w="14850" w:type="dxa"/>
            <w:gridSpan w:val="5"/>
          </w:tcPr>
          <w:p w:rsidR="00821035" w:rsidRPr="002E6C44" w:rsidRDefault="00821035" w:rsidP="00B91C60">
            <w:pPr>
              <w:rPr>
                <w:rFonts w:ascii="Calibri" w:hAnsi="Calibri"/>
                <w:b/>
                <w:sz w:val="18"/>
                <w:szCs w:val="18"/>
              </w:rPr>
            </w:pPr>
            <w:r w:rsidRPr="002E6C44">
              <w:rPr>
                <w:rFonts w:ascii="Calibri" w:hAnsi="Calibri"/>
                <w:b/>
                <w:sz w:val="18"/>
                <w:szCs w:val="18"/>
              </w:rPr>
              <w:t>PUBLIC COMMENTS:</w:t>
            </w:r>
          </w:p>
          <w:p w:rsidR="00821035" w:rsidRPr="002E6C44" w:rsidRDefault="00821035" w:rsidP="007B6F49">
            <w:pPr>
              <w:pStyle w:val="ListParagraph0"/>
              <w:numPr>
                <w:ilvl w:val="0"/>
                <w:numId w:val="23"/>
              </w:numPr>
              <w:spacing w:line="23" w:lineRule="atLeast"/>
              <w:ind w:left="720"/>
              <w:rPr>
                <w:rFonts w:asciiTheme="minorHAnsi" w:hAnsiTheme="minorHAnsi"/>
                <w:sz w:val="18"/>
                <w:szCs w:val="18"/>
              </w:rPr>
            </w:pPr>
            <w:r w:rsidRPr="002E6C44">
              <w:rPr>
                <w:rFonts w:asciiTheme="minorHAnsi" w:hAnsiTheme="minorHAnsi"/>
                <w:sz w:val="18"/>
                <w:szCs w:val="18"/>
              </w:rPr>
              <w:t>Summary statement: 2/3rds of the commenters wanted additional specificity before providing an opinion on inclusion of this change.  Of the 1/3 who provided an opinion, most agreed with the proposed changes.</w:t>
            </w:r>
          </w:p>
          <w:p w:rsidR="00821035" w:rsidRPr="002E6C44" w:rsidRDefault="00821035" w:rsidP="007B6F49">
            <w:pPr>
              <w:pStyle w:val="ListParagraph0"/>
              <w:numPr>
                <w:ilvl w:val="0"/>
                <w:numId w:val="23"/>
              </w:numPr>
              <w:spacing w:line="23" w:lineRule="atLeast"/>
              <w:ind w:left="720"/>
              <w:rPr>
                <w:rFonts w:asciiTheme="minorHAnsi" w:hAnsiTheme="minorHAnsi"/>
                <w:sz w:val="18"/>
                <w:szCs w:val="18"/>
              </w:rPr>
            </w:pPr>
            <w:r w:rsidRPr="002E6C44">
              <w:rPr>
                <w:rFonts w:asciiTheme="minorHAnsi" w:hAnsiTheme="minorHAnsi"/>
                <w:sz w:val="18"/>
                <w:szCs w:val="18"/>
              </w:rPr>
              <w:t>Key Points</w:t>
            </w:r>
          </w:p>
          <w:p w:rsidR="00821035" w:rsidRPr="002E6C44" w:rsidRDefault="00821035" w:rsidP="007B6F49">
            <w:pPr>
              <w:pStyle w:val="ListParagraph0"/>
              <w:numPr>
                <w:ilvl w:val="1"/>
                <w:numId w:val="23"/>
              </w:numPr>
              <w:spacing w:line="23" w:lineRule="atLeast"/>
              <w:ind w:left="1440"/>
              <w:rPr>
                <w:rFonts w:asciiTheme="minorHAnsi" w:hAnsiTheme="minorHAnsi"/>
                <w:sz w:val="18"/>
                <w:szCs w:val="18"/>
              </w:rPr>
            </w:pPr>
            <w:r w:rsidRPr="002E6C44">
              <w:rPr>
                <w:rFonts w:asciiTheme="minorHAnsi" w:hAnsiTheme="minorHAnsi"/>
                <w:sz w:val="18"/>
                <w:szCs w:val="18"/>
              </w:rPr>
              <w:t>Many commenters wanted clarification on whether this will remain a menu item or will it become core</w:t>
            </w:r>
          </w:p>
          <w:p w:rsidR="00821035" w:rsidRPr="002E6C44" w:rsidRDefault="00821035" w:rsidP="007B6F49">
            <w:pPr>
              <w:pStyle w:val="Default"/>
              <w:widowControl w:val="0"/>
              <w:numPr>
                <w:ilvl w:val="1"/>
                <w:numId w:val="23"/>
              </w:numPr>
              <w:ind w:left="1440"/>
              <w:rPr>
                <w:rFonts w:asciiTheme="minorHAnsi" w:hAnsiTheme="minorHAnsi"/>
                <w:sz w:val="18"/>
                <w:szCs w:val="18"/>
              </w:rPr>
            </w:pPr>
            <w:r w:rsidRPr="002E6C44">
              <w:rPr>
                <w:rFonts w:asciiTheme="minorHAnsi" w:hAnsiTheme="minorHAnsi"/>
                <w:sz w:val="18"/>
                <w:szCs w:val="18"/>
              </w:rPr>
              <w:t>Many commenters wanted clarification on whether the objective &amp; measure applies to EH/CAH, EP or Both</w:t>
            </w:r>
          </w:p>
          <w:p w:rsidR="00821035" w:rsidRPr="002E6C44" w:rsidRDefault="00821035" w:rsidP="007B6F49">
            <w:pPr>
              <w:pStyle w:val="ListParagraph0"/>
              <w:numPr>
                <w:ilvl w:val="1"/>
                <w:numId w:val="23"/>
              </w:numPr>
              <w:spacing w:line="23" w:lineRule="atLeast"/>
              <w:ind w:left="1440"/>
              <w:rPr>
                <w:rFonts w:asciiTheme="minorHAnsi" w:hAnsiTheme="minorHAnsi"/>
                <w:sz w:val="18"/>
                <w:szCs w:val="18"/>
              </w:rPr>
            </w:pPr>
            <w:r w:rsidRPr="002E6C44">
              <w:rPr>
                <w:rFonts w:asciiTheme="minorHAnsi" w:hAnsiTheme="minorHAnsi"/>
                <w:sz w:val="18"/>
                <w:szCs w:val="18"/>
              </w:rPr>
              <w:t xml:space="preserve">Many commenters suggested a change to four </w:t>
            </w:r>
            <w:r w:rsidRPr="002E6C44">
              <w:rPr>
                <w:rFonts w:asciiTheme="minorHAnsi" w:hAnsiTheme="minorHAnsi"/>
                <w:sz w:val="18"/>
                <w:szCs w:val="18"/>
                <w:u w:val="single"/>
              </w:rPr>
              <w:t>business</w:t>
            </w:r>
            <w:r w:rsidRPr="002E6C44">
              <w:rPr>
                <w:rFonts w:asciiTheme="minorHAnsi" w:hAnsiTheme="minorHAnsi"/>
                <w:sz w:val="18"/>
                <w:szCs w:val="18"/>
              </w:rPr>
              <w:t xml:space="preserve"> days from four calendar days</w:t>
            </w:r>
          </w:p>
          <w:p w:rsidR="00821035" w:rsidRPr="002E6C44" w:rsidRDefault="00821035" w:rsidP="007B6F49">
            <w:pPr>
              <w:pStyle w:val="ListParagraph0"/>
              <w:numPr>
                <w:ilvl w:val="1"/>
                <w:numId w:val="23"/>
              </w:numPr>
              <w:spacing w:line="23" w:lineRule="atLeast"/>
              <w:ind w:left="1440"/>
              <w:rPr>
                <w:rFonts w:asciiTheme="minorHAnsi" w:hAnsiTheme="minorHAnsi"/>
                <w:sz w:val="18"/>
                <w:szCs w:val="18"/>
              </w:rPr>
            </w:pPr>
            <w:r w:rsidRPr="002E6C44">
              <w:rPr>
                <w:rFonts w:asciiTheme="minorHAnsi" w:hAnsiTheme="minorHAnsi"/>
                <w:sz w:val="18"/>
                <w:szCs w:val="18"/>
              </w:rPr>
              <w:t>Commenters wondered if the language change from ‘unique’ to ‘office’ was intentional</w:t>
            </w:r>
          </w:p>
          <w:p w:rsidR="00821035" w:rsidRPr="002E6C44" w:rsidRDefault="00821035" w:rsidP="007B6F49">
            <w:pPr>
              <w:pStyle w:val="ListParagraph0"/>
              <w:numPr>
                <w:ilvl w:val="1"/>
                <w:numId w:val="23"/>
              </w:numPr>
              <w:spacing w:line="23" w:lineRule="atLeast"/>
              <w:ind w:left="1440"/>
              <w:rPr>
                <w:rFonts w:asciiTheme="minorHAnsi" w:hAnsiTheme="minorHAnsi"/>
                <w:sz w:val="18"/>
                <w:szCs w:val="18"/>
              </w:rPr>
            </w:pPr>
            <w:r w:rsidRPr="002E6C44">
              <w:rPr>
                <w:rFonts w:asciiTheme="minorHAnsi" w:hAnsiTheme="minorHAnsi"/>
                <w:sz w:val="18"/>
                <w:szCs w:val="18"/>
              </w:rPr>
              <w:t>Commenters suggested clarifying the ‘created/edited/signed’ language based on MU2 experience requiring further clarification</w:t>
            </w:r>
          </w:p>
          <w:p w:rsidR="00821035" w:rsidRPr="002E6C44" w:rsidRDefault="00821035" w:rsidP="00B91C60">
            <w:pPr>
              <w:rPr>
                <w:rFonts w:ascii="Calibri" w:hAnsi="Calibri"/>
                <w:b/>
                <w:sz w:val="18"/>
                <w:szCs w:val="18"/>
              </w:rPr>
            </w:pPr>
          </w:p>
        </w:tc>
      </w:tr>
      <w:tr w:rsidR="00821035" w:rsidRPr="002E6C44" w:rsidTr="00E901F5">
        <w:tc>
          <w:tcPr>
            <w:tcW w:w="14850" w:type="dxa"/>
            <w:gridSpan w:val="5"/>
          </w:tcPr>
          <w:p w:rsidR="00821035" w:rsidRPr="002E6C44" w:rsidRDefault="00821035" w:rsidP="00530344">
            <w:pPr>
              <w:rPr>
                <w:rFonts w:ascii="Calibri" w:hAnsi="Calibri"/>
                <w:color w:val="000000"/>
                <w:sz w:val="18"/>
                <w:szCs w:val="18"/>
              </w:rPr>
            </w:pPr>
            <w:r w:rsidRPr="002E6C44">
              <w:rPr>
                <w:rFonts w:ascii="Calibri" w:hAnsi="Calibri"/>
                <w:b/>
                <w:color w:val="000000"/>
                <w:sz w:val="18"/>
                <w:szCs w:val="18"/>
              </w:rPr>
              <w:t>HITSC COMMENTS:</w:t>
            </w:r>
          </w:p>
          <w:p w:rsidR="00821035" w:rsidRPr="002E6C44" w:rsidRDefault="00821035" w:rsidP="00530344">
            <w:pPr>
              <w:rPr>
                <w:rFonts w:ascii="Calibri" w:hAnsi="Calibri"/>
                <w:color w:val="000000"/>
                <w:sz w:val="18"/>
                <w:szCs w:val="18"/>
              </w:rPr>
            </w:pPr>
            <w:r w:rsidRPr="002E6C44">
              <w:rPr>
                <w:rFonts w:ascii="Calibri" w:hAnsi="Calibri"/>
                <w:color w:val="000000"/>
                <w:sz w:val="18"/>
                <w:szCs w:val="18"/>
              </w:rPr>
              <w:t>Retain as menu set (offset to recommendation to retain demographics, etc.) and need to define “high priority data” based on an explicit value case analysis.</w:t>
            </w:r>
          </w:p>
          <w:p w:rsidR="00821035" w:rsidRPr="002E6C44" w:rsidRDefault="00821035" w:rsidP="00530344">
            <w:pPr>
              <w:rPr>
                <w:rFonts w:ascii="Calibri" w:hAnsi="Calibri"/>
                <w:color w:val="000000"/>
                <w:sz w:val="18"/>
                <w:szCs w:val="18"/>
              </w:rPr>
            </w:pPr>
          </w:p>
          <w:p w:rsidR="00821035" w:rsidRPr="002E6C44" w:rsidRDefault="00821035" w:rsidP="00530344">
            <w:pPr>
              <w:rPr>
                <w:rFonts w:ascii="Calibri" w:hAnsi="Calibri"/>
                <w:color w:val="000000"/>
                <w:sz w:val="18"/>
                <w:szCs w:val="18"/>
              </w:rPr>
            </w:pPr>
            <w:r w:rsidRPr="002E6C44">
              <w:rPr>
                <w:rFonts w:ascii="Calibri" w:hAnsi="Calibri"/>
                <w:color w:val="000000"/>
                <w:sz w:val="18"/>
                <w:szCs w:val="18"/>
              </w:rPr>
              <w:t>It is critically important that the family history required is evidence-based, in the sense that it is validated in a clinical trial as informing improved patient care. Whether or not each datum involves a first-degree relative is irrelevant to this.</w:t>
            </w:r>
          </w:p>
          <w:p w:rsidR="00821035" w:rsidRPr="002E6C44" w:rsidRDefault="00821035" w:rsidP="00B91C60">
            <w:pPr>
              <w:rPr>
                <w:rFonts w:ascii="Calibri" w:hAnsi="Calibri"/>
                <w:sz w:val="18"/>
                <w:szCs w:val="18"/>
              </w:rPr>
            </w:pPr>
          </w:p>
        </w:tc>
      </w:tr>
      <w:tr w:rsidR="00821035" w:rsidRPr="002E6C44" w:rsidTr="00E901F5">
        <w:tc>
          <w:tcPr>
            <w:tcW w:w="630" w:type="dxa"/>
          </w:tcPr>
          <w:p w:rsidR="00821035" w:rsidRPr="002E6C44" w:rsidRDefault="00821035" w:rsidP="00B91C60">
            <w:pPr>
              <w:jc w:val="center"/>
              <w:rPr>
                <w:rFonts w:ascii="Calibri" w:hAnsi="Calibri"/>
                <w:b/>
                <w:bCs/>
                <w:color w:val="000000"/>
                <w:sz w:val="18"/>
                <w:szCs w:val="18"/>
              </w:rPr>
            </w:pPr>
            <w:r w:rsidRPr="002E6C44">
              <w:rPr>
                <w:rFonts w:ascii="Calibri" w:hAnsi="Calibri"/>
                <w:b/>
                <w:bCs/>
                <w:color w:val="000000"/>
                <w:sz w:val="18"/>
                <w:szCs w:val="18"/>
              </w:rPr>
              <w:t>SGRP121</w:t>
            </w:r>
          </w:p>
        </w:tc>
        <w:tc>
          <w:tcPr>
            <w:tcW w:w="3420" w:type="dxa"/>
          </w:tcPr>
          <w:p w:rsidR="00821035" w:rsidRPr="002E6C44" w:rsidRDefault="00821035" w:rsidP="00B91C60">
            <w:pPr>
              <w:rPr>
                <w:rFonts w:ascii="Calibri" w:hAnsi="Calibri"/>
                <w:sz w:val="18"/>
                <w:szCs w:val="18"/>
              </w:rPr>
            </w:pPr>
            <w:r w:rsidRPr="002E6C44">
              <w:rPr>
                <w:rFonts w:ascii="Calibri" w:hAnsi="Calibri"/>
                <w:b/>
                <w:bCs/>
                <w:sz w:val="18"/>
                <w:szCs w:val="18"/>
              </w:rPr>
              <w:t xml:space="preserve">EH MENU Objective: </w:t>
            </w:r>
            <w:r w:rsidRPr="002E6C44">
              <w:rPr>
                <w:rFonts w:ascii="Calibri" w:hAnsi="Calibri"/>
                <w:sz w:val="18"/>
                <w:szCs w:val="18"/>
              </w:rPr>
              <w:t>Provide structured electronic lab results to ambulatory providers</w:t>
            </w:r>
            <w:r w:rsidRPr="002E6C44">
              <w:rPr>
                <w:rFonts w:ascii="Calibri" w:hAnsi="Calibri"/>
                <w:b/>
                <w:bCs/>
                <w:sz w:val="18"/>
                <w:szCs w:val="18"/>
              </w:rPr>
              <w:br/>
            </w:r>
            <w:r w:rsidRPr="002E6C44">
              <w:rPr>
                <w:rFonts w:ascii="Calibri" w:hAnsi="Calibri"/>
                <w:b/>
                <w:bCs/>
                <w:sz w:val="18"/>
                <w:szCs w:val="18"/>
              </w:rPr>
              <w:br/>
              <w:t xml:space="preserve">EH MENU Measure: </w:t>
            </w:r>
            <w:r w:rsidRPr="002E6C44">
              <w:rPr>
                <w:rFonts w:ascii="Calibri" w:hAnsi="Calibri"/>
                <w:sz w:val="18"/>
                <w:szCs w:val="18"/>
              </w:rPr>
              <w:t>Hospital labs send structured electronic clinical lab results to the ordering provider for more than 20 percent of electronic lab orders received</w:t>
            </w:r>
          </w:p>
        </w:tc>
        <w:tc>
          <w:tcPr>
            <w:tcW w:w="4230" w:type="dxa"/>
          </w:tcPr>
          <w:p w:rsidR="00821035" w:rsidRPr="002E6C44" w:rsidRDefault="00821035" w:rsidP="00B91C60">
            <w:pPr>
              <w:rPr>
                <w:rFonts w:ascii="Calibri" w:hAnsi="Calibri"/>
                <w:sz w:val="18"/>
                <w:szCs w:val="18"/>
              </w:rPr>
            </w:pPr>
            <w:commentRangeStart w:id="120"/>
            <w:r w:rsidRPr="002E6C44">
              <w:rPr>
                <w:rFonts w:ascii="Calibri" w:hAnsi="Calibri"/>
                <w:b/>
                <w:bCs/>
                <w:sz w:val="18"/>
                <w:szCs w:val="18"/>
              </w:rPr>
              <w:t xml:space="preserve">EH CORE Objective: </w:t>
            </w:r>
            <w:r w:rsidRPr="002E6C44">
              <w:rPr>
                <w:rFonts w:ascii="Calibri" w:hAnsi="Calibri"/>
                <w:sz w:val="18"/>
                <w:szCs w:val="18"/>
              </w:rPr>
              <w:t xml:space="preserve">Provide structured electronic lab results to eligible professionals. </w:t>
            </w:r>
            <w:r w:rsidRPr="002E6C44">
              <w:rPr>
                <w:rFonts w:ascii="Calibri" w:hAnsi="Calibri"/>
                <w:b/>
                <w:bCs/>
                <w:sz w:val="18"/>
                <w:szCs w:val="18"/>
              </w:rPr>
              <w:br/>
            </w:r>
            <w:r w:rsidRPr="002E6C44">
              <w:rPr>
                <w:rFonts w:ascii="Calibri" w:hAnsi="Calibri"/>
                <w:b/>
                <w:bCs/>
                <w:sz w:val="18"/>
                <w:szCs w:val="18"/>
              </w:rPr>
              <w:br/>
              <w:t xml:space="preserve">EH CORE Measure: </w:t>
            </w:r>
            <w:r w:rsidRPr="002E6C44">
              <w:rPr>
                <w:rFonts w:ascii="Calibri" w:hAnsi="Calibri"/>
                <w:sz w:val="18"/>
                <w:szCs w:val="18"/>
              </w:rPr>
              <w:t>Hospital labs send (directly or indirectly</w:t>
            </w:r>
            <w:ins w:id="121" w:author="DHHS" w:date="2013-05-09T13:11:00Z">
              <w:r>
                <w:rPr>
                  <w:rFonts w:ascii="Calibri" w:hAnsi="Calibri"/>
                  <w:sz w:val="18"/>
                  <w:szCs w:val="18"/>
                </w:rPr>
                <w:t xml:space="preserve"> using LOINC</w:t>
              </w:r>
            </w:ins>
            <w:r w:rsidRPr="002E6C44">
              <w:rPr>
                <w:rFonts w:ascii="Calibri" w:hAnsi="Calibri"/>
                <w:sz w:val="18"/>
                <w:szCs w:val="18"/>
              </w:rPr>
              <w:t xml:space="preserve">) structured electronic clinical lab results to the ordering provider for more than </w:t>
            </w:r>
            <w:del w:id="122" w:author="DHHS" w:date="2013-05-09T13:11:00Z">
              <w:r w:rsidRPr="002E6C44" w:rsidDel="0083597A">
                <w:rPr>
                  <w:rFonts w:ascii="Calibri" w:hAnsi="Calibri"/>
                  <w:sz w:val="18"/>
                  <w:szCs w:val="18"/>
                </w:rPr>
                <w:delText>80</w:delText>
              </w:r>
            </w:del>
            <w:ins w:id="123" w:author="DHHS" w:date="2013-05-09T13:11:00Z">
              <w:r>
                <w:rPr>
                  <w:rFonts w:ascii="Calibri" w:hAnsi="Calibri"/>
                  <w:sz w:val="18"/>
                  <w:szCs w:val="18"/>
                </w:rPr>
                <w:t>50</w:t>
              </w:r>
            </w:ins>
            <w:r w:rsidRPr="002E6C44">
              <w:rPr>
                <w:rFonts w:ascii="Calibri" w:hAnsi="Calibri"/>
                <w:sz w:val="18"/>
                <w:szCs w:val="18"/>
              </w:rPr>
              <w:t>% of electronic lab orders received.</w:t>
            </w:r>
            <w:commentRangeEnd w:id="120"/>
            <w:r>
              <w:rPr>
                <w:rStyle w:val="CommentReference"/>
              </w:rPr>
              <w:commentReference w:id="120"/>
            </w:r>
          </w:p>
          <w:p w:rsidR="00821035" w:rsidRPr="002E6C44" w:rsidRDefault="00821035" w:rsidP="00B91C60">
            <w:pPr>
              <w:rPr>
                <w:rFonts w:ascii="Calibri" w:hAnsi="Calibri"/>
                <w:sz w:val="18"/>
                <w:szCs w:val="18"/>
              </w:rPr>
            </w:pPr>
          </w:p>
          <w:p w:rsidR="00821035" w:rsidRPr="002E6C44" w:rsidRDefault="00821035" w:rsidP="00B91C60">
            <w:pPr>
              <w:rPr>
                <w:rFonts w:ascii="Calibri" w:hAnsi="Calibri"/>
                <w:sz w:val="18"/>
                <w:szCs w:val="18"/>
              </w:rPr>
            </w:pPr>
          </w:p>
          <w:p w:rsidR="00821035" w:rsidRPr="002E6C44" w:rsidRDefault="00821035" w:rsidP="00B91C60">
            <w:pPr>
              <w:rPr>
                <w:rFonts w:ascii="Calibri" w:hAnsi="Calibri"/>
                <w:sz w:val="18"/>
                <w:szCs w:val="18"/>
              </w:rPr>
            </w:pPr>
          </w:p>
        </w:tc>
        <w:tc>
          <w:tcPr>
            <w:tcW w:w="3870" w:type="dxa"/>
          </w:tcPr>
          <w:p w:rsidR="00821035" w:rsidRPr="002E6C44" w:rsidRDefault="00821035" w:rsidP="00B91C60">
            <w:pPr>
              <w:rPr>
                <w:rFonts w:ascii="Calibri" w:hAnsi="Calibri"/>
                <w:color w:val="000000"/>
                <w:sz w:val="18"/>
                <w:szCs w:val="18"/>
              </w:rPr>
            </w:pPr>
            <w:r w:rsidRPr="002E6C44">
              <w:rPr>
                <w:rFonts w:ascii="Calibri" w:hAnsi="Calibri"/>
                <w:color w:val="000000"/>
                <w:sz w:val="18"/>
                <w:szCs w:val="18"/>
              </w:rPr>
              <w:t> </w:t>
            </w:r>
          </w:p>
        </w:tc>
        <w:tc>
          <w:tcPr>
            <w:tcW w:w="2700" w:type="dxa"/>
          </w:tcPr>
          <w:p w:rsidR="00821035" w:rsidRPr="002E6C44" w:rsidRDefault="00821035" w:rsidP="00B91C60">
            <w:pPr>
              <w:rPr>
                <w:rFonts w:ascii="Calibri" w:hAnsi="Calibri"/>
                <w:sz w:val="18"/>
                <w:szCs w:val="18"/>
              </w:rPr>
            </w:pPr>
          </w:p>
        </w:tc>
      </w:tr>
      <w:tr w:rsidR="00821035" w:rsidRPr="002E6C44" w:rsidTr="00E901F5">
        <w:tc>
          <w:tcPr>
            <w:tcW w:w="14850" w:type="dxa"/>
            <w:gridSpan w:val="5"/>
          </w:tcPr>
          <w:p w:rsidR="00821035" w:rsidRPr="002E6C44" w:rsidRDefault="00821035" w:rsidP="00B91C60">
            <w:pPr>
              <w:rPr>
                <w:rFonts w:ascii="Calibri" w:hAnsi="Calibri"/>
                <w:b/>
                <w:sz w:val="18"/>
                <w:szCs w:val="18"/>
              </w:rPr>
            </w:pPr>
            <w:r w:rsidRPr="002E6C44">
              <w:rPr>
                <w:rFonts w:ascii="Calibri" w:hAnsi="Calibri"/>
                <w:b/>
                <w:sz w:val="18"/>
                <w:szCs w:val="18"/>
              </w:rPr>
              <w:t>PUBLIC COMMENTS:</w:t>
            </w:r>
          </w:p>
          <w:p w:rsidR="00821035" w:rsidRPr="002E6C44" w:rsidRDefault="00821035" w:rsidP="007B6F49">
            <w:pPr>
              <w:pStyle w:val="ListParagraph0"/>
              <w:numPr>
                <w:ilvl w:val="0"/>
                <w:numId w:val="23"/>
              </w:numPr>
              <w:spacing w:line="23" w:lineRule="atLeast"/>
              <w:rPr>
                <w:rFonts w:asciiTheme="minorHAnsi" w:hAnsiTheme="minorHAnsi"/>
                <w:sz w:val="18"/>
                <w:szCs w:val="18"/>
              </w:rPr>
            </w:pPr>
            <w:r w:rsidRPr="002E6C44">
              <w:rPr>
                <w:rFonts w:asciiTheme="minorHAnsi" w:hAnsiTheme="minorHAnsi"/>
                <w:sz w:val="18"/>
                <w:szCs w:val="18"/>
              </w:rPr>
              <w:t>Summary statement:  Most commenters disagreed with the move to core and the increase in threshold, and want specificity on new terms</w:t>
            </w:r>
          </w:p>
          <w:p w:rsidR="00821035" w:rsidRPr="002E6C44" w:rsidRDefault="00821035" w:rsidP="007B6F49">
            <w:pPr>
              <w:pStyle w:val="ListParagraph0"/>
              <w:numPr>
                <w:ilvl w:val="0"/>
                <w:numId w:val="23"/>
              </w:numPr>
              <w:spacing w:line="23" w:lineRule="atLeast"/>
              <w:rPr>
                <w:rFonts w:asciiTheme="minorHAnsi" w:hAnsiTheme="minorHAnsi"/>
                <w:sz w:val="18"/>
                <w:szCs w:val="18"/>
              </w:rPr>
            </w:pPr>
            <w:r w:rsidRPr="002E6C44">
              <w:rPr>
                <w:rFonts w:asciiTheme="minorHAnsi" w:hAnsiTheme="minorHAnsi"/>
                <w:sz w:val="18"/>
                <w:szCs w:val="18"/>
              </w:rPr>
              <w:t>Key Points</w:t>
            </w:r>
          </w:p>
          <w:p w:rsidR="00821035" w:rsidRPr="002E6C44" w:rsidRDefault="00821035" w:rsidP="007B6F49">
            <w:pPr>
              <w:pStyle w:val="ListParagraph0"/>
              <w:numPr>
                <w:ilvl w:val="1"/>
                <w:numId w:val="23"/>
              </w:numPr>
              <w:tabs>
                <w:tab w:val="left" w:pos="912"/>
              </w:tabs>
              <w:spacing w:line="23" w:lineRule="atLeast"/>
              <w:rPr>
                <w:rFonts w:asciiTheme="minorHAnsi" w:hAnsiTheme="minorHAnsi"/>
                <w:sz w:val="18"/>
                <w:szCs w:val="18"/>
              </w:rPr>
            </w:pPr>
            <w:r w:rsidRPr="002E6C44">
              <w:rPr>
                <w:rFonts w:asciiTheme="minorHAnsi" w:hAnsiTheme="minorHAnsi"/>
                <w:sz w:val="18"/>
                <w:szCs w:val="18"/>
              </w:rPr>
              <w:t xml:space="preserve">   Many commenters </w:t>
            </w:r>
            <w:r w:rsidRPr="002E6C44">
              <w:rPr>
                <w:rFonts w:ascii="Calibri" w:hAnsi="Calibri"/>
                <w:sz w:val="18"/>
                <w:szCs w:val="18"/>
              </w:rPr>
              <w:t>recommended not moving to core until MU2 results are assessed; if it does move to core, keep threshold at 20%</w:t>
            </w:r>
          </w:p>
          <w:p w:rsidR="00821035" w:rsidRPr="002E6C44" w:rsidRDefault="00821035" w:rsidP="007B6F49">
            <w:pPr>
              <w:pStyle w:val="ListParagraph0"/>
              <w:numPr>
                <w:ilvl w:val="1"/>
                <w:numId w:val="23"/>
              </w:numPr>
              <w:spacing w:line="23" w:lineRule="atLeast"/>
              <w:rPr>
                <w:rFonts w:asciiTheme="minorHAnsi" w:hAnsiTheme="minorHAnsi"/>
                <w:sz w:val="18"/>
                <w:szCs w:val="18"/>
              </w:rPr>
            </w:pPr>
            <w:r w:rsidRPr="002E6C44">
              <w:rPr>
                <w:rFonts w:asciiTheme="minorHAnsi" w:hAnsiTheme="minorHAnsi"/>
                <w:sz w:val="18"/>
                <w:szCs w:val="18"/>
                <w:lang w:eastAsia="ja-JP"/>
              </w:rPr>
              <w:t xml:space="preserve">Many commenters expressed concern with the </w:t>
            </w:r>
            <w:r w:rsidRPr="002E6C44">
              <w:rPr>
                <w:rFonts w:ascii="Calibri" w:hAnsi="Calibri"/>
                <w:sz w:val="18"/>
                <w:szCs w:val="18"/>
              </w:rPr>
              <w:t>jump in threshold from 20% to 80%; if it does stay menu, increase threshold to 30%</w:t>
            </w:r>
          </w:p>
          <w:p w:rsidR="00821035" w:rsidRPr="002E6C44" w:rsidRDefault="00821035" w:rsidP="007B6F49">
            <w:pPr>
              <w:pStyle w:val="ListParagraph0"/>
              <w:numPr>
                <w:ilvl w:val="1"/>
                <w:numId w:val="23"/>
              </w:numPr>
              <w:spacing w:line="23" w:lineRule="atLeast"/>
              <w:rPr>
                <w:rFonts w:asciiTheme="minorHAnsi" w:hAnsiTheme="minorHAnsi"/>
                <w:sz w:val="18"/>
                <w:szCs w:val="18"/>
              </w:rPr>
            </w:pPr>
            <w:r w:rsidRPr="002E6C44">
              <w:rPr>
                <w:rFonts w:asciiTheme="minorHAnsi" w:hAnsiTheme="minorHAnsi"/>
                <w:sz w:val="18"/>
                <w:szCs w:val="18"/>
              </w:rPr>
              <w:t>Specificity requested on changes to terms</w:t>
            </w:r>
          </w:p>
          <w:p w:rsidR="00821035" w:rsidRPr="002E6C44" w:rsidRDefault="00821035" w:rsidP="007B6F49">
            <w:pPr>
              <w:pStyle w:val="ListParagraph0"/>
              <w:numPr>
                <w:ilvl w:val="2"/>
                <w:numId w:val="23"/>
              </w:numPr>
              <w:spacing w:line="23" w:lineRule="atLeast"/>
              <w:rPr>
                <w:rFonts w:asciiTheme="minorHAnsi" w:hAnsiTheme="minorHAnsi"/>
                <w:sz w:val="18"/>
                <w:szCs w:val="18"/>
              </w:rPr>
            </w:pPr>
            <w:r w:rsidRPr="002E6C44">
              <w:rPr>
                <w:rFonts w:asciiTheme="minorHAnsi" w:hAnsiTheme="minorHAnsi"/>
                <w:sz w:val="18"/>
                <w:szCs w:val="18"/>
              </w:rPr>
              <w:t>Does ambulatory provider to eligible professionals coincide with definition of an EP</w:t>
            </w:r>
          </w:p>
          <w:p w:rsidR="00821035" w:rsidRPr="002E6C44" w:rsidRDefault="00821035" w:rsidP="007B6F49">
            <w:pPr>
              <w:pStyle w:val="ListParagraph0"/>
              <w:numPr>
                <w:ilvl w:val="2"/>
                <w:numId w:val="23"/>
              </w:numPr>
              <w:spacing w:line="23" w:lineRule="atLeast"/>
              <w:rPr>
                <w:rFonts w:ascii="Calibri" w:hAnsi="Calibri"/>
                <w:sz w:val="18"/>
                <w:szCs w:val="18"/>
              </w:rPr>
            </w:pPr>
            <w:r w:rsidRPr="002E6C44">
              <w:rPr>
                <w:rFonts w:asciiTheme="minorHAnsi" w:hAnsiTheme="minorHAnsi"/>
                <w:sz w:val="18"/>
                <w:szCs w:val="18"/>
              </w:rPr>
              <w:t xml:space="preserve">Define directly or indirectly </w:t>
            </w:r>
          </w:p>
        </w:tc>
      </w:tr>
      <w:tr w:rsidR="00821035" w:rsidRPr="002E6C44" w:rsidTr="00E901F5">
        <w:tc>
          <w:tcPr>
            <w:tcW w:w="14850" w:type="dxa"/>
            <w:gridSpan w:val="5"/>
          </w:tcPr>
          <w:p w:rsidR="00821035" w:rsidRPr="002E6C44" w:rsidRDefault="00821035" w:rsidP="00530344">
            <w:pPr>
              <w:rPr>
                <w:rFonts w:ascii="Calibri" w:hAnsi="Calibri"/>
                <w:color w:val="000000"/>
                <w:sz w:val="18"/>
                <w:szCs w:val="18"/>
              </w:rPr>
            </w:pPr>
            <w:r w:rsidRPr="002E6C44">
              <w:rPr>
                <w:rFonts w:ascii="Calibri" w:hAnsi="Calibri"/>
                <w:b/>
                <w:color w:val="000000"/>
                <w:sz w:val="18"/>
                <w:szCs w:val="18"/>
              </w:rPr>
              <w:t>HITSC COMMENTS:</w:t>
            </w:r>
          </w:p>
          <w:p w:rsidR="00821035" w:rsidRPr="002E6C44" w:rsidRDefault="00821035" w:rsidP="00530344">
            <w:pPr>
              <w:rPr>
                <w:rFonts w:ascii="Calibri" w:hAnsi="Calibri"/>
                <w:sz w:val="18"/>
                <w:szCs w:val="18"/>
              </w:rPr>
            </w:pPr>
            <w:r w:rsidRPr="002E6C44">
              <w:rPr>
                <w:rFonts w:ascii="Calibri" w:hAnsi="Calibri"/>
                <w:sz w:val="18"/>
                <w:szCs w:val="18"/>
              </w:rPr>
              <w:t>Why not require LOINC by name? It is clearly mature enough and has been recommended for this by HITSC.</w:t>
            </w:r>
          </w:p>
          <w:p w:rsidR="00821035" w:rsidRPr="002E6C44" w:rsidRDefault="00821035" w:rsidP="00B91C60">
            <w:pPr>
              <w:rPr>
                <w:rFonts w:ascii="Calibri" w:hAnsi="Calibri"/>
                <w:sz w:val="18"/>
                <w:szCs w:val="18"/>
              </w:rPr>
            </w:pPr>
          </w:p>
        </w:tc>
      </w:tr>
      <w:tr w:rsidR="00821035" w:rsidRPr="002E6C44" w:rsidTr="00E901F5">
        <w:tc>
          <w:tcPr>
            <w:tcW w:w="630" w:type="dxa"/>
          </w:tcPr>
          <w:p w:rsidR="00821035" w:rsidRPr="002E6C44" w:rsidRDefault="00821035" w:rsidP="00B91C60">
            <w:pPr>
              <w:jc w:val="center"/>
              <w:rPr>
                <w:rFonts w:ascii="Calibri" w:hAnsi="Calibri"/>
                <w:b/>
                <w:bCs/>
                <w:color w:val="000000"/>
                <w:sz w:val="18"/>
                <w:szCs w:val="18"/>
              </w:rPr>
            </w:pPr>
            <w:r w:rsidRPr="002E6C44">
              <w:rPr>
                <w:rFonts w:ascii="Calibri" w:hAnsi="Calibri"/>
                <w:b/>
                <w:bCs/>
                <w:color w:val="000000"/>
                <w:sz w:val="18"/>
                <w:szCs w:val="18"/>
              </w:rPr>
              <w:t>SGRP122</w:t>
            </w:r>
          </w:p>
        </w:tc>
        <w:tc>
          <w:tcPr>
            <w:tcW w:w="3420" w:type="dxa"/>
          </w:tcPr>
          <w:p w:rsidR="00821035" w:rsidRPr="002E6C44" w:rsidRDefault="00821035" w:rsidP="00B91C60">
            <w:pPr>
              <w:rPr>
                <w:rFonts w:ascii="Calibri" w:hAnsi="Calibri"/>
                <w:b/>
                <w:bCs/>
                <w:sz w:val="18"/>
                <w:szCs w:val="18"/>
              </w:rPr>
            </w:pPr>
            <w:r w:rsidRPr="002E6C44">
              <w:rPr>
                <w:rFonts w:ascii="Calibri" w:hAnsi="Calibri"/>
                <w:b/>
                <w:bCs/>
                <w:sz w:val="18"/>
                <w:szCs w:val="18"/>
              </w:rPr>
              <w:t>NEW</w:t>
            </w:r>
          </w:p>
        </w:tc>
        <w:tc>
          <w:tcPr>
            <w:tcW w:w="4230" w:type="dxa"/>
          </w:tcPr>
          <w:p w:rsidR="00821035" w:rsidRPr="002E6C44" w:rsidRDefault="00821035" w:rsidP="00086055">
            <w:pPr>
              <w:pStyle w:val="Default"/>
              <w:rPr>
                <w:rFonts w:ascii="Calibri" w:hAnsi="Calibri"/>
                <w:sz w:val="18"/>
                <w:szCs w:val="18"/>
              </w:rPr>
            </w:pPr>
            <w:ins w:id="124" w:author="DHHS" w:date="2013-05-09T13:14:00Z">
              <w:r>
                <w:rPr>
                  <w:rFonts w:ascii="Calibri" w:hAnsi="Calibri"/>
                  <w:b/>
                  <w:sz w:val="18"/>
                  <w:szCs w:val="18"/>
                </w:rPr>
                <w:t xml:space="preserve">EP </w:t>
              </w:r>
            </w:ins>
            <w:r w:rsidRPr="002E6C44">
              <w:rPr>
                <w:rFonts w:ascii="Calibri" w:hAnsi="Calibri"/>
                <w:b/>
                <w:sz w:val="18"/>
                <w:szCs w:val="18"/>
              </w:rPr>
              <w:t>Objective:</w:t>
            </w:r>
            <w:r w:rsidRPr="002E6C44">
              <w:rPr>
                <w:rFonts w:ascii="Calibri" w:hAnsi="Calibri"/>
                <w:sz w:val="18"/>
                <w:szCs w:val="18"/>
              </w:rPr>
              <w:t xml:space="preserve"> The EHR is able to assist with follow-up on test results</w:t>
            </w:r>
            <w:ins w:id="125" w:author="DHHS" w:date="2013-05-09T13:23:00Z">
              <w:r>
                <w:rPr>
                  <w:rFonts w:ascii="Calibri" w:hAnsi="Calibri"/>
                  <w:sz w:val="18"/>
                  <w:szCs w:val="18"/>
                </w:rPr>
                <w:t xml:space="preserve"> to</w:t>
              </w:r>
            </w:ins>
            <w:ins w:id="126" w:author="DHHS" w:date="2013-05-16T11:26:00Z">
              <w:r w:rsidR="002A77BC">
                <w:rPr>
                  <w:rFonts w:ascii="Calibri" w:hAnsi="Calibri"/>
                  <w:sz w:val="18"/>
                  <w:szCs w:val="18"/>
                </w:rPr>
                <w:t xml:space="preserve"> </w:t>
              </w:r>
            </w:ins>
            <w:del w:id="127" w:author="DHHS" w:date="2013-05-09T13:23:00Z">
              <w:r w:rsidRPr="002E6C44" w:rsidDel="00CC169C">
                <w:rPr>
                  <w:rFonts w:ascii="Calibri" w:hAnsi="Calibri"/>
                  <w:sz w:val="18"/>
                  <w:szCs w:val="18"/>
                </w:rPr>
                <w:delText xml:space="preserve"> </w:delText>
              </w:r>
            </w:del>
            <w:ins w:id="128" w:author="DHHS" w:date="2013-05-09T13:21:00Z">
              <w:r>
                <w:rPr>
                  <w:rFonts w:ascii="Calibri" w:hAnsi="Calibri"/>
                  <w:sz w:val="18"/>
                  <w:szCs w:val="18"/>
                </w:rPr>
                <w:t>improve</w:t>
              </w:r>
            </w:ins>
            <w:ins w:id="129" w:author="DHHS" w:date="2013-05-09T13:23:00Z">
              <w:r>
                <w:rPr>
                  <w:rFonts w:ascii="Calibri" w:hAnsi="Calibri"/>
                  <w:sz w:val="18"/>
                  <w:szCs w:val="18"/>
                </w:rPr>
                <w:t xml:space="preserve"> the</w:t>
              </w:r>
            </w:ins>
            <w:ins w:id="130" w:author="DHHS" w:date="2013-05-09T13:21:00Z">
              <w:r>
                <w:rPr>
                  <w:rFonts w:ascii="Calibri" w:hAnsi="Calibri"/>
                  <w:sz w:val="18"/>
                  <w:szCs w:val="18"/>
                </w:rPr>
                <w:t xml:space="preserve"> management of test results. </w:t>
              </w:r>
            </w:ins>
            <w:del w:id="131" w:author="DHHS" w:date="2013-05-09T13:21:00Z">
              <w:r w:rsidRPr="002E6C44" w:rsidDel="00CC169C">
                <w:rPr>
                  <w:rFonts w:ascii="Calibri" w:hAnsi="Calibri"/>
                  <w:sz w:val="18"/>
                  <w:szCs w:val="18"/>
                </w:rPr>
                <w:delText xml:space="preserve"> </w:delText>
              </w:r>
            </w:del>
          </w:p>
          <w:p w:rsidR="00821035" w:rsidRPr="002E6C44" w:rsidRDefault="00821035" w:rsidP="00B91C60">
            <w:pPr>
              <w:rPr>
                <w:rFonts w:ascii="Calibri" w:hAnsi="Calibri"/>
                <w:sz w:val="18"/>
                <w:szCs w:val="18"/>
              </w:rPr>
            </w:pPr>
          </w:p>
          <w:p w:rsidR="00821035" w:rsidRPr="002E6C44" w:rsidRDefault="00821035" w:rsidP="005471E8">
            <w:pPr>
              <w:rPr>
                <w:rFonts w:ascii="Calibri" w:hAnsi="Calibri"/>
                <w:bCs/>
                <w:sz w:val="18"/>
                <w:szCs w:val="18"/>
              </w:rPr>
            </w:pPr>
            <w:ins w:id="132" w:author="DHHS" w:date="2013-05-09T13:14:00Z">
              <w:r>
                <w:rPr>
                  <w:rFonts w:ascii="Calibri" w:hAnsi="Calibri"/>
                  <w:b/>
                  <w:sz w:val="18"/>
                  <w:szCs w:val="18"/>
                </w:rPr>
                <w:t xml:space="preserve">EP </w:t>
              </w:r>
            </w:ins>
            <w:r w:rsidRPr="002E6C44">
              <w:rPr>
                <w:rFonts w:ascii="Calibri" w:hAnsi="Calibri"/>
                <w:b/>
                <w:sz w:val="18"/>
                <w:szCs w:val="18"/>
              </w:rPr>
              <w:t>Measure:</w:t>
            </w:r>
            <w:r w:rsidRPr="002E6C44">
              <w:rPr>
                <w:rFonts w:ascii="Calibri" w:hAnsi="Calibri"/>
                <w:sz w:val="18"/>
                <w:szCs w:val="18"/>
              </w:rPr>
              <w:t xml:space="preserve"> </w:t>
            </w:r>
            <w:r w:rsidRPr="002E6C44">
              <w:rPr>
                <w:rFonts w:ascii="Calibri" w:hAnsi="Calibri"/>
                <w:bCs/>
                <w:sz w:val="18"/>
                <w:szCs w:val="18"/>
              </w:rPr>
              <w:t>10% of test results</w:t>
            </w:r>
            <w:del w:id="133" w:author="DHHS" w:date="2013-05-15T15:30:00Z">
              <w:r w:rsidRPr="002E6C44" w:rsidDel="00FC7004">
                <w:rPr>
                  <w:rFonts w:ascii="Calibri" w:hAnsi="Calibri"/>
                  <w:bCs/>
                  <w:sz w:val="18"/>
                  <w:szCs w:val="18"/>
                </w:rPr>
                <w:delText>,</w:delText>
              </w:r>
            </w:del>
            <w:ins w:id="134" w:author="DHHS" w:date="2013-05-15T15:30:00Z">
              <w:r>
                <w:rPr>
                  <w:rFonts w:ascii="Calibri" w:hAnsi="Calibri"/>
                  <w:bCs/>
                  <w:sz w:val="18"/>
                  <w:szCs w:val="18"/>
                </w:rPr>
                <w:t xml:space="preserve"> (e.g. lab</w:t>
              </w:r>
            </w:ins>
            <w:ins w:id="135" w:author="DHHS" w:date="2013-05-16T11:26:00Z">
              <w:r w:rsidR="002A77BC">
                <w:rPr>
                  <w:rFonts w:ascii="Calibri" w:hAnsi="Calibri"/>
                  <w:bCs/>
                  <w:sz w:val="18"/>
                  <w:szCs w:val="18"/>
                </w:rPr>
                <w:t>oratory,</w:t>
              </w:r>
            </w:ins>
            <w:ins w:id="136" w:author="DHHS" w:date="2013-05-15T15:30:00Z">
              <w:r>
                <w:rPr>
                  <w:rFonts w:ascii="Calibri" w:hAnsi="Calibri"/>
                  <w:bCs/>
                  <w:sz w:val="18"/>
                  <w:szCs w:val="18"/>
                </w:rPr>
                <w:t xml:space="preserve"> rad</w:t>
              </w:r>
            </w:ins>
            <w:ins w:id="137" w:author="DHHS" w:date="2013-05-16T11:26:00Z">
              <w:r w:rsidR="002A77BC">
                <w:rPr>
                  <w:rFonts w:ascii="Calibri" w:hAnsi="Calibri"/>
                  <w:bCs/>
                  <w:sz w:val="18"/>
                  <w:szCs w:val="18"/>
                </w:rPr>
                <w:t>iology</w:t>
              </w:r>
            </w:ins>
            <w:ins w:id="138" w:author="DHHS" w:date="2013-05-15T15:30:00Z">
              <w:r>
                <w:rPr>
                  <w:rFonts w:ascii="Calibri" w:hAnsi="Calibri"/>
                  <w:bCs/>
                  <w:sz w:val="18"/>
                  <w:szCs w:val="18"/>
                </w:rPr>
                <w:t xml:space="preserve">, </w:t>
              </w:r>
            </w:ins>
            <w:ins w:id="139" w:author="DHHS" w:date="2013-05-15T15:34:00Z">
              <w:r>
                <w:rPr>
                  <w:rFonts w:ascii="Calibri" w:hAnsi="Calibri"/>
                  <w:bCs/>
                  <w:sz w:val="18"/>
                  <w:szCs w:val="18"/>
                </w:rPr>
                <w:t>pathology</w:t>
              </w:r>
            </w:ins>
            <w:ins w:id="140" w:author="DHHS" w:date="2013-05-15T15:30:00Z">
              <w:r>
                <w:rPr>
                  <w:rFonts w:ascii="Calibri" w:hAnsi="Calibri"/>
                  <w:bCs/>
                  <w:sz w:val="18"/>
                  <w:szCs w:val="18"/>
                </w:rPr>
                <w:t>)</w:t>
              </w:r>
            </w:ins>
            <w:r w:rsidRPr="002E6C44">
              <w:rPr>
                <w:rFonts w:ascii="Calibri" w:hAnsi="Calibri"/>
                <w:bCs/>
                <w:sz w:val="18"/>
                <w:szCs w:val="18"/>
              </w:rPr>
              <w:t xml:space="preserve"> </w:t>
            </w:r>
            <w:del w:id="141" w:author="DHHS" w:date="2013-05-21T06:28:00Z">
              <w:r w:rsidRPr="002E6C44" w:rsidDel="00804B0E">
                <w:rPr>
                  <w:rFonts w:ascii="Calibri" w:hAnsi="Calibri"/>
                  <w:bCs/>
                  <w:sz w:val="18"/>
                  <w:szCs w:val="18"/>
                </w:rPr>
                <w:delText xml:space="preserve">including those which were not completed </w:delText>
              </w:r>
            </w:del>
            <w:r w:rsidRPr="002E6C44">
              <w:rPr>
                <w:rFonts w:ascii="Calibri" w:hAnsi="Calibri"/>
                <w:bCs/>
                <w:sz w:val="18"/>
                <w:szCs w:val="18"/>
              </w:rPr>
              <w:t xml:space="preserve">are acknowledged within 3 </w:t>
            </w:r>
            <w:ins w:id="142" w:author="DHHS" w:date="2013-05-09T13:16:00Z">
              <w:r>
                <w:rPr>
                  <w:rFonts w:ascii="Calibri" w:hAnsi="Calibri"/>
                  <w:bCs/>
                  <w:sz w:val="18"/>
                  <w:szCs w:val="18"/>
                </w:rPr>
                <w:t xml:space="preserve">business </w:t>
              </w:r>
            </w:ins>
            <w:r w:rsidRPr="002E6C44">
              <w:rPr>
                <w:rFonts w:ascii="Calibri" w:hAnsi="Calibri"/>
                <w:bCs/>
                <w:sz w:val="18"/>
                <w:szCs w:val="18"/>
              </w:rPr>
              <w:t>days</w:t>
            </w:r>
            <w:ins w:id="143" w:author="DHHS" w:date="2013-05-09T13:22:00Z">
              <w:r>
                <w:rPr>
                  <w:rFonts w:ascii="Calibri" w:hAnsi="Calibri"/>
                  <w:bCs/>
                  <w:sz w:val="18"/>
                  <w:szCs w:val="18"/>
                </w:rPr>
                <w:t xml:space="preserve"> of when the test was </w:t>
              </w:r>
            </w:ins>
            <w:ins w:id="144" w:author="DHHS" w:date="2013-05-15T15:30:00Z">
              <w:r>
                <w:rPr>
                  <w:rFonts w:ascii="Calibri" w:hAnsi="Calibri"/>
                  <w:bCs/>
                  <w:sz w:val="18"/>
                  <w:szCs w:val="18"/>
                </w:rPr>
                <w:t>resulted</w:t>
              </w:r>
            </w:ins>
            <w:ins w:id="145" w:author="DHHS" w:date="2013-05-09T13:22:00Z">
              <w:r>
                <w:rPr>
                  <w:rFonts w:ascii="Calibri" w:hAnsi="Calibri"/>
                  <w:bCs/>
                  <w:sz w:val="18"/>
                  <w:szCs w:val="18"/>
                </w:rPr>
                <w:t>.</w:t>
              </w:r>
            </w:ins>
          </w:p>
          <w:p w:rsidR="00821035" w:rsidRPr="002E6C44" w:rsidRDefault="00821035" w:rsidP="005471E8">
            <w:pPr>
              <w:rPr>
                <w:rFonts w:ascii="Calibri" w:hAnsi="Calibri"/>
                <w:bCs/>
                <w:sz w:val="18"/>
                <w:szCs w:val="18"/>
              </w:rPr>
            </w:pPr>
          </w:p>
          <w:p w:rsidR="00821035" w:rsidRPr="002E6C44" w:rsidRDefault="00821035" w:rsidP="005471E8">
            <w:pPr>
              <w:rPr>
                <w:rFonts w:ascii="Calibri" w:hAnsi="Calibri"/>
                <w:b/>
                <w:bCs/>
                <w:sz w:val="18"/>
                <w:szCs w:val="18"/>
              </w:rPr>
            </w:pPr>
            <w:r w:rsidRPr="002E6C44">
              <w:rPr>
                <w:rFonts w:ascii="Calibri" w:hAnsi="Calibri"/>
                <w:b/>
                <w:bCs/>
                <w:sz w:val="18"/>
                <w:szCs w:val="18"/>
              </w:rPr>
              <w:t>Certification Criteria:</w:t>
            </w:r>
          </w:p>
          <w:p w:rsidR="002A77BC" w:rsidRDefault="00821035" w:rsidP="002A77BC">
            <w:pPr>
              <w:pStyle w:val="NoSpacing"/>
              <w:rPr>
                <w:ins w:id="146" w:author="DHHS" w:date="2013-05-16T11:29:00Z"/>
                <w:rFonts w:ascii="Calibri" w:hAnsi="Calibri"/>
                <w:sz w:val="18"/>
                <w:szCs w:val="18"/>
              </w:rPr>
            </w:pPr>
            <w:r w:rsidRPr="002E6C44">
              <w:rPr>
                <w:rFonts w:ascii="Calibri" w:hAnsi="Calibri"/>
                <w:sz w:val="18"/>
                <w:szCs w:val="18"/>
              </w:rPr>
              <w:t>EHRs must have the ability to</w:t>
            </w:r>
            <w:ins w:id="147" w:author="DHHS" w:date="2013-05-16T11:29:00Z">
              <w:r w:rsidR="002A77BC">
                <w:rPr>
                  <w:rFonts w:ascii="Calibri" w:hAnsi="Calibri"/>
                  <w:sz w:val="18"/>
                  <w:szCs w:val="18"/>
                </w:rPr>
                <w:t>:</w:t>
              </w:r>
            </w:ins>
          </w:p>
          <w:p w:rsidR="00506A9F" w:rsidRDefault="00821035" w:rsidP="00313897">
            <w:pPr>
              <w:pStyle w:val="NoSpacing"/>
              <w:numPr>
                <w:ilvl w:val="0"/>
                <w:numId w:val="1"/>
              </w:numPr>
              <w:ind w:left="252" w:hanging="252"/>
              <w:rPr>
                <w:ins w:id="148" w:author="DHHS" w:date="2013-05-21T06:29:00Z"/>
                <w:rFonts w:ascii="Calibri" w:hAnsi="Calibri"/>
                <w:sz w:val="18"/>
                <w:szCs w:val="18"/>
              </w:rPr>
            </w:pPr>
            <w:r w:rsidRPr="002E6C44">
              <w:rPr>
                <w:rFonts w:ascii="Calibri" w:hAnsi="Calibri"/>
                <w:sz w:val="18"/>
                <w:szCs w:val="18"/>
              </w:rPr>
              <w:t xml:space="preserve"> identify abnormal</w:t>
            </w:r>
            <w:ins w:id="149" w:author="DHHS" w:date="2013-05-15T15:26:00Z">
              <w:r>
                <w:rPr>
                  <w:rFonts w:ascii="Calibri" w:hAnsi="Calibri"/>
                  <w:sz w:val="18"/>
                  <w:szCs w:val="18"/>
                </w:rPr>
                <w:t xml:space="preserve"> test results</w:t>
              </w:r>
            </w:ins>
            <w:ins w:id="150" w:author="DHHS" w:date="2013-05-15T15:35:00Z">
              <w:r>
                <w:rPr>
                  <w:rFonts w:ascii="Calibri" w:hAnsi="Calibri"/>
                  <w:sz w:val="18"/>
                  <w:szCs w:val="18"/>
                </w:rPr>
                <w:t xml:space="preserve"> </w:t>
              </w:r>
              <w:r w:rsidR="00506A9F">
                <w:rPr>
                  <w:rFonts w:ascii="Calibri" w:hAnsi="Calibri"/>
                  <w:sz w:val="18"/>
                  <w:szCs w:val="18"/>
                </w:rPr>
                <w:t xml:space="preserve">as determined by the </w:t>
              </w:r>
            </w:ins>
            <w:ins w:id="151" w:author="DHHS" w:date="2013-05-21T06:29:00Z">
              <w:r w:rsidR="00804B0E">
                <w:rPr>
                  <w:rFonts w:ascii="Calibri" w:hAnsi="Calibri"/>
                  <w:sz w:val="18"/>
                  <w:szCs w:val="18"/>
                </w:rPr>
                <w:t>laboratory</w:t>
              </w:r>
            </w:ins>
          </w:p>
          <w:p w:rsidR="00804B0E" w:rsidRPr="00804B0E" w:rsidRDefault="00804B0E" w:rsidP="00804B0E">
            <w:pPr>
              <w:pStyle w:val="NoSpacing"/>
              <w:numPr>
                <w:ilvl w:val="0"/>
                <w:numId w:val="1"/>
              </w:numPr>
              <w:ind w:left="252" w:hanging="252"/>
              <w:rPr>
                <w:ins w:id="152" w:author="DHHS" w:date="2013-05-16T09:54:00Z"/>
                <w:rFonts w:ascii="Calibri" w:hAnsi="Calibri"/>
                <w:sz w:val="18"/>
                <w:szCs w:val="18"/>
              </w:rPr>
            </w:pPr>
            <w:ins w:id="153" w:author="DHHS" w:date="2013-05-21T06:29:00Z">
              <w:r w:rsidRPr="00804B0E">
                <w:rPr>
                  <w:rFonts w:ascii="Calibri" w:hAnsi="Calibri"/>
                  <w:sz w:val="18"/>
                  <w:szCs w:val="18"/>
                </w:rPr>
                <w:t>provide the option at ordering time for the provider to indicate a</w:t>
              </w:r>
              <w:r>
                <w:rPr>
                  <w:rFonts w:ascii="Calibri" w:hAnsi="Calibri"/>
                  <w:sz w:val="18"/>
                  <w:szCs w:val="18"/>
                </w:rPr>
                <w:t xml:space="preserve"> </w:t>
              </w:r>
              <w:r w:rsidRPr="00804B0E">
                <w:rPr>
                  <w:rFonts w:ascii="Calibri" w:hAnsi="Calibri"/>
                  <w:sz w:val="18"/>
                  <w:szCs w:val="18"/>
                </w:rPr>
                <w:t>due date for any test</w:t>
              </w:r>
            </w:ins>
          </w:p>
          <w:p w:rsidR="00821035" w:rsidRPr="00313897" w:rsidRDefault="00821035" w:rsidP="00313897">
            <w:pPr>
              <w:pStyle w:val="NoSpacing"/>
              <w:numPr>
                <w:ilvl w:val="0"/>
                <w:numId w:val="1"/>
              </w:numPr>
              <w:ind w:left="252" w:hanging="252"/>
              <w:rPr>
                <w:ins w:id="154" w:author="DHHS" w:date="2013-05-15T15:35:00Z"/>
                <w:rFonts w:ascii="Calibri" w:hAnsi="Calibri"/>
                <w:sz w:val="18"/>
                <w:szCs w:val="18"/>
              </w:rPr>
            </w:pPr>
            <w:ins w:id="155" w:author="DHHS" w:date="2013-05-15T15:35:00Z">
              <w:r w:rsidRPr="00313897">
                <w:rPr>
                  <w:rFonts w:ascii="Calibri" w:hAnsi="Calibri"/>
                  <w:sz w:val="18"/>
                  <w:szCs w:val="18"/>
                </w:rPr>
                <w:t xml:space="preserve">notify the ordering providers when results are available or </w:t>
              </w:r>
              <w:r w:rsidR="00506A9F">
                <w:rPr>
                  <w:rFonts w:ascii="Calibri" w:hAnsi="Calibri"/>
                  <w:sz w:val="18"/>
                  <w:szCs w:val="18"/>
                </w:rPr>
                <w:t>not completed by a certain time</w:t>
              </w:r>
            </w:ins>
          </w:p>
          <w:p w:rsidR="00821035" w:rsidRDefault="00804B0E" w:rsidP="00804B0E">
            <w:pPr>
              <w:pStyle w:val="NoSpacing"/>
              <w:numPr>
                <w:ilvl w:val="0"/>
                <w:numId w:val="1"/>
              </w:numPr>
              <w:ind w:left="252" w:hanging="252"/>
              <w:rPr>
                <w:rFonts w:ascii="Calibri" w:hAnsi="Calibri"/>
                <w:b/>
                <w:bCs/>
                <w:sz w:val="18"/>
                <w:szCs w:val="18"/>
              </w:rPr>
            </w:pPr>
            <w:ins w:id="156" w:author="DHHS" w:date="2013-05-15T15:35:00Z">
              <w:r>
                <w:rPr>
                  <w:rFonts w:ascii="Calibri" w:hAnsi="Calibri"/>
                  <w:sz w:val="18"/>
                  <w:szCs w:val="18"/>
                </w:rPr>
                <w:t>record date</w:t>
              </w:r>
            </w:ins>
            <w:ins w:id="157" w:author="DHHS" w:date="2013-05-21T06:29:00Z">
              <w:r>
                <w:rPr>
                  <w:rFonts w:ascii="Calibri" w:hAnsi="Calibri"/>
                  <w:sz w:val="18"/>
                  <w:szCs w:val="18"/>
                </w:rPr>
                <w:t xml:space="preserve"> and </w:t>
              </w:r>
            </w:ins>
            <w:ins w:id="158" w:author="DHHS" w:date="2013-05-15T15:35:00Z">
              <w:r w:rsidR="00821035" w:rsidRPr="002E6C44">
                <w:rPr>
                  <w:rFonts w:ascii="Calibri" w:hAnsi="Calibri"/>
                  <w:sz w:val="18"/>
                  <w:szCs w:val="18"/>
                </w:rPr>
                <w:t xml:space="preserve">time </w:t>
              </w:r>
            </w:ins>
            <w:ins w:id="159" w:author="DHHS" w:date="2013-05-21T06:29:00Z">
              <w:r>
                <w:rPr>
                  <w:rFonts w:ascii="Calibri" w:hAnsi="Calibri"/>
                  <w:sz w:val="18"/>
                  <w:szCs w:val="18"/>
                </w:rPr>
                <w:t xml:space="preserve">that </w:t>
              </w:r>
            </w:ins>
            <w:ins w:id="160" w:author="DHHS" w:date="2013-05-15T15:35:00Z">
              <w:r w:rsidR="00821035" w:rsidRPr="002E6C44">
                <w:rPr>
                  <w:rFonts w:ascii="Calibri" w:hAnsi="Calibri"/>
                  <w:sz w:val="18"/>
                  <w:szCs w:val="18"/>
                </w:rPr>
                <w:t>test results are reviewed and by whom</w:t>
              </w:r>
            </w:ins>
            <w:del w:id="161" w:author="DHHS" w:date="2013-05-16T09:55:00Z">
              <w:r w:rsidR="00821035" w:rsidRPr="00313897" w:rsidDel="00506A9F">
                <w:rPr>
                  <w:rFonts w:ascii="Calibri" w:hAnsi="Calibri"/>
                  <w:sz w:val="18"/>
                  <w:szCs w:val="18"/>
                </w:rPr>
                <w:delText>,</w:delText>
              </w:r>
            </w:del>
            <w:del w:id="162" w:author="DHHS" w:date="2013-05-16T11:30:00Z">
              <w:r w:rsidR="00821035" w:rsidRPr="00313897" w:rsidDel="002A77BC">
                <w:rPr>
                  <w:rFonts w:ascii="Calibri" w:hAnsi="Calibri"/>
                  <w:sz w:val="18"/>
                  <w:szCs w:val="18"/>
                </w:rPr>
                <w:delText xml:space="preserve"> </w:delText>
              </w:r>
            </w:del>
          </w:p>
        </w:tc>
        <w:tc>
          <w:tcPr>
            <w:tcW w:w="3870" w:type="dxa"/>
          </w:tcPr>
          <w:p w:rsidR="00804B0E" w:rsidRDefault="00804B0E" w:rsidP="00804B0E">
            <w:pPr>
              <w:pStyle w:val="PlainText"/>
              <w:rPr>
                <w:ins w:id="163" w:author="DHHS" w:date="2013-05-21T06:28:00Z"/>
              </w:rPr>
            </w:pPr>
          </w:p>
          <w:p w:rsidR="00821035" w:rsidRPr="002E6C44" w:rsidRDefault="00821035" w:rsidP="00B91C60">
            <w:pPr>
              <w:rPr>
                <w:rFonts w:ascii="Calibri" w:hAnsi="Calibri"/>
                <w:color w:val="000000"/>
                <w:sz w:val="18"/>
                <w:szCs w:val="18"/>
              </w:rPr>
            </w:pPr>
          </w:p>
        </w:tc>
        <w:tc>
          <w:tcPr>
            <w:tcW w:w="2700" w:type="dxa"/>
          </w:tcPr>
          <w:p w:rsidR="00821035" w:rsidRPr="002E6C44" w:rsidRDefault="00821035" w:rsidP="00B91C60">
            <w:pPr>
              <w:rPr>
                <w:rFonts w:ascii="Calibri" w:hAnsi="Calibri"/>
                <w:sz w:val="18"/>
                <w:szCs w:val="18"/>
              </w:rPr>
            </w:pPr>
          </w:p>
        </w:tc>
      </w:tr>
      <w:tr w:rsidR="00821035" w:rsidRPr="002E6C44" w:rsidTr="00E901F5">
        <w:tc>
          <w:tcPr>
            <w:tcW w:w="14850" w:type="dxa"/>
            <w:gridSpan w:val="5"/>
          </w:tcPr>
          <w:p w:rsidR="00821035" w:rsidRPr="002E6C44" w:rsidRDefault="00821035" w:rsidP="00987779">
            <w:pPr>
              <w:rPr>
                <w:rFonts w:ascii="Calibri" w:hAnsi="Calibri"/>
                <w:b/>
                <w:sz w:val="18"/>
                <w:szCs w:val="18"/>
              </w:rPr>
            </w:pPr>
            <w:r w:rsidRPr="002E6C44">
              <w:rPr>
                <w:rFonts w:ascii="Calibri" w:hAnsi="Calibri"/>
                <w:b/>
                <w:sz w:val="18"/>
                <w:szCs w:val="18"/>
              </w:rPr>
              <w:t>PUBLIC COMMENTS:</w:t>
            </w:r>
          </w:p>
          <w:p w:rsidR="00821035" w:rsidRPr="002E6C44" w:rsidRDefault="00821035" w:rsidP="007B6F49">
            <w:pPr>
              <w:pStyle w:val="ListParagraph0"/>
              <w:numPr>
                <w:ilvl w:val="0"/>
                <w:numId w:val="26"/>
              </w:numPr>
              <w:spacing w:line="23" w:lineRule="atLeast"/>
              <w:ind w:left="720"/>
              <w:rPr>
                <w:rFonts w:asciiTheme="minorHAnsi" w:hAnsiTheme="minorHAnsi"/>
                <w:sz w:val="18"/>
                <w:szCs w:val="18"/>
              </w:rPr>
            </w:pPr>
            <w:r w:rsidRPr="002E6C44">
              <w:rPr>
                <w:rFonts w:asciiTheme="minorHAnsi" w:hAnsiTheme="minorHAnsi"/>
                <w:sz w:val="18"/>
                <w:szCs w:val="18"/>
              </w:rPr>
              <w:t xml:space="preserve">Summary statement:  Half of the commenters wanted additional specificity before considering inclusion at Stage 3. Commenters who did provide an opinion were divided equally between inclusion/exclusion at Stage 3. </w:t>
            </w:r>
          </w:p>
          <w:p w:rsidR="00821035" w:rsidRPr="002E6C44" w:rsidRDefault="00821035" w:rsidP="007B6F49">
            <w:pPr>
              <w:pStyle w:val="ListParagraph0"/>
              <w:numPr>
                <w:ilvl w:val="0"/>
                <w:numId w:val="26"/>
              </w:numPr>
              <w:spacing w:line="23" w:lineRule="atLeast"/>
              <w:ind w:left="720"/>
              <w:rPr>
                <w:rFonts w:asciiTheme="minorHAnsi" w:hAnsiTheme="minorHAnsi"/>
                <w:sz w:val="18"/>
                <w:szCs w:val="18"/>
              </w:rPr>
            </w:pPr>
            <w:r w:rsidRPr="002E6C44">
              <w:rPr>
                <w:rFonts w:asciiTheme="minorHAnsi" w:hAnsiTheme="minorHAnsi"/>
                <w:sz w:val="18"/>
                <w:szCs w:val="18"/>
              </w:rPr>
              <w:t>Key Points</w:t>
            </w:r>
          </w:p>
          <w:p w:rsidR="00821035" w:rsidRPr="002E6C44" w:rsidRDefault="00821035" w:rsidP="007B6F49">
            <w:pPr>
              <w:pStyle w:val="ListParagraph0"/>
              <w:numPr>
                <w:ilvl w:val="1"/>
                <w:numId w:val="26"/>
              </w:numPr>
              <w:tabs>
                <w:tab w:val="left" w:pos="1456"/>
              </w:tabs>
              <w:spacing w:line="23" w:lineRule="atLeast"/>
              <w:ind w:left="1440"/>
              <w:rPr>
                <w:rFonts w:asciiTheme="minorHAnsi" w:hAnsiTheme="minorHAnsi"/>
                <w:sz w:val="18"/>
                <w:szCs w:val="18"/>
              </w:rPr>
            </w:pPr>
            <w:r w:rsidRPr="002E6C44">
              <w:rPr>
                <w:rFonts w:asciiTheme="minorHAnsi" w:hAnsiTheme="minorHAnsi"/>
                <w:sz w:val="18"/>
                <w:szCs w:val="18"/>
              </w:rPr>
              <w:t>Clarify who this applies to:  EH or EP or both EH/CAH/EP</w:t>
            </w:r>
          </w:p>
          <w:p w:rsidR="00821035" w:rsidRPr="002E6C44" w:rsidRDefault="00821035" w:rsidP="007B6F49">
            <w:pPr>
              <w:pStyle w:val="ListParagraph0"/>
              <w:numPr>
                <w:ilvl w:val="1"/>
                <w:numId w:val="26"/>
              </w:numPr>
              <w:tabs>
                <w:tab w:val="left" w:pos="1456"/>
              </w:tabs>
              <w:spacing w:line="23" w:lineRule="atLeast"/>
              <w:ind w:left="1440"/>
              <w:rPr>
                <w:rFonts w:asciiTheme="minorHAnsi" w:hAnsiTheme="minorHAnsi"/>
                <w:sz w:val="18"/>
                <w:szCs w:val="18"/>
              </w:rPr>
            </w:pPr>
            <w:r w:rsidRPr="002E6C44">
              <w:rPr>
                <w:rFonts w:asciiTheme="minorHAnsi" w:hAnsiTheme="minorHAnsi"/>
                <w:sz w:val="18"/>
                <w:szCs w:val="18"/>
              </w:rPr>
              <w:t>Clarify the intent of the measure, what kinds of tests are included, and what it means to acknowledge.</w:t>
            </w:r>
          </w:p>
          <w:p w:rsidR="00821035" w:rsidRPr="002E6C44" w:rsidRDefault="00821035" w:rsidP="007B6F49">
            <w:pPr>
              <w:pStyle w:val="ListParagraph0"/>
              <w:numPr>
                <w:ilvl w:val="1"/>
                <w:numId w:val="26"/>
              </w:numPr>
              <w:tabs>
                <w:tab w:val="left" w:pos="1456"/>
              </w:tabs>
              <w:spacing w:line="23" w:lineRule="atLeast"/>
              <w:ind w:left="1440"/>
              <w:rPr>
                <w:rFonts w:asciiTheme="minorHAnsi" w:hAnsiTheme="minorHAnsi"/>
                <w:sz w:val="18"/>
                <w:szCs w:val="18"/>
              </w:rPr>
            </w:pPr>
            <w:r w:rsidRPr="002E6C44">
              <w:rPr>
                <w:rFonts w:asciiTheme="minorHAnsi" w:hAnsiTheme="minorHAnsi"/>
                <w:sz w:val="18"/>
                <w:szCs w:val="18"/>
              </w:rPr>
              <w:t>Specificity requested around the term abnormal</w:t>
            </w:r>
          </w:p>
          <w:p w:rsidR="00821035" w:rsidRPr="002E6C44" w:rsidRDefault="00821035" w:rsidP="007B6F49">
            <w:pPr>
              <w:pStyle w:val="ListParagraph0"/>
              <w:numPr>
                <w:ilvl w:val="1"/>
                <w:numId w:val="26"/>
              </w:numPr>
              <w:tabs>
                <w:tab w:val="left" w:pos="1456"/>
              </w:tabs>
              <w:spacing w:line="23" w:lineRule="atLeast"/>
              <w:ind w:left="1440"/>
              <w:rPr>
                <w:rFonts w:asciiTheme="minorHAnsi" w:hAnsiTheme="minorHAnsi"/>
                <w:sz w:val="18"/>
                <w:szCs w:val="18"/>
              </w:rPr>
            </w:pPr>
            <w:r w:rsidRPr="002E6C44">
              <w:rPr>
                <w:rFonts w:asciiTheme="minorHAnsi" w:hAnsiTheme="minorHAnsi"/>
                <w:sz w:val="18"/>
                <w:szCs w:val="18"/>
              </w:rPr>
              <w:t>Specificity requested around the 3 days:  calendar or business; from date or order or date of result report; preliminary or final, how to determine whether an order needs to be followed up as ‘not done’</w:t>
            </w:r>
          </w:p>
          <w:p w:rsidR="00821035" w:rsidRPr="002E6C44" w:rsidRDefault="00821035" w:rsidP="00987779">
            <w:pPr>
              <w:rPr>
                <w:rFonts w:ascii="Calibri" w:hAnsi="Calibri"/>
                <w:sz w:val="18"/>
                <w:szCs w:val="18"/>
              </w:rPr>
            </w:pPr>
          </w:p>
        </w:tc>
      </w:tr>
      <w:tr w:rsidR="00821035" w:rsidRPr="002E6C44" w:rsidTr="00E901F5">
        <w:tc>
          <w:tcPr>
            <w:tcW w:w="14850" w:type="dxa"/>
            <w:gridSpan w:val="5"/>
          </w:tcPr>
          <w:p w:rsidR="00821035" w:rsidRPr="002E6C44" w:rsidRDefault="00821035" w:rsidP="00987779">
            <w:pPr>
              <w:rPr>
                <w:rFonts w:ascii="Calibri" w:hAnsi="Calibri"/>
                <w:color w:val="000000"/>
                <w:sz w:val="18"/>
                <w:szCs w:val="18"/>
              </w:rPr>
            </w:pPr>
            <w:r w:rsidRPr="002E6C44">
              <w:rPr>
                <w:rFonts w:ascii="Calibri" w:hAnsi="Calibri"/>
                <w:b/>
                <w:color w:val="000000"/>
                <w:sz w:val="18"/>
                <w:szCs w:val="18"/>
              </w:rPr>
              <w:t>HITSC COMMENTS:</w:t>
            </w:r>
          </w:p>
          <w:p w:rsidR="00821035" w:rsidRPr="002E6C44" w:rsidRDefault="00821035" w:rsidP="00530344">
            <w:pPr>
              <w:rPr>
                <w:rFonts w:ascii="Calibri" w:hAnsi="Calibri"/>
                <w:bCs/>
                <w:sz w:val="18"/>
                <w:szCs w:val="18"/>
              </w:rPr>
            </w:pPr>
            <w:r w:rsidRPr="002E6C44">
              <w:rPr>
                <w:rFonts w:ascii="Calibri" w:hAnsi="Calibri"/>
                <w:bCs/>
                <w:sz w:val="18"/>
                <w:szCs w:val="18"/>
              </w:rPr>
              <w:t>Is this 3 working days? Three week days? If 72 hours is meant, we should say that. Increasing to 95% over time</w:t>
            </w:r>
          </w:p>
          <w:p w:rsidR="00821035" w:rsidRPr="002E6C44" w:rsidRDefault="00821035" w:rsidP="00987779">
            <w:pPr>
              <w:rPr>
                <w:rFonts w:ascii="Calibri" w:hAnsi="Calibri"/>
                <w:sz w:val="18"/>
                <w:szCs w:val="18"/>
              </w:rPr>
            </w:pPr>
          </w:p>
        </w:tc>
      </w:tr>
      <w:tr w:rsidR="00821035" w:rsidRPr="002E6C44" w:rsidTr="00E901F5">
        <w:tc>
          <w:tcPr>
            <w:tcW w:w="630" w:type="dxa"/>
          </w:tcPr>
          <w:p w:rsidR="00821035" w:rsidRPr="002E6C44" w:rsidRDefault="00821035" w:rsidP="00B91C60">
            <w:pPr>
              <w:jc w:val="center"/>
              <w:rPr>
                <w:rFonts w:ascii="Calibri" w:hAnsi="Calibri"/>
                <w:b/>
                <w:bCs/>
                <w:color w:val="000000"/>
                <w:sz w:val="18"/>
                <w:szCs w:val="18"/>
              </w:rPr>
            </w:pPr>
            <w:r>
              <w:rPr>
                <w:rFonts w:ascii="Calibri" w:hAnsi="Calibri"/>
                <w:b/>
                <w:bCs/>
                <w:color w:val="000000"/>
                <w:sz w:val="18"/>
                <w:szCs w:val="18"/>
              </w:rPr>
              <w:t>SGRP 123</w:t>
            </w:r>
          </w:p>
        </w:tc>
        <w:tc>
          <w:tcPr>
            <w:tcW w:w="3420" w:type="dxa"/>
          </w:tcPr>
          <w:p w:rsidR="00821035" w:rsidRPr="002E6C44" w:rsidRDefault="00821035" w:rsidP="00B91C60">
            <w:pPr>
              <w:spacing w:after="240"/>
              <w:rPr>
                <w:rFonts w:ascii="Calibri" w:hAnsi="Calibri"/>
                <w:b/>
                <w:bCs/>
                <w:sz w:val="18"/>
                <w:szCs w:val="18"/>
              </w:rPr>
            </w:pPr>
          </w:p>
        </w:tc>
        <w:tc>
          <w:tcPr>
            <w:tcW w:w="4230" w:type="dxa"/>
          </w:tcPr>
          <w:p w:rsidR="006A6FDA" w:rsidRDefault="006A6FDA" w:rsidP="006A6FDA">
            <w:pPr>
              <w:spacing w:after="240"/>
              <w:rPr>
                <w:ins w:id="164" w:author="Michelle" w:date="2013-06-27T15:15:00Z"/>
                <w:rFonts w:ascii="Calibri" w:hAnsi="Calibri"/>
                <w:bCs/>
                <w:sz w:val="18"/>
                <w:szCs w:val="18"/>
              </w:rPr>
            </w:pPr>
            <w:commentRangeStart w:id="165"/>
            <w:ins w:id="166" w:author="Michelle" w:date="2013-06-27T15:14:00Z">
              <w:r>
                <w:rPr>
                  <w:rFonts w:ascii="Calibri" w:hAnsi="Calibri"/>
                  <w:b/>
                  <w:bCs/>
                  <w:sz w:val="18"/>
                  <w:szCs w:val="18"/>
                </w:rPr>
                <w:t>MEN</w:t>
              </w:r>
            </w:ins>
            <w:ins w:id="167" w:author="Michelle" w:date="2013-06-27T15:15:00Z">
              <w:r>
                <w:rPr>
                  <w:rFonts w:ascii="Calibri" w:hAnsi="Calibri"/>
                  <w:b/>
                  <w:bCs/>
                  <w:sz w:val="18"/>
                  <w:szCs w:val="18"/>
                </w:rPr>
                <w:t>U</w:t>
              </w:r>
            </w:ins>
            <w:ins w:id="168" w:author="Michelle" w:date="2013-06-27T15:17:00Z">
              <w:r>
                <w:rPr>
                  <w:rFonts w:ascii="Calibri" w:hAnsi="Calibri"/>
                  <w:b/>
                  <w:bCs/>
                  <w:sz w:val="18"/>
                  <w:szCs w:val="18"/>
                </w:rPr>
                <w:t xml:space="preserve"> objective</w:t>
              </w:r>
            </w:ins>
            <w:ins w:id="169" w:author="Michelle" w:date="2013-06-27T15:15:00Z">
              <w:r>
                <w:rPr>
                  <w:rFonts w:ascii="Calibri" w:hAnsi="Calibri"/>
                  <w:b/>
                  <w:bCs/>
                  <w:sz w:val="18"/>
                  <w:szCs w:val="18"/>
                </w:rPr>
                <w:t xml:space="preserve">: </w:t>
              </w:r>
            </w:ins>
            <w:ins w:id="170" w:author="Michelle" w:date="2013-06-27T15:14:00Z">
              <w:r>
                <w:rPr>
                  <w:rFonts w:ascii="Calibri" w:hAnsi="Calibri"/>
                  <w:b/>
                  <w:bCs/>
                  <w:sz w:val="18"/>
                  <w:szCs w:val="18"/>
                </w:rPr>
                <w:t xml:space="preserve"> </w:t>
              </w:r>
            </w:ins>
            <w:ins w:id="171" w:author="DHHS" w:date="2013-05-15T15:38:00Z">
              <w:r w:rsidR="00821035" w:rsidRPr="00075470">
                <w:rPr>
                  <w:rFonts w:ascii="Calibri" w:hAnsi="Calibri"/>
                  <w:b/>
                  <w:bCs/>
                  <w:sz w:val="18"/>
                  <w:szCs w:val="18"/>
                </w:rPr>
                <w:t>EP</w:t>
              </w:r>
            </w:ins>
            <w:ins w:id="172" w:author="Michelle" w:date="2013-06-27T15:16:00Z">
              <w:r>
                <w:rPr>
                  <w:rFonts w:ascii="Calibri" w:hAnsi="Calibri"/>
                  <w:b/>
                  <w:bCs/>
                  <w:sz w:val="18"/>
                  <w:szCs w:val="18"/>
                </w:rPr>
                <w:t>s</w:t>
              </w:r>
            </w:ins>
            <w:ins w:id="173" w:author="DHHS" w:date="2013-05-15T15:38:00Z">
              <w:r w:rsidR="00821035" w:rsidRPr="00075470">
                <w:rPr>
                  <w:rFonts w:ascii="Calibri" w:hAnsi="Calibri"/>
                  <w:b/>
                  <w:bCs/>
                  <w:sz w:val="18"/>
                  <w:szCs w:val="18"/>
                </w:rPr>
                <w:t xml:space="preserve"> and EH</w:t>
              </w:r>
            </w:ins>
            <w:ins w:id="174" w:author="Michelle" w:date="2013-06-27T15:15:00Z">
              <w:r>
                <w:rPr>
                  <w:rFonts w:ascii="Calibri" w:hAnsi="Calibri"/>
                  <w:b/>
                  <w:bCs/>
                  <w:sz w:val="18"/>
                  <w:szCs w:val="18"/>
                </w:rPr>
                <w:t>s</w:t>
              </w:r>
            </w:ins>
            <w:ins w:id="175" w:author="DHHS" w:date="2013-05-15T15:38:00Z">
              <w:del w:id="176" w:author="Michelle" w:date="2013-06-27T15:15:00Z">
                <w:r w:rsidR="00821035" w:rsidRPr="00075470" w:rsidDel="006A6FDA">
                  <w:rPr>
                    <w:rFonts w:ascii="Calibri" w:hAnsi="Calibri"/>
                    <w:b/>
                    <w:bCs/>
                    <w:sz w:val="18"/>
                    <w:szCs w:val="18"/>
                  </w:rPr>
                  <w:delText>:</w:delText>
                </w:r>
              </w:del>
              <w:del w:id="177" w:author="Michelle" w:date="2013-06-27T15:16:00Z">
                <w:r w:rsidR="00821035" w:rsidRPr="00075470" w:rsidDel="006A6FDA">
                  <w:rPr>
                    <w:rFonts w:ascii="Calibri" w:hAnsi="Calibri"/>
                    <w:b/>
                    <w:bCs/>
                    <w:sz w:val="18"/>
                    <w:szCs w:val="18"/>
                  </w:rPr>
                  <w:delText xml:space="preserve"> </w:delText>
                </w:r>
                <w:r w:rsidR="00821035" w:rsidRPr="00075470" w:rsidDel="006A6FDA">
                  <w:rPr>
                    <w:rFonts w:ascii="Calibri" w:hAnsi="Calibri"/>
                    <w:bCs/>
                    <w:sz w:val="18"/>
                    <w:szCs w:val="18"/>
                  </w:rPr>
                  <w:delText>Providers</w:delText>
                </w:r>
              </w:del>
              <w:r w:rsidR="00821035" w:rsidRPr="00075470">
                <w:rPr>
                  <w:rFonts w:ascii="Calibri" w:hAnsi="Calibri"/>
                  <w:bCs/>
                  <w:sz w:val="18"/>
                  <w:szCs w:val="18"/>
                </w:rPr>
                <w:t xml:space="preserve"> should record the</w:t>
              </w:r>
            </w:ins>
            <w:ins w:id="178" w:author="Michelle" w:date="2013-06-27T15:04:00Z">
              <w:r w:rsidR="00075470" w:rsidRPr="00075470">
                <w:rPr>
                  <w:rFonts w:ascii="Calibri" w:hAnsi="Calibri"/>
                  <w:bCs/>
                  <w:sz w:val="18"/>
                  <w:szCs w:val="18"/>
                </w:rPr>
                <w:t xml:space="preserve"> </w:t>
              </w:r>
            </w:ins>
            <w:ins w:id="179" w:author="Michelle" w:date="2013-06-27T15:06:00Z">
              <w:r w:rsidR="00075470" w:rsidRPr="00075470">
                <w:rPr>
                  <w:rFonts w:ascii="Calibri" w:hAnsi="Calibri"/>
                  <w:color w:val="1F497D"/>
                  <w:sz w:val="18"/>
                  <w:szCs w:val="18"/>
                </w:rPr>
                <w:t>FDA Unique Device Identifier</w:t>
              </w:r>
            </w:ins>
            <w:ins w:id="180" w:author="DHHS" w:date="2013-05-15T15:38:00Z">
              <w:del w:id="181" w:author="Michelle" w:date="2013-06-27T15:06:00Z">
                <w:r w:rsidR="00821035" w:rsidRPr="00075470" w:rsidDel="00075470">
                  <w:rPr>
                    <w:rFonts w:ascii="Calibri" w:hAnsi="Calibri"/>
                    <w:bCs/>
                    <w:sz w:val="18"/>
                    <w:szCs w:val="18"/>
                  </w:rPr>
                  <w:delText xml:space="preserve"> device identifier</w:delText>
                </w:r>
              </w:del>
            </w:ins>
            <w:ins w:id="182" w:author="Michelle" w:date="2013-06-27T15:04:00Z">
              <w:r w:rsidR="00075470" w:rsidRPr="00075470">
                <w:rPr>
                  <w:rFonts w:ascii="Calibri" w:hAnsi="Calibri"/>
                  <w:bCs/>
                  <w:sz w:val="18"/>
                  <w:szCs w:val="18"/>
                </w:rPr>
                <w:t xml:space="preserve"> (UDI)</w:t>
              </w:r>
            </w:ins>
            <w:ins w:id="183" w:author="DHHS" w:date="2013-05-15T15:38:00Z">
              <w:r w:rsidR="00821035" w:rsidRPr="00075470">
                <w:rPr>
                  <w:rFonts w:ascii="Calibri" w:hAnsi="Calibri"/>
                  <w:bCs/>
                  <w:sz w:val="18"/>
                  <w:szCs w:val="18"/>
                </w:rPr>
                <w:t xml:space="preserve"> when </w:t>
              </w:r>
            </w:ins>
            <w:ins w:id="184" w:author="Michelle" w:date="2013-06-27T15:16:00Z">
              <w:r>
                <w:rPr>
                  <w:rFonts w:ascii="Calibri" w:hAnsi="Calibri"/>
                  <w:bCs/>
                  <w:sz w:val="18"/>
                  <w:szCs w:val="18"/>
                </w:rPr>
                <w:t xml:space="preserve">patients have devices </w:t>
              </w:r>
            </w:ins>
            <w:ins w:id="185" w:author="Michelle" w:date="2013-06-27T15:09:00Z">
              <w:r>
                <w:rPr>
                  <w:rFonts w:ascii="Calibri" w:hAnsi="Calibri"/>
                  <w:bCs/>
                  <w:sz w:val="18"/>
                  <w:szCs w:val="18"/>
                </w:rPr>
                <w:t xml:space="preserve">implanted for the first time </w:t>
              </w:r>
            </w:ins>
            <w:ins w:id="186" w:author="DHHS" w:date="2013-05-16T09:38:00Z">
              <w:del w:id="187" w:author="Michelle" w:date="2013-06-27T15:09:00Z">
                <w:r w:rsidR="00821035" w:rsidRPr="00075470" w:rsidDel="006A6FDA">
                  <w:rPr>
                    <w:rFonts w:ascii="Calibri" w:hAnsi="Calibri"/>
                    <w:bCs/>
                    <w:sz w:val="18"/>
                    <w:szCs w:val="18"/>
                  </w:rPr>
                  <w:delText xml:space="preserve">placing implantable devices in </w:delText>
                </w:r>
              </w:del>
            </w:ins>
            <w:ins w:id="188" w:author="DHHS" w:date="2013-05-15T15:38:00Z">
              <w:del w:id="189" w:author="Michelle" w:date="2013-06-27T15:09:00Z">
                <w:r w:rsidR="00821035" w:rsidRPr="00075470" w:rsidDel="006A6FDA">
                  <w:rPr>
                    <w:rFonts w:ascii="Calibri" w:hAnsi="Calibri"/>
                    <w:bCs/>
                    <w:sz w:val="18"/>
                    <w:szCs w:val="18"/>
                  </w:rPr>
                  <w:delText>patient</w:delText>
                </w:r>
              </w:del>
            </w:ins>
            <w:ins w:id="190" w:author="DHHS" w:date="2013-05-16T09:38:00Z">
              <w:del w:id="191" w:author="Michelle" w:date="2013-06-27T15:09:00Z">
                <w:r w:rsidR="00821035" w:rsidRPr="00075470" w:rsidDel="006A6FDA">
                  <w:rPr>
                    <w:rFonts w:ascii="Calibri" w:hAnsi="Calibri"/>
                    <w:bCs/>
                    <w:sz w:val="18"/>
                    <w:szCs w:val="18"/>
                  </w:rPr>
                  <w:delText>s</w:delText>
                </w:r>
              </w:del>
            </w:ins>
          </w:p>
          <w:p w:rsidR="006A6FDA" w:rsidRDefault="006A6FDA" w:rsidP="006A6FDA">
            <w:pPr>
              <w:spacing w:after="240"/>
              <w:rPr>
                <w:ins w:id="192" w:author="Michelle" w:date="2013-06-27T15:11:00Z"/>
                <w:rFonts w:ascii="Calibri" w:hAnsi="Calibri"/>
                <w:bCs/>
                <w:sz w:val="18"/>
                <w:szCs w:val="18"/>
              </w:rPr>
            </w:pPr>
            <w:ins w:id="193" w:author="Michelle" w:date="2013-06-27T15:17:00Z">
              <w:r w:rsidRPr="006A6FDA">
                <w:rPr>
                  <w:rFonts w:ascii="Calibri" w:hAnsi="Calibri"/>
                  <w:b/>
                  <w:bCs/>
                  <w:sz w:val="18"/>
                  <w:szCs w:val="18"/>
                </w:rPr>
                <w:t xml:space="preserve">MENU </w:t>
              </w:r>
            </w:ins>
            <w:ins w:id="194" w:author="Michelle" w:date="2013-06-27T15:15:00Z">
              <w:r w:rsidRPr="006A6FDA">
                <w:rPr>
                  <w:rFonts w:ascii="Calibri" w:hAnsi="Calibri"/>
                  <w:b/>
                  <w:bCs/>
                  <w:sz w:val="18"/>
                  <w:szCs w:val="18"/>
                </w:rPr>
                <w:t>Measure</w:t>
              </w:r>
              <w:r>
                <w:rPr>
                  <w:rFonts w:ascii="Calibri" w:hAnsi="Calibri"/>
                  <w:bCs/>
                  <w:sz w:val="18"/>
                  <w:szCs w:val="18"/>
                </w:rPr>
                <w:t xml:space="preserve">: </w:t>
              </w:r>
            </w:ins>
            <w:ins w:id="195" w:author="Michelle" w:date="2013-06-27T15:16:00Z">
              <w:r>
                <w:rPr>
                  <w:rFonts w:ascii="Calibri" w:hAnsi="Calibri"/>
                  <w:bCs/>
                  <w:sz w:val="18"/>
                  <w:szCs w:val="18"/>
                </w:rPr>
                <w:t>EPs and EHs should record the UDI for 80% of patients seen within the EHR reporting period.</w:t>
              </w:r>
            </w:ins>
          </w:p>
          <w:p w:rsidR="006A6FDA" w:rsidRPr="006A6FDA" w:rsidRDefault="006A6FDA" w:rsidP="006A6FDA">
            <w:pPr>
              <w:spacing w:after="240"/>
              <w:rPr>
                <w:ins w:id="196" w:author="Michelle" w:date="2013-06-27T15:11:00Z"/>
                <w:rFonts w:ascii="Calibri" w:hAnsi="Calibri"/>
                <w:b/>
                <w:bCs/>
                <w:sz w:val="18"/>
                <w:szCs w:val="18"/>
              </w:rPr>
            </w:pPr>
            <w:ins w:id="197" w:author="Michelle" w:date="2013-06-27T15:15:00Z">
              <w:r w:rsidRPr="006A6FDA">
                <w:rPr>
                  <w:rFonts w:ascii="Calibri" w:hAnsi="Calibri"/>
                  <w:b/>
                  <w:bCs/>
                  <w:sz w:val="18"/>
                  <w:szCs w:val="18"/>
                </w:rPr>
                <w:t>Definition of a Medical Device (FD&amp;C Act)</w:t>
              </w:r>
              <w:r>
                <w:rPr>
                  <w:rFonts w:ascii="Calibri" w:hAnsi="Calibri"/>
                  <w:b/>
                  <w:bCs/>
                  <w:sz w:val="18"/>
                  <w:szCs w:val="18"/>
                </w:rPr>
                <w:t xml:space="preserve"> </w:t>
              </w:r>
            </w:ins>
            <w:ins w:id="198" w:author="Michelle" w:date="2013-06-27T15:11:00Z">
              <w:r w:rsidRPr="006A6FDA">
                <w:rPr>
                  <w:rFonts w:ascii="Calibri" w:hAnsi="Calibri"/>
                  <w:b/>
                  <w:bCs/>
                  <w:sz w:val="18"/>
                  <w:szCs w:val="18"/>
                </w:rPr>
                <w:t>Section 201(h)</w:t>
              </w:r>
            </w:ins>
            <w:ins w:id="199" w:author="Michelle" w:date="2013-06-27T15:15:00Z">
              <w:r>
                <w:rPr>
                  <w:rFonts w:ascii="Calibri" w:hAnsi="Calibri"/>
                  <w:b/>
                  <w:bCs/>
                  <w:sz w:val="18"/>
                  <w:szCs w:val="18"/>
                </w:rPr>
                <w:t>:</w:t>
              </w:r>
            </w:ins>
            <w:ins w:id="200" w:author="Michelle" w:date="2013-06-27T15:11:00Z">
              <w:r w:rsidRPr="006A6FDA">
                <w:rPr>
                  <w:rFonts w:ascii="Calibri" w:hAnsi="Calibri"/>
                  <w:b/>
                  <w:bCs/>
                  <w:sz w:val="18"/>
                  <w:szCs w:val="18"/>
                </w:rPr>
                <w:t xml:space="preserve"> “A medical device is: an instrument, apparatus, implement, machine, contrivance, implant, in vitro reagent, or other similar or related article, including a component part, or accessory which is:</w:t>
              </w:r>
            </w:ins>
          </w:p>
          <w:p w:rsidR="00523316" w:rsidRPr="006A6FDA" w:rsidRDefault="00523316" w:rsidP="006A6FDA">
            <w:pPr>
              <w:numPr>
                <w:ilvl w:val="0"/>
                <w:numId w:val="58"/>
              </w:numPr>
              <w:tabs>
                <w:tab w:val="num" w:pos="1440"/>
              </w:tabs>
              <w:spacing w:after="240"/>
              <w:rPr>
                <w:ins w:id="201" w:author="Michelle" w:date="2013-06-27T15:11:00Z"/>
                <w:rFonts w:ascii="Calibri" w:hAnsi="Calibri"/>
                <w:b/>
                <w:bCs/>
                <w:sz w:val="18"/>
                <w:szCs w:val="18"/>
              </w:rPr>
            </w:pPr>
            <w:ins w:id="202" w:author="Michelle" w:date="2013-06-27T15:11:00Z">
              <w:r w:rsidRPr="006A6FDA">
                <w:rPr>
                  <w:rFonts w:ascii="Calibri" w:hAnsi="Calibri"/>
                  <w:b/>
                  <w:bCs/>
                  <w:sz w:val="18"/>
                  <w:szCs w:val="18"/>
                </w:rPr>
                <w:t>recognized in the official National Formulary, or the United States Pharmacopoeia, or any supplement to them,</w:t>
              </w:r>
            </w:ins>
          </w:p>
          <w:p w:rsidR="00523316" w:rsidRPr="006A6FDA" w:rsidRDefault="00523316" w:rsidP="006A6FDA">
            <w:pPr>
              <w:numPr>
                <w:ilvl w:val="0"/>
                <w:numId w:val="58"/>
              </w:numPr>
              <w:tabs>
                <w:tab w:val="num" w:pos="1440"/>
              </w:tabs>
              <w:spacing w:after="240"/>
              <w:rPr>
                <w:ins w:id="203" w:author="Michelle" w:date="2013-06-27T15:11:00Z"/>
                <w:rFonts w:ascii="Calibri" w:hAnsi="Calibri"/>
                <w:b/>
                <w:bCs/>
                <w:sz w:val="18"/>
                <w:szCs w:val="18"/>
              </w:rPr>
            </w:pPr>
            <w:ins w:id="204" w:author="Michelle" w:date="2013-06-27T15:11:00Z">
              <w:r w:rsidRPr="006A6FDA">
                <w:rPr>
                  <w:rFonts w:ascii="Calibri" w:hAnsi="Calibri"/>
                  <w:b/>
                  <w:bCs/>
                  <w:sz w:val="18"/>
                  <w:szCs w:val="18"/>
                </w:rPr>
                <w:t>intended for use in the diagnosis of disease or other conditions, or in the cure, mitigation, treatment, or prevention of disease, in man or other animals, or</w:t>
              </w:r>
            </w:ins>
          </w:p>
          <w:p w:rsidR="00821035" w:rsidRPr="00075470" w:rsidRDefault="006A6FDA" w:rsidP="006A6FDA">
            <w:pPr>
              <w:spacing w:after="240"/>
              <w:rPr>
                <w:rFonts w:ascii="Calibri" w:hAnsi="Calibri"/>
                <w:b/>
                <w:bCs/>
                <w:sz w:val="18"/>
                <w:szCs w:val="18"/>
              </w:rPr>
            </w:pPr>
            <w:ins w:id="205" w:author="Michelle" w:date="2013-06-27T15:11:00Z">
              <w:r w:rsidRPr="006A6FDA">
                <w:rPr>
                  <w:rFonts w:ascii="Calibri" w:hAnsi="Calibri"/>
                  <w:b/>
                  <w:bCs/>
                  <w:sz w:val="18"/>
                  <w:szCs w:val="18"/>
                </w:rPr>
                <w:t>intended to affect the structure or any function of the body of man or other animals, and which does not achieve its primary intended purposes through chemical action within or on the body of man or other animals and which is not dependent upon being metabolized for the achievement of any of its primary intended purposes."</w:t>
              </w:r>
            </w:ins>
            <w:ins w:id="206" w:author="DHHS" w:date="2013-05-15T15:38:00Z">
              <w:r w:rsidR="00821035" w:rsidRPr="00075470">
                <w:rPr>
                  <w:rFonts w:ascii="Calibri" w:hAnsi="Calibri"/>
                  <w:b/>
                  <w:bCs/>
                  <w:sz w:val="18"/>
                  <w:szCs w:val="18"/>
                </w:rPr>
                <w:t xml:space="preserve"> </w:t>
              </w:r>
            </w:ins>
            <w:commentRangeEnd w:id="165"/>
            <w:r>
              <w:rPr>
                <w:rStyle w:val="CommentReference"/>
              </w:rPr>
              <w:commentReference w:id="165"/>
            </w:r>
          </w:p>
        </w:tc>
        <w:tc>
          <w:tcPr>
            <w:tcW w:w="3870" w:type="dxa"/>
          </w:tcPr>
          <w:p w:rsidR="00821035" w:rsidRPr="002E6C44" w:rsidRDefault="00821035" w:rsidP="001C0D65">
            <w:pPr>
              <w:rPr>
                <w:rFonts w:ascii="Calibri" w:hAnsi="Calibri"/>
                <w:color w:val="000000"/>
                <w:sz w:val="18"/>
                <w:szCs w:val="18"/>
              </w:rPr>
            </w:pPr>
          </w:p>
        </w:tc>
        <w:tc>
          <w:tcPr>
            <w:tcW w:w="2700" w:type="dxa"/>
          </w:tcPr>
          <w:p w:rsidR="00821035" w:rsidRPr="002E6C44" w:rsidRDefault="00821035" w:rsidP="008F0CE7">
            <w:pPr>
              <w:keepNext/>
              <w:keepLines/>
              <w:spacing w:before="200" w:after="240"/>
              <w:outlineLvl w:val="5"/>
              <w:rPr>
                <w:rFonts w:ascii="Calibri" w:hAnsi="Calibri"/>
                <w:bCs/>
                <w:sz w:val="18"/>
                <w:szCs w:val="18"/>
              </w:rPr>
            </w:pPr>
          </w:p>
        </w:tc>
      </w:tr>
      <w:tr w:rsidR="00E901F5" w:rsidRPr="002E6C44" w:rsidTr="00E901F5">
        <w:tc>
          <w:tcPr>
            <w:tcW w:w="630" w:type="dxa"/>
            <w:shd w:val="clear" w:color="auto" w:fill="DBE5F1" w:themeFill="accent1" w:themeFillTint="33"/>
          </w:tcPr>
          <w:p w:rsidR="00E901F5" w:rsidRPr="005879E0" w:rsidRDefault="00E901F5" w:rsidP="00D937AB">
            <w:pPr>
              <w:jc w:val="center"/>
              <w:rPr>
                <w:rFonts w:ascii="Calibri" w:hAnsi="Calibri"/>
                <w:b/>
                <w:bCs/>
                <w:color w:val="365F91" w:themeColor="accent1" w:themeShade="BF"/>
                <w:sz w:val="18"/>
                <w:szCs w:val="18"/>
              </w:rPr>
            </w:pPr>
            <w:r w:rsidRPr="005879E0">
              <w:rPr>
                <w:rFonts w:ascii="Calibri" w:hAnsi="Calibri"/>
                <w:b/>
                <w:bCs/>
                <w:color w:val="365F91" w:themeColor="accent1" w:themeShade="BF"/>
                <w:sz w:val="18"/>
                <w:szCs w:val="18"/>
              </w:rPr>
              <w:t>SGRP101</w:t>
            </w:r>
          </w:p>
        </w:tc>
        <w:tc>
          <w:tcPr>
            <w:tcW w:w="3420" w:type="dxa"/>
            <w:shd w:val="clear" w:color="auto" w:fill="DBE5F1" w:themeFill="accent1" w:themeFillTint="33"/>
          </w:tcPr>
          <w:p w:rsidR="00E901F5" w:rsidRPr="005879E0" w:rsidRDefault="00E901F5" w:rsidP="00D937AB">
            <w:pPr>
              <w:rPr>
                <w:rFonts w:ascii="Calibri" w:hAnsi="Calibri"/>
                <w:b/>
                <w:bCs/>
                <w:color w:val="365F91" w:themeColor="accent1" w:themeShade="BF"/>
                <w:sz w:val="18"/>
                <w:szCs w:val="18"/>
              </w:rPr>
            </w:pPr>
            <w:r w:rsidRPr="005879E0">
              <w:rPr>
                <w:rFonts w:ascii="Calibri" w:hAnsi="Calibri"/>
                <w:b/>
                <w:bCs/>
                <w:color w:val="365F91" w:themeColor="accent1" w:themeShade="BF"/>
                <w:sz w:val="18"/>
                <w:szCs w:val="18"/>
              </w:rPr>
              <w:t xml:space="preserve">Eligible Provider (EP) Objective: </w:t>
            </w:r>
            <w:r w:rsidRPr="005879E0">
              <w:rPr>
                <w:rFonts w:ascii="Calibri" w:hAnsi="Calibri"/>
                <w:color w:val="365F91" w:themeColor="accent1" w:themeShade="BF"/>
                <w:sz w:val="18"/>
                <w:szCs w:val="18"/>
              </w:rPr>
              <w:t>Use computerized provider order entry (CPOE) for medication, laboratory and radiology orders directly entered by any licensed healthcare professional who can enter orders into the medical record per state, local and professional guidelines</w:t>
            </w:r>
            <w:r w:rsidRPr="005879E0">
              <w:rPr>
                <w:rFonts w:ascii="Calibri" w:hAnsi="Calibri"/>
                <w:b/>
                <w:bCs/>
                <w:color w:val="365F91" w:themeColor="accent1" w:themeShade="BF"/>
                <w:sz w:val="18"/>
                <w:szCs w:val="18"/>
              </w:rPr>
              <w:br/>
            </w:r>
            <w:r w:rsidRPr="005879E0">
              <w:rPr>
                <w:rFonts w:ascii="Calibri" w:hAnsi="Calibri"/>
                <w:b/>
                <w:bCs/>
                <w:color w:val="365F91" w:themeColor="accent1" w:themeShade="BF"/>
                <w:sz w:val="18"/>
                <w:szCs w:val="18"/>
              </w:rPr>
              <w:br/>
              <w:t xml:space="preserve">Eligible Hospital (EH) Objective: </w:t>
            </w:r>
            <w:r w:rsidRPr="005879E0">
              <w:rPr>
                <w:rFonts w:ascii="Calibri" w:hAnsi="Calibri"/>
                <w:color w:val="365F91" w:themeColor="accent1" w:themeShade="BF"/>
                <w:sz w:val="18"/>
                <w:szCs w:val="18"/>
              </w:rPr>
              <w:t>Use computerized provider order entry (CPOE) for medication, laboratory and radiology orders directly entered by any licensed healthcare professional who can enter orders into the medical record per state, local and professional guidelines</w:t>
            </w:r>
            <w:r w:rsidRPr="005879E0">
              <w:rPr>
                <w:rFonts w:ascii="Calibri" w:hAnsi="Calibri"/>
                <w:b/>
                <w:bCs/>
                <w:color w:val="365F91" w:themeColor="accent1" w:themeShade="BF"/>
                <w:sz w:val="18"/>
                <w:szCs w:val="18"/>
              </w:rPr>
              <w:br/>
            </w:r>
            <w:r w:rsidRPr="005879E0">
              <w:rPr>
                <w:rFonts w:ascii="Calibri" w:hAnsi="Calibri"/>
                <w:b/>
                <w:bCs/>
                <w:color w:val="365F91" w:themeColor="accent1" w:themeShade="BF"/>
                <w:sz w:val="18"/>
                <w:szCs w:val="18"/>
              </w:rPr>
              <w:br/>
              <w:t xml:space="preserve">EP/EH Measure: </w:t>
            </w:r>
            <w:r w:rsidRPr="005879E0">
              <w:rPr>
                <w:rFonts w:ascii="Calibri" w:hAnsi="Calibri"/>
                <w:color w:val="365F91" w:themeColor="accent1" w:themeShade="BF"/>
                <w:sz w:val="18"/>
                <w:szCs w:val="18"/>
              </w:rPr>
              <w:t>More than 60 percent of medication, 30 percent of laboratory, and 30 percent of radiology orders created by the EP or authorized providers of the eligible hospital's or CAH's inpatient or emergency department (POS 21 or 23) during the EHR reporting period are recorded using CPOE.</w:t>
            </w:r>
          </w:p>
        </w:tc>
        <w:tc>
          <w:tcPr>
            <w:tcW w:w="4230" w:type="dxa"/>
            <w:shd w:val="clear" w:color="auto" w:fill="DBE5F1" w:themeFill="accent1" w:themeFillTint="33"/>
          </w:tcPr>
          <w:p w:rsidR="00E901F5" w:rsidRPr="005879E0" w:rsidRDefault="00E901F5" w:rsidP="00D937AB">
            <w:pPr>
              <w:spacing w:after="240"/>
              <w:rPr>
                <w:rFonts w:ascii="Calibri" w:hAnsi="Calibri"/>
                <w:b/>
                <w:bCs/>
                <w:color w:val="365F91" w:themeColor="accent1" w:themeShade="BF"/>
                <w:sz w:val="18"/>
                <w:szCs w:val="18"/>
              </w:rPr>
            </w:pPr>
            <w:r w:rsidRPr="005879E0">
              <w:rPr>
                <w:rFonts w:ascii="Calibri" w:hAnsi="Calibri"/>
                <w:b/>
                <w:bCs/>
                <w:color w:val="365F91" w:themeColor="accent1" w:themeShade="BF"/>
                <w:sz w:val="18"/>
                <w:szCs w:val="18"/>
              </w:rPr>
              <w:t xml:space="preserve">Certification Criteria ONLY </w:t>
            </w:r>
          </w:p>
          <w:p w:rsidR="00E901F5" w:rsidRPr="005879E0" w:rsidRDefault="00E901F5" w:rsidP="00D937AB">
            <w:pPr>
              <w:spacing w:after="240"/>
              <w:rPr>
                <w:rFonts w:ascii="Calibri" w:hAnsi="Calibri"/>
                <w:bCs/>
                <w:color w:val="365F91" w:themeColor="accent1" w:themeShade="BF"/>
                <w:sz w:val="18"/>
                <w:szCs w:val="18"/>
              </w:rPr>
            </w:pPr>
            <w:r w:rsidRPr="005879E0">
              <w:rPr>
                <w:rFonts w:ascii="Calibri" w:hAnsi="Calibri"/>
                <w:b/>
                <w:bCs/>
                <w:color w:val="365F91" w:themeColor="accent1" w:themeShade="BF"/>
                <w:sz w:val="18"/>
                <w:szCs w:val="18"/>
              </w:rPr>
              <w:t>Certification Criteria:</w:t>
            </w:r>
            <w:r w:rsidRPr="005879E0">
              <w:rPr>
                <w:rFonts w:ascii="Calibri" w:hAnsi="Calibri"/>
                <w:bCs/>
                <w:color w:val="365F91" w:themeColor="accent1" w:themeShade="BF"/>
                <w:sz w:val="18"/>
                <w:szCs w:val="18"/>
              </w:rPr>
              <w:t xml:space="preserve"> EHR must be able to consume an externally supplied list of “never” DDIs, using RxNorm and NDF-RT standards along with a TBD DDI reactions value set.</w:t>
            </w:r>
          </w:p>
          <w:p w:rsidR="00E901F5" w:rsidRPr="005879E0" w:rsidRDefault="00E901F5" w:rsidP="00D937AB">
            <w:pPr>
              <w:pStyle w:val="NoSpacing"/>
              <w:rPr>
                <w:rFonts w:ascii="Calibri" w:hAnsi="Calibri"/>
                <w:b/>
                <w:color w:val="365F91" w:themeColor="accent1" w:themeShade="BF"/>
                <w:sz w:val="18"/>
                <w:szCs w:val="18"/>
              </w:rPr>
            </w:pPr>
            <w:r w:rsidRPr="005879E0">
              <w:rPr>
                <w:rFonts w:ascii="Calibri" w:hAnsi="Calibri"/>
                <w:b/>
                <w:color w:val="365F91" w:themeColor="accent1" w:themeShade="BF"/>
                <w:sz w:val="18"/>
                <w:szCs w:val="18"/>
              </w:rPr>
              <w:t>Certification Criteria for EPs</w:t>
            </w:r>
          </w:p>
          <w:p w:rsidR="00E901F5" w:rsidRPr="005879E0" w:rsidRDefault="00E901F5" w:rsidP="00D937AB">
            <w:pPr>
              <w:rPr>
                <w:rFonts w:ascii="Calibri" w:hAnsi="Calibri"/>
                <w:bCs/>
                <w:color w:val="365F91" w:themeColor="accent1" w:themeShade="BF"/>
                <w:sz w:val="18"/>
                <w:szCs w:val="18"/>
              </w:rPr>
            </w:pPr>
            <w:r w:rsidRPr="005879E0">
              <w:rPr>
                <w:rFonts w:ascii="Calibri" w:hAnsi="Calibri"/>
                <w:color w:val="365F91" w:themeColor="accent1" w:themeShade="BF"/>
                <w:sz w:val="18"/>
                <w:szCs w:val="18"/>
              </w:rPr>
              <w:t>EHR must have the ability to transmit lab orders using the lab order and results Interface guidelines produced by the S&amp;I Framework Initiative.</w:t>
            </w:r>
          </w:p>
        </w:tc>
        <w:tc>
          <w:tcPr>
            <w:tcW w:w="3870" w:type="dxa"/>
            <w:shd w:val="clear" w:color="auto" w:fill="DBE5F1" w:themeFill="accent1" w:themeFillTint="33"/>
          </w:tcPr>
          <w:p w:rsidR="00E901F5" w:rsidRPr="005879E0" w:rsidRDefault="00E901F5" w:rsidP="00D937AB">
            <w:pPr>
              <w:rPr>
                <w:rFonts w:ascii="Calibri" w:hAnsi="Calibri"/>
                <w:b/>
                <w:bCs/>
                <w:color w:val="365F91" w:themeColor="accent1" w:themeShade="BF"/>
                <w:sz w:val="18"/>
                <w:szCs w:val="18"/>
              </w:rPr>
            </w:pPr>
            <w:r w:rsidRPr="005879E0">
              <w:rPr>
                <w:rFonts w:ascii="Calibri" w:hAnsi="Calibri"/>
                <w:color w:val="365F91" w:themeColor="accent1" w:themeShade="BF"/>
                <w:sz w:val="18"/>
                <w:szCs w:val="18"/>
              </w:rPr>
              <w:t>Seeking externally maintained list of DDIs with higher predictive value</w:t>
            </w:r>
          </w:p>
        </w:tc>
        <w:tc>
          <w:tcPr>
            <w:tcW w:w="2700" w:type="dxa"/>
            <w:shd w:val="clear" w:color="auto" w:fill="DBE5F1" w:themeFill="accent1" w:themeFillTint="33"/>
          </w:tcPr>
          <w:p w:rsidR="00E901F5" w:rsidRPr="005879E0" w:rsidRDefault="00E901F5" w:rsidP="00D937AB">
            <w:pPr>
              <w:rPr>
                <w:rFonts w:ascii="Calibri" w:hAnsi="Calibri"/>
                <w:bCs/>
                <w:color w:val="365F91" w:themeColor="accent1" w:themeShade="BF"/>
                <w:sz w:val="18"/>
                <w:szCs w:val="18"/>
              </w:rPr>
            </w:pPr>
          </w:p>
        </w:tc>
      </w:tr>
      <w:tr w:rsidR="00E901F5" w:rsidRPr="005879E0" w:rsidTr="00E901F5">
        <w:tc>
          <w:tcPr>
            <w:tcW w:w="14850" w:type="dxa"/>
            <w:gridSpan w:val="5"/>
            <w:shd w:val="clear" w:color="auto" w:fill="DBE5F1" w:themeFill="accent1" w:themeFillTint="33"/>
          </w:tcPr>
          <w:p w:rsidR="00E901F5" w:rsidRPr="005879E0" w:rsidRDefault="00E901F5" w:rsidP="00D937AB">
            <w:pPr>
              <w:rPr>
                <w:rFonts w:ascii="Calibri" w:hAnsi="Calibri"/>
                <w:b/>
                <w:color w:val="365F91" w:themeColor="accent1" w:themeShade="BF"/>
                <w:sz w:val="18"/>
                <w:szCs w:val="18"/>
              </w:rPr>
            </w:pPr>
            <w:r w:rsidRPr="005879E0">
              <w:rPr>
                <w:rFonts w:ascii="Calibri" w:hAnsi="Calibri"/>
                <w:b/>
                <w:color w:val="365F91" w:themeColor="accent1" w:themeShade="BF"/>
                <w:sz w:val="18"/>
                <w:szCs w:val="18"/>
              </w:rPr>
              <w:t>PUBLIC COMMENTS:</w:t>
            </w:r>
          </w:p>
          <w:p w:rsidR="00E901F5" w:rsidRPr="005879E0" w:rsidRDefault="00E901F5" w:rsidP="00D937AB">
            <w:pPr>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 xml:space="preserve">Commenters expressed overall support for the objective, with a range of views on increasing and decreasing the  percentage thresholds for the measure (more leaned towards not increasing, particularly for labs and rads).  Commenters also focused on and expressed concerned about the concept of external DDI checking – implementation, usefulness, reliability, cost and administrative efficiencies, and maintenance/authority of an external list.  </w:t>
            </w:r>
          </w:p>
          <w:p w:rsidR="00E901F5" w:rsidRPr="005879E0" w:rsidRDefault="00E901F5" w:rsidP="00D937AB">
            <w:pPr>
              <w:rPr>
                <w:rFonts w:asciiTheme="minorHAnsi" w:hAnsiTheme="minorHAnsi"/>
                <w:color w:val="365F91" w:themeColor="accent1" w:themeShade="BF"/>
                <w:sz w:val="18"/>
                <w:szCs w:val="18"/>
              </w:rPr>
            </w:pPr>
          </w:p>
          <w:p w:rsidR="00E901F5" w:rsidRPr="005879E0" w:rsidRDefault="00E901F5" w:rsidP="00D937AB">
            <w:pPr>
              <w:pStyle w:val="ListParagraph0"/>
              <w:numPr>
                <w:ilvl w:val="0"/>
                <w:numId w:val="34"/>
              </w:numPr>
              <w:spacing w:line="23" w:lineRule="atLeast"/>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External List of DDIs</w:t>
            </w:r>
          </w:p>
          <w:p w:rsidR="00E901F5" w:rsidRPr="005879E0" w:rsidRDefault="00E901F5" w:rsidP="00D937AB">
            <w:pPr>
              <w:pStyle w:val="ListParagraph0"/>
              <w:numPr>
                <w:ilvl w:val="1"/>
                <w:numId w:val="34"/>
              </w:numPr>
              <w:spacing w:line="23" w:lineRule="atLeast"/>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Include more information on drug-drug interaction (DDI) maintenance of never combinations, as well as drug-food, drug-disease, drug-genetic map, and drug-age interactions. Include HL7 V3 Nutrition Order Clinical Messages.</w:t>
            </w:r>
          </w:p>
          <w:p w:rsidR="00E901F5" w:rsidRPr="005879E0" w:rsidRDefault="00E901F5" w:rsidP="00D937AB">
            <w:pPr>
              <w:pStyle w:val="ListParagraph0"/>
              <w:numPr>
                <w:ilvl w:val="1"/>
                <w:numId w:val="34"/>
              </w:numPr>
              <w:autoSpaceDE w:val="0"/>
              <w:autoSpaceDN w:val="0"/>
              <w:adjustRightInd w:val="0"/>
              <w:spacing w:line="23" w:lineRule="atLeast"/>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 xml:space="preserve">Some commenters suggested removing </w:t>
            </w:r>
            <w:r w:rsidRPr="005879E0">
              <w:rPr>
                <w:rFonts w:asciiTheme="minorHAnsi" w:hAnsiTheme="minorHAnsi"/>
                <w:bCs/>
                <w:color w:val="365F91" w:themeColor="accent1" w:themeShade="BF"/>
                <w:sz w:val="18"/>
                <w:szCs w:val="18"/>
              </w:rPr>
              <w:t xml:space="preserve">DDI checking (already included in EHR).  </w:t>
            </w:r>
            <w:r w:rsidRPr="005879E0">
              <w:rPr>
                <w:rFonts w:asciiTheme="minorHAnsi" w:hAnsiTheme="minorHAnsi"/>
                <w:color w:val="365F91" w:themeColor="accent1" w:themeShade="BF"/>
                <w:sz w:val="18"/>
                <w:szCs w:val="18"/>
              </w:rPr>
              <w:t>The proposed certification criteria adds complexity and potentially clinical risk by requiring a standard for receiving values because EHRs are already obtaining this information today from third parties.  Implementation would likely not be optimal.  “On the fly” query would not always be possible – Assume that the ”never DDI” list would be provided along with medication content from third parties</w:t>
            </w:r>
          </w:p>
          <w:p w:rsidR="00E901F5" w:rsidRPr="005879E0" w:rsidRDefault="00E901F5" w:rsidP="00D937AB">
            <w:pPr>
              <w:pStyle w:val="ListParagraph0"/>
              <w:numPr>
                <w:ilvl w:val="1"/>
                <w:numId w:val="34"/>
              </w:numPr>
              <w:spacing w:line="23" w:lineRule="atLeast"/>
              <w:rPr>
                <w:rFonts w:asciiTheme="minorHAnsi" w:hAnsiTheme="minorHAnsi"/>
                <w:color w:val="365F91" w:themeColor="accent1" w:themeShade="BF"/>
                <w:sz w:val="18"/>
                <w:szCs w:val="18"/>
              </w:rPr>
            </w:pPr>
            <w:r w:rsidRPr="005879E0">
              <w:rPr>
                <w:rFonts w:asciiTheme="minorHAnsi" w:hAnsiTheme="minorHAnsi"/>
                <w:b/>
                <w:i/>
                <w:color w:val="365F91" w:themeColor="accent1" w:themeShade="BF"/>
                <w:sz w:val="18"/>
                <w:szCs w:val="18"/>
              </w:rPr>
              <w:t>EHRA</w:t>
            </w:r>
            <w:r w:rsidRPr="005879E0">
              <w:rPr>
                <w:rFonts w:asciiTheme="minorHAnsi" w:hAnsiTheme="minorHAnsi"/>
                <w:color w:val="365F91" w:themeColor="accent1" w:themeShade="BF"/>
                <w:sz w:val="18"/>
                <w:szCs w:val="18"/>
              </w:rPr>
              <w:t xml:space="preserve"> - Confusion about RxNorm and NDF-RT standards for DDIs.  EHR developers would like more information about the standards for supplying the DDI list. </w:t>
            </w:r>
          </w:p>
          <w:p w:rsidR="00E901F5" w:rsidRPr="005879E0" w:rsidRDefault="00E901F5" w:rsidP="00D937AB">
            <w:pPr>
              <w:pStyle w:val="ListParagraph0"/>
              <w:numPr>
                <w:ilvl w:val="2"/>
                <w:numId w:val="34"/>
              </w:numPr>
              <w:spacing w:line="23" w:lineRule="atLeast"/>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This creates a shift from multum codes to RxNorm codes for DDIs?</w:t>
            </w:r>
          </w:p>
          <w:p w:rsidR="00E901F5" w:rsidRPr="005879E0" w:rsidRDefault="00E901F5" w:rsidP="00D937AB">
            <w:pPr>
              <w:pStyle w:val="ListParagraph0"/>
              <w:numPr>
                <w:ilvl w:val="2"/>
                <w:numId w:val="34"/>
              </w:numPr>
              <w:spacing w:line="23" w:lineRule="atLeast"/>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 xml:space="preserve"> Would medication orders also need to map to RxNorm codes since the current CPOE is based on multum codes?</w:t>
            </w:r>
          </w:p>
          <w:p w:rsidR="00E901F5" w:rsidRPr="005879E0" w:rsidRDefault="00E901F5" w:rsidP="00D937AB">
            <w:pPr>
              <w:pStyle w:val="Default"/>
              <w:numPr>
                <w:ilvl w:val="1"/>
                <w:numId w:val="34"/>
              </w:numPr>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 xml:space="preserve">Will this come from database vendors? Johns Hopkins University has built a list of Never DDIs that CMS may be able to refer to as an example for further objective refinement. </w:t>
            </w:r>
          </w:p>
          <w:p w:rsidR="00E901F5" w:rsidRPr="005879E0" w:rsidRDefault="00E901F5" w:rsidP="00D937AB">
            <w:pPr>
              <w:pStyle w:val="ListParagraph0"/>
              <w:numPr>
                <w:ilvl w:val="1"/>
                <w:numId w:val="34"/>
              </w:numPr>
              <w:spacing w:line="23" w:lineRule="atLeast"/>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One list? - how will the list be updated and maintained? Who/What has authority over list(s)?</w:t>
            </w:r>
          </w:p>
          <w:p w:rsidR="00E901F5" w:rsidRPr="005879E0" w:rsidRDefault="00E901F5" w:rsidP="00D937AB">
            <w:pPr>
              <w:pStyle w:val="ListParagraph0"/>
              <w:numPr>
                <w:ilvl w:val="1"/>
                <w:numId w:val="34"/>
              </w:numPr>
              <w:spacing w:line="23" w:lineRule="atLeast"/>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Need agreed upon list and levels of significance</w:t>
            </w:r>
          </w:p>
          <w:p w:rsidR="00E901F5" w:rsidRPr="005879E0" w:rsidRDefault="00E901F5" w:rsidP="00D937AB">
            <w:pPr>
              <w:pStyle w:val="ListParagraph0"/>
              <w:numPr>
                <w:ilvl w:val="1"/>
                <w:numId w:val="34"/>
              </w:numPr>
              <w:spacing w:line="23" w:lineRule="atLeast"/>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Would it only include DDIs that indicate certain medications should never be active orders at a single time regardless of a patient’s condition?</w:t>
            </w:r>
          </w:p>
          <w:p w:rsidR="00E901F5" w:rsidRPr="005879E0" w:rsidRDefault="00E901F5" w:rsidP="00D937AB">
            <w:pPr>
              <w:pStyle w:val="ListParagraph0"/>
              <w:numPr>
                <w:ilvl w:val="1"/>
                <w:numId w:val="34"/>
              </w:numPr>
              <w:spacing w:line="23" w:lineRule="atLeast"/>
              <w:rPr>
                <w:rFonts w:asciiTheme="minorHAnsi" w:hAnsiTheme="minorHAnsi"/>
                <w:color w:val="365F91" w:themeColor="accent1" w:themeShade="BF"/>
                <w:sz w:val="18"/>
                <w:szCs w:val="18"/>
              </w:rPr>
            </w:pPr>
            <w:r w:rsidRPr="005879E0">
              <w:rPr>
                <w:rFonts w:asciiTheme="minorHAnsi" w:eastAsia="Arial Unicode MS" w:hAnsiTheme="minorHAnsi"/>
                <w:color w:val="365F91" w:themeColor="accent1" w:themeShade="BF"/>
                <w:sz w:val="18"/>
                <w:szCs w:val="18"/>
              </w:rPr>
              <w:t>Undue reliance on this list will diminish the screening of other DDIs that may not make the list, but can be just as harmful to patients.</w:t>
            </w:r>
          </w:p>
          <w:p w:rsidR="00E901F5" w:rsidRPr="005879E0" w:rsidRDefault="00E901F5" w:rsidP="00D937AB">
            <w:pPr>
              <w:pStyle w:val="ListParagraph0"/>
              <w:numPr>
                <w:ilvl w:val="1"/>
                <w:numId w:val="34"/>
              </w:numPr>
              <w:spacing w:line="23" w:lineRule="atLeast"/>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As seen with the CQMs – any requirement to adopt clinical standards from any third party requires a significant amount of communication, transparency, and wide acceptance on the authority/reliability of the third party.</w:t>
            </w:r>
          </w:p>
          <w:p w:rsidR="00E901F5" w:rsidRPr="005879E0" w:rsidRDefault="00E901F5" w:rsidP="00D937AB">
            <w:pPr>
              <w:pStyle w:val="ListParagraph0"/>
              <w:numPr>
                <w:ilvl w:val="1"/>
                <w:numId w:val="34"/>
              </w:numPr>
              <w:autoSpaceDE w:val="0"/>
              <w:autoSpaceDN w:val="0"/>
              <w:adjustRightInd w:val="0"/>
              <w:spacing w:line="23" w:lineRule="atLeast"/>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 xml:space="preserve">Difficult/unlikely feasible in the near future.  In particular, there is insufficient indication that there is or will be clarity in -content standards (NDDF, RXNorm, etc) or technical standards (deployment, real-time use, API, etc.). </w:t>
            </w:r>
          </w:p>
          <w:p w:rsidR="00E901F5" w:rsidRPr="005879E0" w:rsidRDefault="00E901F5" w:rsidP="00D937AB">
            <w:pPr>
              <w:rPr>
                <w:rFonts w:ascii="Calibri" w:hAnsi="Calibri"/>
                <w:color w:val="365F91" w:themeColor="accent1" w:themeShade="BF"/>
                <w:sz w:val="18"/>
                <w:szCs w:val="18"/>
              </w:rPr>
            </w:pPr>
          </w:p>
        </w:tc>
      </w:tr>
      <w:tr w:rsidR="00E901F5" w:rsidRPr="005879E0" w:rsidTr="00E901F5">
        <w:tc>
          <w:tcPr>
            <w:tcW w:w="14850" w:type="dxa"/>
            <w:gridSpan w:val="5"/>
            <w:shd w:val="clear" w:color="auto" w:fill="DBE5F1" w:themeFill="accent1" w:themeFillTint="33"/>
          </w:tcPr>
          <w:p w:rsidR="00E901F5" w:rsidRPr="005879E0" w:rsidRDefault="00E901F5" w:rsidP="00D937AB">
            <w:pPr>
              <w:rPr>
                <w:rFonts w:ascii="Calibri" w:hAnsi="Calibri"/>
                <w:color w:val="365F91" w:themeColor="accent1" w:themeShade="BF"/>
                <w:sz w:val="18"/>
                <w:szCs w:val="18"/>
              </w:rPr>
            </w:pPr>
            <w:r w:rsidRPr="005879E0">
              <w:rPr>
                <w:rFonts w:ascii="Calibri" w:hAnsi="Calibri"/>
                <w:b/>
                <w:color w:val="365F91" w:themeColor="accent1" w:themeShade="BF"/>
                <w:sz w:val="18"/>
                <w:szCs w:val="18"/>
              </w:rPr>
              <w:t>HITSC COMMENTS:</w:t>
            </w:r>
          </w:p>
          <w:p w:rsidR="00E901F5" w:rsidRPr="005879E0" w:rsidRDefault="00E901F5" w:rsidP="00D937AB">
            <w:pPr>
              <w:rPr>
                <w:rFonts w:ascii="Calibri" w:hAnsi="Calibri"/>
                <w:color w:val="365F91" w:themeColor="accent1" w:themeShade="BF"/>
                <w:sz w:val="18"/>
                <w:szCs w:val="18"/>
              </w:rPr>
            </w:pPr>
            <w:r w:rsidRPr="005879E0">
              <w:rPr>
                <w:rFonts w:ascii="Calibri" w:hAnsi="Calibri"/>
                <w:color w:val="365F91" w:themeColor="accent1" w:themeShade="BF"/>
                <w:sz w:val="18"/>
                <w:szCs w:val="18"/>
              </w:rPr>
              <w:t xml:space="preserve">Agree with deferral for future stages.  The “externally vetted list” must be better defined before it can be standardized, and methods to reduce false positives - to avoid alert fatigue - should be developed.   </w:t>
            </w:r>
          </w:p>
          <w:p w:rsidR="00E901F5" w:rsidRPr="005879E0" w:rsidRDefault="00E901F5" w:rsidP="00D937AB">
            <w:pPr>
              <w:rPr>
                <w:rFonts w:ascii="Calibri" w:hAnsi="Calibri"/>
                <w:color w:val="365F91" w:themeColor="accent1" w:themeShade="BF"/>
                <w:sz w:val="18"/>
                <w:szCs w:val="18"/>
              </w:rPr>
            </w:pPr>
          </w:p>
          <w:p w:rsidR="00E901F5" w:rsidRPr="005879E0" w:rsidRDefault="00E901F5" w:rsidP="00D937AB">
            <w:pPr>
              <w:rPr>
                <w:rFonts w:ascii="Calibri" w:hAnsi="Calibri"/>
                <w:color w:val="365F91" w:themeColor="accent1" w:themeShade="BF"/>
                <w:sz w:val="18"/>
                <w:szCs w:val="18"/>
              </w:rPr>
            </w:pPr>
            <w:r w:rsidRPr="005879E0">
              <w:rPr>
                <w:rFonts w:ascii="Calibri" w:hAnsi="Calibri"/>
                <w:color w:val="365F91" w:themeColor="accent1" w:themeShade="BF"/>
                <w:sz w:val="18"/>
                <w:szCs w:val="18"/>
              </w:rPr>
              <w:t>Kaiser has a carefully developed, operational list.</w:t>
            </w:r>
          </w:p>
          <w:p w:rsidR="00E901F5" w:rsidRPr="005879E0" w:rsidRDefault="00E901F5" w:rsidP="00D937AB">
            <w:pPr>
              <w:rPr>
                <w:rFonts w:ascii="Calibri" w:hAnsi="Calibri"/>
                <w:color w:val="365F91" w:themeColor="accent1" w:themeShade="BF"/>
                <w:sz w:val="18"/>
                <w:szCs w:val="18"/>
              </w:rPr>
            </w:pPr>
          </w:p>
        </w:tc>
      </w:tr>
      <w:tr w:rsidR="00E901F5" w:rsidRPr="005879E0" w:rsidTr="00FF3BDC">
        <w:tc>
          <w:tcPr>
            <w:tcW w:w="630" w:type="dxa"/>
            <w:shd w:val="clear" w:color="auto" w:fill="DBE5F1" w:themeFill="accent1" w:themeFillTint="33"/>
          </w:tcPr>
          <w:p w:rsidR="00E901F5" w:rsidRPr="005879E0" w:rsidRDefault="00E901F5" w:rsidP="00D937AB">
            <w:pPr>
              <w:jc w:val="center"/>
              <w:rPr>
                <w:rFonts w:ascii="Calibri" w:hAnsi="Calibri"/>
                <w:b/>
                <w:bCs/>
                <w:color w:val="365F91" w:themeColor="accent1" w:themeShade="BF"/>
                <w:sz w:val="18"/>
                <w:szCs w:val="18"/>
              </w:rPr>
            </w:pPr>
            <w:r w:rsidRPr="005879E0">
              <w:rPr>
                <w:rFonts w:ascii="Calibri" w:hAnsi="Calibri"/>
                <w:b/>
                <w:bCs/>
                <w:color w:val="365F91" w:themeColor="accent1" w:themeShade="BF"/>
                <w:sz w:val="18"/>
                <w:szCs w:val="18"/>
              </w:rPr>
              <w:t>SGRP103</w:t>
            </w:r>
          </w:p>
        </w:tc>
        <w:tc>
          <w:tcPr>
            <w:tcW w:w="3420" w:type="dxa"/>
            <w:shd w:val="clear" w:color="auto" w:fill="DBE5F1" w:themeFill="accent1" w:themeFillTint="33"/>
          </w:tcPr>
          <w:p w:rsidR="00E901F5" w:rsidRPr="005879E0" w:rsidRDefault="00E901F5" w:rsidP="00D937AB">
            <w:pPr>
              <w:rPr>
                <w:rFonts w:ascii="Calibri" w:hAnsi="Calibri"/>
                <w:b/>
                <w:bCs/>
                <w:color w:val="365F91" w:themeColor="accent1" w:themeShade="BF"/>
                <w:sz w:val="18"/>
                <w:szCs w:val="18"/>
              </w:rPr>
            </w:pPr>
            <w:r w:rsidRPr="005879E0">
              <w:rPr>
                <w:rFonts w:ascii="Calibri" w:hAnsi="Calibri"/>
                <w:b/>
                <w:bCs/>
                <w:color w:val="365F91" w:themeColor="accent1" w:themeShade="BF"/>
                <w:sz w:val="18"/>
                <w:szCs w:val="18"/>
              </w:rPr>
              <w:t xml:space="preserve">EP/EH Objective: </w:t>
            </w:r>
            <w:r w:rsidRPr="005879E0">
              <w:rPr>
                <w:rFonts w:ascii="Calibri" w:hAnsi="Calibri"/>
                <w:color w:val="365F91" w:themeColor="accent1" w:themeShade="BF"/>
                <w:sz w:val="18"/>
                <w:szCs w:val="18"/>
              </w:rPr>
              <w:t>Generate and transmit permissible prescriptions electronically (eRx)</w:t>
            </w:r>
            <w:r w:rsidRPr="005879E0">
              <w:rPr>
                <w:rFonts w:ascii="Calibri" w:hAnsi="Calibri"/>
                <w:b/>
                <w:bCs/>
                <w:color w:val="365F91" w:themeColor="accent1" w:themeShade="BF"/>
                <w:sz w:val="18"/>
                <w:szCs w:val="18"/>
              </w:rPr>
              <w:br/>
            </w:r>
            <w:r w:rsidRPr="005879E0">
              <w:rPr>
                <w:rFonts w:ascii="Calibri" w:hAnsi="Calibri"/>
                <w:b/>
                <w:bCs/>
                <w:color w:val="365F91" w:themeColor="accent1" w:themeShade="BF"/>
                <w:sz w:val="18"/>
                <w:szCs w:val="18"/>
              </w:rPr>
              <w:br/>
              <w:t xml:space="preserve">Measure: </w:t>
            </w:r>
            <w:r w:rsidRPr="005879E0">
              <w:rPr>
                <w:rFonts w:ascii="Calibri" w:hAnsi="Calibri"/>
                <w:color w:val="365F91" w:themeColor="accent1" w:themeShade="BF"/>
                <w:sz w:val="18"/>
                <w:szCs w:val="18"/>
              </w:rPr>
              <w:t>More than 50% of all permissible prescriptions, or all prescriptions written by the EP and queried for a drug formulary and transmitted electronically using CEHRT.</w:t>
            </w:r>
            <w:r w:rsidRPr="005879E0">
              <w:rPr>
                <w:rFonts w:ascii="Calibri" w:hAnsi="Calibri"/>
                <w:b/>
                <w:bCs/>
                <w:color w:val="365F91" w:themeColor="accent1" w:themeShade="BF"/>
                <w:sz w:val="18"/>
                <w:szCs w:val="18"/>
              </w:rPr>
              <w:br/>
            </w:r>
            <w:r w:rsidRPr="005879E0">
              <w:rPr>
                <w:rFonts w:ascii="Calibri" w:hAnsi="Calibri"/>
                <w:b/>
                <w:bCs/>
                <w:color w:val="365F91" w:themeColor="accent1" w:themeShade="BF"/>
                <w:sz w:val="18"/>
                <w:szCs w:val="18"/>
              </w:rPr>
              <w:br/>
              <w:t xml:space="preserve">EH MENU Objective: </w:t>
            </w:r>
            <w:r w:rsidRPr="005879E0">
              <w:rPr>
                <w:rFonts w:ascii="Calibri" w:hAnsi="Calibri"/>
                <w:color w:val="365F91" w:themeColor="accent1" w:themeShade="BF"/>
                <w:sz w:val="18"/>
                <w:szCs w:val="18"/>
              </w:rPr>
              <w:t>Generate and transmit permissible discharge prescriptions electronically (eRx)</w:t>
            </w:r>
            <w:r w:rsidRPr="005879E0">
              <w:rPr>
                <w:rFonts w:ascii="Calibri" w:hAnsi="Calibri"/>
                <w:b/>
                <w:bCs/>
                <w:color w:val="365F91" w:themeColor="accent1" w:themeShade="BF"/>
                <w:sz w:val="18"/>
                <w:szCs w:val="18"/>
              </w:rPr>
              <w:t xml:space="preserve"> </w:t>
            </w:r>
            <w:r w:rsidRPr="005879E0">
              <w:rPr>
                <w:rFonts w:ascii="Calibri" w:hAnsi="Calibri"/>
                <w:b/>
                <w:bCs/>
                <w:color w:val="365F91" w:themeColor="accent1" w:themeShade="BF"/>
                <w:sz w:val="18"/>
                <w:szCs w:val="18"/>
              </w:rPr>
              <w:br/>
            </w:r>
            <w:r w:rsidRPr="005879E0">
              <w:rPr>
                <w:rFonts w:ascii="Calibri" w:hAnsi="Calibri"/>
                <w:b/>
                <w:bCs/>
                <w:color w:val="365F91" w:themeColor="accent1" w:themeShade="BF"/>
                <w:sz w:val="18"/>
                <w:szCs w:val="18"/>
              </w:rPr>
              <w:br/>
              <w:t xml:space="preserve">EH MENU Measure: </w:t>
            </w:r>
            <w:r w:rsidRPr="005879E0">
              <w:rPr>
                <w:rFonts w:ascii="Calibri" w:hAnsi="Calibri"/>
                <w:color w:val="365F91" w:themeColor="accent1" w:themeShade="BF"/>
                <w:sz w:val="18"/>
                <w:szCs w:val="18"/>
              </w:rPr>
              <w:t>More than 10 percent of hospital discharge medication orders for permissible prescriptions (for new, changed, and refilled prescriptions) are queried for a drug formulary and transmitted electronically using Certified EHR Technology</w:t>
            </w:r>
          </w:p>
        </w:tc>
        <w:tc>
          <w:tcPr>
            <w:tcW w:w="4230" w:type="dxa"/>
            <w:shd w:val="clear" w:color="auto" w:fill="DBE5F1" w:themeFill="accent1" w:themeFillTint="33"/>
          </w:tcPr>
          <w:p w:rsidR="00E901F5" w:rsidRPr="005879E0" w:rsidRDefault="00E901F5" w:rsidP="00D937AB">
            <w:pPr>
              <w:rPr>
                <w:rFonts w:ascii="Calibri" w:hAnsi="Calibri"/>
                <w:color w:val="365F91" w:themeColor="accent1" w:themeShade="BF"/>
                <w:sz w:val="18"/>
                <w:szCs w:val="18"/>
              </w:rPr>
            </w:pPr>
          </w:p>
          <w:p w:rsidR="00E901F5" w:rsidRPr="005879E0" w:rsidRDefault="00E901F5" w:rsidP="00D937AB">
            <w:pPr>
              <w:rPr>
                <w:rFonts w:ascii="Calibri" w:hAnsi="Calibri"/>
                <w:color w:val="365F91" w:themeColor="accent1" w:themeShade="BF"/>
                <w:sz w:val="18"/>
                <w:szCs w:val="18"/>
              </w:rPr>
            </w:pPr>
            <w:r w:rsidRPr="005879E0">
              <w:rPr>
                <w:rFonts w:ascii="Calibri" w:hAnsi="Calibri"/>
                <w:b/>
                <w:color w:val="365F91" w:themeColor="accent1" w:themeShade="BF"/>
                <w:sz w:val="18"/>
                <w:szCs w:val="18"/>
              </w:rPr>
              <w:t>Certification criteria:</w:t>
            </w:r>
            <w:r w:rsidRPr="005879E0">
              <w:rPr>
                <w:rFonts w:ascii="Calibri" w:hAnsi="Calibri"/>
                <w:color w:val="365F91" w:themeColor="accent1" w:themeShade="BF"/>
                <w:sz w:val="18"/>
                <w:szCs w:val="18"/>
              </w:rPr>
              <w:t xml:space="preserve"> </w:t>
            </w:r>
          </w:p>
          <w:p w:rsidR="00E901F5" w:rsidRPr="005879E0" w:rsidRDefault="00E901F5" w:rsidP="00D937AB">
            <w:pPr>
              <w:rPr>
                <w:rFonts w:ascii="Calibri" w:hAnsi="Calibri"/>
                <w:color w:val="365F91" w:themeColor="accent1" w:themeShade="BF"/>
                <w:sz w:val="18"/>
                <w:szCs w:val="18"/>
              </w:rPr>
            </w:pPr>
          </w:p>
          <w:p w:rsidR="00E901F5" w:rsidRPr="005879E0" w:rsidRDefault="00E901F5" w:rsidP="00D937AB">
            <w:pPr>
              <w:pStyle w:val="ListParagraph0"/>
              <w:numPr>
                <w:ilvl w:val="0"/>
                <w:numId w:val="40"/>
              </w:numPr>
              <w:rPr>
                <w:rFonts w:ascii="Calibri" w:hAnsi="Calibri"/>
                <w:color w:val="365F91" w:themeColor="accent1" w:themeShade="BF"/>
                <w:sz w:val="18"/>
                <w:szCs w:val="18"/>
              </w:rPr>
            </w:pPr>
            <w:r w:rsidRPr="005879E0">
              <w:rPr>
                <w:rFonts w:ascii="Calibri" w:hAnsi="Calibri"/>
                <w:color w:val="365F91" w:themeColor="accent1" w:themeShade="BF"/>
                <w:sz w:val="18"/>
                <w:szCs w:val="18"/>
              </w:rPr>
              <w:t xml:space="preserve">Ability to electronically transmit permissible prescriptions using CEHRT. </w:t>
            </w:r>
          </w:p>
          <w:p w:rsidR="00E901F5" w:rsidRPr="005879E0" w:rsidRDefault="00E901F5" w:rsidP="00D937AB">
            <w:pPr>
              <w:pStyle w:val="ListParagraph0"/>
              <w:numPr>
                <w:ilvl w:val="0"/>
                <w:numId w:val="40"/>
              </w:numPr>
              <w:rPr>
                <w:rFonts w:ascii="Calibri" w:hAnsi="Calibri"/>
                <w:color w:val="365F91" w:themeColor="accent1" w:themeShade="BF"/>
                <w:sz w:val="18"/>
                <w:szCs w:val="18"/>
              </w:rPr>
            </w:pPr>
            <w:r w:rsidRPr="005879E0">
              <w:rPr>
                <w:rFonts w:ascii="Calibri" w:hAnsi="Calibri"/>
                <w:color w:val="365F91" w:themeColor="accent1" w:themeShade="BF"/>
                <w:sz w:val="18"/>
                <w:szCs w:val="18"/>
              </w:rPr>
              <w:t xml:space="preserve">The ability to compare prescriptions to at least one drug formulary and identify generic substitutions is enabled for the entire reporting period. </w:t>
            </w:r>
          </w:p>
          <w:p w:rsidR="00E901F5" w:rsidRPr="005879E0" w:rsidRDefault="00E901F5" w:rsidP="00D937AB">
            <w:pPr>
              <w:rPr>
                <w:rFonts w:ascii="Calibri" w:hAnsi="Calibri"/>
                <w:bCs/>
                <w:color w:val="365F91" w:themeColor="accent1" w:themeShade="BF"/>
                <w:sz w:val="18"/>
                <w:szCs w:val="18"/>
              </w:rPr>
            </w:pPr>
          </w:p>
        </w:tc>
        <w:tc>
          <w:tcPr>
            <w:tcW w:w="3870" w:type="dxa"/>
            <w:shd w:val="clear" w:color="auto" w:fill="DBE5F1" w:themeFill="accent1" w:themeFillTint="33"/>
          </w:tcPr>
          <w:p w:rsidR="00E901F5" w:rsidRPr="005879E0" w:rsidRDefault="00E901F5" w:rsidP="00D937AB">
            <w:pPr>
              <w:rPr>
                <w:rFonts w:ascii="Calibri" w:hAnsi="Calibri"/>
                <w:color w:val="365F91" w:themeColor="accent1" w:themeShade="BF"/>
                <w:sz w:val="18"/>
                <w:szCs w:val="18"/>
              </w:rPr>
            </w:pPr>
            <w:r w:rsidRPr="005879E0">
              <w:rPr>
                <w:rFonts w:ascii="Calibri" w:hAnsi="Calibri"/>
                <w:color w:val="365F91" w:themeColor="accent1" w:themeShade="BF"/>
                <w:sz w:val="18"/>
                <w:szCs w:val="18"/>
              </w:rPr>
              <w:t xml:space="preserve">Advanced medication reconciliation to check for formulary compliance. </w:t>
            </w:r>
          </w:p>
          <w:p w:rsidR="00E901F5" w:rsidRPr="005879E0" w:rsidRDefault="00E901F5" w:rsidP="00D937AB">
            <w:pPr>
              <w:rPr>
                <w:rFonts w:ascii="Calibri" w:hAnsi="Calibri"/>
                <w:i/>
                <w:iCs/>
                <w:color w:val="365F91" w:themeColor="accent1" w:themeShade="BF"/>
                <w:sz w:val="18"/>
                <w:szCs w:val="18"/>
              </w:rPr>
            </w:pPr>
          </w:p>
          <w:p w:rsidR="00E901F5" w:rsidRPr="005879E0" w:rsidRDefault="00E901F5" w:rsidP="00D937AB">
            <w:pPr>
              <w:rPr>
                <w:rFonts w:ascii="Calibri" w:hAnsi="Calibri"/>
                <w:color w:val="365F91" w:themeColor="accent1" w:themeShade="BF"/>
                <w:sz w:val="18"/>
                <w:szCs w:val="18"/>
              </w:rPr>
            </w:pPr>
            <w:r w:rsidRPr="005879E0">
              <w:rPr>
                <w:rFonts w:ascii="Calibri" w:hAnsi="Calibri"/>
                <w:iCs/>
                <w:color w:val="365F91" w:themeColor="accent1" w:themeShade="BF"/>
                <w:sz w:val="18"/>
                <w:szCs w:val="18"/>
              </w:rPr>
              <w:t>Medication formulary checking:</w:t>
            </w:r>
          </w:p>
          <w:p w:rsidR="00E901F5" w:rsidRPr="005879E0" w:rsidRDefault="00E901F5" w:rsidP="00D937AB">
            <w:pPr>
              <w:pStyle w:val="ListParagraph0"/>
              <w:numPr>
                <w:ilvl w:val="0"/>
                <w:numId w:val="2"/>
              </w:numPr>
              <w:rPr>
                <w:rFonts w:ascii="Calibri" w:hAnsi="Calibri"/>
                <w:color w:val="365F91" w:themeColor="accent1" w:themeShade="BF"/>
                <w:sz w:val="18"/>
                <w:szCs w:val="18"/>
              </w:rPr>
            </w:pPr>
            <w:r w:rsidRPr="005879E0">
              <w:rPr>
                <w:rFonts w:ascii="Calibri" w:hAnsi="Calibri"/>
                <w:color w:val="365F91" w:themeColor="accent1" w:themeShade="BF"/>
                <w:sz w:val="18"/>
                <w:szCs w:val="18"/>
              </w:rPr>
              <w:t>If Rx is formulary-compliant, transmit to pharmacy.</w:t>
            </w:r>
          </w:p>
          <w:p w:rsidR="00E901F5" w:rsidRPr="005879E0" w:rsidRDefault="00E901F5" w:rsidP="00D937AB">
            <w:pPr>
              <w:pStyle w:val="ListParagraph0"/>
              <w:numPr>
                <w:ilvl w:val="0"/>
                <w:numId w:val="2"/>
              </w:numPr>
              <w:rPr>
                <w:rFonts w:ascii="Calibri" w:hAnsi="Calibri"/>
                <w:color w:val="365F91" w:themeColor="accent1" w:themeShade="BF"/>
                <w:sz w:val="18"/>
                <w:szCs w:val="18"/>
              </w:rPr>
            </w:pPr>
            <w:r w:rsidRPr="005879E0">
              <w:rPr>
                <w:rFonts w:ascii="Calibri" w:hAnsi="Calibri"/>
                <w:color w:val="365F91" w:themeColor="accent1" w:themeShade="BF"/>
                <w:sz w:val="18"/>
                <w:szCs w:val="18"/>
              </w:rPr>
              <w:t xml:space="preserve">If Rx is not formulary compliant, prescriber presented with alternatives (if available through formulary database) or provided a structured prior-authorization form to complete before Rx transmitted.  Capability for automatic approval of prior-auth should be available. </w:t>
            </w:r>
          </w:p>
          <w:p w:rsidR="00E901F5" w:rsidRPr="005879E0" w:rsidRDefault="00E901F5" w:rsidP="00D937AB">
            <w:pPr>
              <w:rPr>
                <w:rFonts w:ascii="Calibri" w:hAnsi="Calibri"/>
                <w:color w:val="365F91" w:themeColor="accent1" w:themeShade="BF"/>
                <w:sz w:val="18"/>
                <w:szCs w:val="18"/>
              </w:rPr>
            </w:pPr>
          </w:p>
        </w:tc>
        <w:tc>
          <w:tcPr>
            <w:tcW w:w="2700" w:type="dxa"/>
            <w:shd w:val="clear" w:color="auto" w:fill="DBE5F1" w:themeFill="accent1" w:themeFillTint="33"/>
          </w:tcPr>
          <w:p w:rsidR="00E901F5" w:rsidRPr="005879E0" w:rsidRDefault="00E901F5" w:rsidP="00D937AB">
            <w:pPr>
              <w:rPr>
                <w:rFonts w:ascii="Calibri" w:hAnsi="Calibri"/>
                <w:color w:val="365F91" w:themeColor="accent1" w:themeShade="BF"/>
                <w:sz w:val="18"/>
                <w:szCs w:val="18"/>
              </w:rPr>
            </w:pPr>
            <w:r w:rsidRPr="005879E0">
              <w:rPr>
                <w:rFonts w:ascii="Calibri" w:hAnsi="Calibri"/>
                <w:color w:val="365F91" w:themeColor="accent1" w:themeShade="BF"/>
                <w:sz w:val="18"/>
                <w:szCs w:val="18"/>
              </w:rPr>
              <w:t>How to include formulary checking into EHR and connection to formulary sources (e.g., PBMs)?</w:t>
            </w:r>
          </w:p>
        </w:tc>
      </w:tr>
      <w:tr w:rsidR="00E901F5" w:rsidRPr="005879E0" w:rsidTr="00FF3BDC">
        <w:tc>
          <w:tcPr>
            <w:tcW w:w="630" w:type="dxa"/>
            <w:shd w:val="clear" w:color="auto" w:fill="DBE5F1" w:themeFill="accent1" w:themeFillTint="33"/>
          </w:tcPr>
          <w:p w:rsidR="00E901F5" w:rsidRPr="005879E0" w:rsidRDefault="00E901F5" w:rsidP="00D937AB">
            <w:pPr>
              <w:jc w:val="center"/>
              <w:rPr>
                <w:rFonts w:ascii="Calibri" w:hAnsi="Calibri"/>
                <w:b/>
                <w:bCs/>
                <w:color w:val="365F91" w:themeColor="accent1" w:themeShade="BF"/>
                <w:sz w:val="18"/>
                <w:szCs w:val="18"/>
              </w:rPr>
            </w:pPr>
            <w:r w:rsidRPr="005879E0">
              <w:rPr>
                <w:rFonts w:ascii="Calibri" w:hAnsi="Calibri"/>
                <w:b/>
                <w:bCs/>
                <w:color w:val="365F91" w:themeColor="accent1" w:themeShade="BF"/>
                <w:sz w:val="18"/>
                <w:szCs w:val="18"/>
              </w:rPr>
              <w:t>SGRP104</w:t>
            </w:r>
          </w:p>
        </w:tc>
        <w:tc>
          <w:tcPr>
            <w:tcW w:w="3420" w:type="dxa"/>
            <w:shd w:val="clear" w:color="auto" w:fill="DBE5F1" w:themeFill="accent1" w:themeFillTint="33"/>
          </w:tcPr>
          <w:p w:rsidR="00E901F5" w:rsidRPr="005879E0" w:rsidRDefault="00E901F5" w:rsidP="00D937AB">
            <w:pPr>
              <w:rPr>
                <w:rFonts w:ascii="Calibri" w:hAnsi="Calibri"/>
                <w:b/>
                <w:bCs/>
                <w:color w:val="365F91" w:themeColor="accent1" w:themeShade="BF"/>
                <w:sz w:val="18"/>
                <w:szCs w:val="18"/>
              </w:rPr>
            </w:pPr>
            <w:r w:rsidRPr="005879E0">
              <w:rPr>
                <w:rFonts w:ascii="Calibri" w:hAnsi="Calibri"/>
                <w:b/>
                <w:bCs/>
                <w:color w:val="365F91" w:themeColor="accent1" w:themeShade="BF"/>
                <w:sz w:val="18"/>
                <w:szCs w:val="18"/>
              </w:rPr>
              <w:t>EP Objective: Record the following demographics</w:t>
            </w:r>
            <w:r w:rsidRPr="005879E0">
              <w:rPr>
                <w:rFonts w:ascii="Calibri" w:hAnsi="Calibri"/>
                <w:b/>
                <w:bCs/>
                <w:color w:val="365F91" w:themeColor="accent1" w:themeShade="BF"/>
                <w:sz w:val="18"/>
                <w:szCs w:val="18"/>
              </w:rPr>
              <w:br/>
            </w:r>
            <w:r w:rsidRPr="005879E0">
              <w:rPr>
                <w:rFonts w:ascii="Calibri" w:hAnsi="Calibri"/>
                <w:color w:val="365F91" w:themeColor="accent1" w:themeShade="BF"/>
                <w:sz w:val="18"/>
                <w:szCs w:val="18"/>
              </w:rPr>
              <w:t>• Preferred language</w:t>
            </w:r>
            <w:r w:rsidRPr="005879E0">
              <w:rPr>
                <w:rFonts w:ascii="Calibri" w:hAnsi="Calibri"/>
                <w:color w:val="365F91" w:themeColor="accent1" w:themeShade="BF"/>
                <w:sz w:val="18"/>
                <w:szCs w:val="18"/>
              </w:rPr>
              <w:br/>
              <w:t>• Sex</w:t>
            </w:r>
            <w:r w:rsidRPr="005879E0">
              <w:rPr>
                <w:rFonts w:ascii="Calibri" w:hAnsi="Calibri"/>
                <w:color w:val="365F91" w:themeColor="accent1" w:themeShade="BF"/>
                <w:sz w:val="18"/>
                <w:szCs w:val="18"/>
              </w:rPr>
              <w:br/>
              <w:t>• Race</w:t>
            </w:r>
            <w:r w:rsidRPr="005879E0">
              <w:rPr>
                <w:rFonts w:ascii="Calibri" w:hAnsi="Calibri"/>
                <w:color w:val="365F91" w:themeColor="accent1" w:themeShade="BF"/>
                <w:sz w:val="18"/>
                <w:szCs w:val="18"/>
              </w:rPr>
              <w:br/>
              <w:t>• Ethnicity</w:t>
            </w:r>
            <w:r w:rsidRPr="005879E0">
              <w:rPr>
                <w:rFonts w:ascii="Calibri" w:hAnsi="Calibri"/>
                <w:color w:val="365F91" w:themeColor="accent1" w:themeShade="BF"/>
                <w:sz w:val="18"/>
                <w:szCs w:val="18"/>
              </w:rPr>
              <w:br/>
              <w:t>• Date of birth</w:t>
            </w:r>
            <w:r w:rsidRPr="005879E0">
              <w:rPr>
                <w:rFonts w:ascii="Calibri" w:hAnsi="Calibri"/>
                <w:color w:val="365F91" w:themeColor="accent1" w:themeShade="BF"/>
                <w:sz w:val="18"/>
                <w:szCs w:val="18"/>
              </w:rPr>
              <w:br/>
            </w:r>
            <w:r w:rsidRPr="005879E0">
              <w:rPr>
                <w:rFonts w:ascii="Calibri" w:hAnsi="Calibri"/>
                <w:b/>
                <w:bCs/>
                <w:color w:val="365F91" w:themeColor="accent1" w:themeShade="BF"/>
                <w:sz w:val="18"/>
                <w:szCs w:val="18"/>
              </w:rPr>
              <w:br/>
              <w:t>EH Objective: Record the following demographics</w:t>
            </w:r>
            <w:r w:rsidRPr="005879E0">
              <w:rPr>
                <w:rFonts w:ascii="Calibri" w:hAnsi="Calibri"/>
                <w:b/>
                <w:bCs/>
                <w:color w:val="365F91" w:themeColor="accent1" w:themeShade="BF"/>
                <w:sz w:val="18"/>
                <w:szCs w:val="18"/>
              </w:rPr>
              <w:br/>
            </w:r>
            <w:r w:rsidRPr="005879E0">
              <w:rPr>
                <w:rFonts w:ascii="Calibri" w:hAnsi="Calibri"/>
                <w:color w:val="365F91" w:themeColor="accent1" w:themeShade="BF"/>
                <w:sz w:val="18"/>
                <w:szCs w:val="18"/>
              </w:rPr>
              <w:t>• Preferred language</w:t>
            </w:r>
            <w:r w:rsidRPr="005879E0">
              <w:rPr>
                <w:rFonts w:ascii="Calibri" w:hAnsi="Calibri"/>
                <w:color w:val="365F91" w:themeColor="accent1" w:themeShade="BF"/>
                <w:sz w:val="18"/>
                <w:szCs w:val="18"/>
              </w:rPr>
              <w:br/>
              <w:t>• Sex</w:t>
            </w:r>
            <w:r w:rsidRPr="005879E0">
              <w:rPr>
                <w:rFonts w:ascii="Calibri" w:hAnsi="Calibri"/>
                <w:color w:val="365F91" w:themeColor="accent1" w:themeShade="BF"/>
                <w:sz w:val="18"/>
                <w:szCs w:val="18"/>
              </w:rPr>
              <w:br/>
              <w:t>• Race</w:t>
            </w:r>
            <w:r w:rsidRPr="005879E0">
              <w:rPr>
                <w:rFonts w:ascii="Calibri" w:hAnsi="Calibri"/>
                <w:color w:val="365F91" w:themeColor="accent1" w:themeShade="BF"/>
                <w:sz w:val="18"/>
                <w:szCs w:val="18"/>
              </w:rPr>
              <w:br/>
              <w:t>• Ethnicity</w:t>
            </w:r>
            <w:r w:rsidRPr="005879E0">
              <w:rPr>
                <w:rFonts w:ascii="Calibri" w:hAnsi="Calibri"/>
                <w:color w:val="365F91" w:themeColor="accent1" w:themeShade="BF"/>
                <w:sz w:val="18"/>
                <w:szCs w:val="18"/>
              </w:rPr>
              <w:br/>
              <w:t>• Date of birth</w:t>
            </w:r>
            <w:r w:rsidRPr="005879E0">
              <w:rPr>
                <w:rFonts w:ascii="Calibri" w:hAnsi="Calibri"/>
                <w:color w:val="365F91" w:themeColor="accent1" w:themeShade="BF"/>
                <w:sz w:val="18"/>
                <w:szCs w:val="18"/>
              </w:rPr>
              <w:br/>
              <w:t>• Date and preliminary cause of death in the event of mortality in the eligible hospital or CAH</w:t>
            </w:r>
            <w:r w:rsidRPr="005879E0">
              <w:rPr>
                <w:rFonts w:ascii="Calibri" w:hAnsi="Calibri"/>
                <w:b/>
                <w:bCs/>
                <w:color w:val="365F91" w:themeColor="accent1" w:themeShade="BF"/>
                <w:sz w:val="18"/>
                <w:szCs w:val="18"/>
              </w:rPr>
              <w:br/>
            </w:r>
            <w:r w:rsidRPr="005879E0">
              <w:rPr>
                <w:rFonts w:ascii="Calibri" w:hAnsi="Calibri"/>
                <w:b/>
                <w:bCs/>
                <w:color w:val="365F91" w:themeColor="accent1" w:themeShade="BF"/>
                <w:sz w:val="18"/>
                <w:szCs w:val="18"/>
              </w:rPr>
              <w:br/>
              <w:t xml:space="preserve">Measure: </w:t>
            </w:r>
            <w:r w:rsidRPr="005879E0">
              <w:rPr>
                <w:rFonts w:ascii="Calibri" w:hAnsi="Calibri"/>
                <w:color w:val="365F91" w:themeColor="accent1" w:themeShade="BF"/>
                <w:sz w:val="18"/>
                <w:szCs w:val="18"/>
              </w:rPr>
              <w:t>More than 80 percent of all unique patients seen by the EP or admitted to the eligible hospital's or CAH's inpatient or emergency department (POS 21 or 23) during the EHR reporting period have demographics recorded as structured data.</w:t>
            </w:r>
          </w:p>
        </w:tc>
        <w:tc>
          <w:tcPr>
            <w:tcW w:w="4230" w:type="dxa"/>
            <w:shd w:val="clear" w:color="auto" w:fill="DBE5F1" w:themeFill="accent1" w:themeFillTint="33"/>
          </w:tcPr>
          <w:p w:rsidR="00E901F5" w:rsidRPr="005879E0" w:rsidRDefault="00E901F5" w:rsidP="00D937AB">
            <w:pPr>
              <w:rPr>
                <w:rFonts w:ascii="Calibri" w:hAnsi="Calibri"/>
                <w:color w:val="365F91" w:themeColor="accent1" w:themeShade="BF"/>
                <w:sz w:val="18"/>
                <w:szCs w:val="18"/>
              </w:rPr>
            </w:pPr>
            <w:r w:rsidRPr="005879E0">
              <w:rPr>
                <w:rFonts w:ascii="Calibri" w:hAnsi="Calibri"/>
                <w:bCs/>
                <w:color w:val="365F91" w:themeColor="accent1" w:themeShade="BF"/>
                <w:sz w:val="18"/>
                <w:szCs w:val="18"/>
              </w:rPr>
              <w:t>Retire prior demographics objective because it is topped out (achieved 80% threshold).</w:t>
            </w:r>
          </w:p>
          <w:p w:rsidR="00E901F5" w:rsidRPr="005879E0" w:rsidRDefault="00E901F5" w:rsidP="00D937AB">
            <w:pPr>
              <w:rPr>
                <w:rFonts w:ascii="Calibri" w:hAnsi="Calibri"/>
                <w:b/>
                <w:color w:val="365F91" w:themeColor="accent1" w:themeShade="BF"/>
                <w:sz w:val="18"/>
                <w:szCs w:val="18"/>
              </w:rPr>
            </w:pPr>
            <w:r w:rsidRPr="005879E0">
              <w:rPr>
                <w:rFonts w:ascii="Calibri" w:hAnsi="Calibri"/>
                <w:b/>
                <w:color w:val="365F91" w:themeColor="accent1" w:themeShade="BF"/>
                <w:sz w:val="18"/>
                <w:szCs w:val="18"/>
              </w:rPr>
              <w:t xml:space="preserve">Certification criteria: </w:t>
            </w:r>
          </w:p>
          <w:p w:rsidR="00E901F5" w:rsidRPr="005879E0" w:rsidRDefault="00E901F5" w:rsidP="00D937AB">
            <w:pPr>
              <w:pStyle w:val="ListParagraph0"/>
              <w:numPr>
                <w:ilvl w:val="0"/>
                <w:numId w:val="9"/>
              </w:numPr>
              <w:rPr>
                <w:rFonts w:ascii="Calibri" w:hAnsi="Calibri"/>
                <w:color w:val="365F91" w:themeColor="accent1" w:themeShade="BF"/>
                <w:sz w:val="18"/>
                <w:szCs w:val="18"/>
              </w:rPr>
            </w:pPr>
            <w:r w:rsidRPr="005879E0">
              <w:rPr>
                <w:rFonts w:ascii="Calibri" w:hAnsi="Calibri"/>
                <w:color w:val="365F91" w:themeColor="accent1" w:themeShade="BF"/>
                <w:sz w:val="18"/>
                <w:szCs w:val="18"/>
              </w:rPr>
              <w:t>Patient preferred method of communication in compliance with privacy and security requirements (i.e., E-mail, postal mail, text, patient portal, telephone)</w:t>
            </w:r>
          </w:p>
          <w:p w:rsidR="00E901F5" w:rsidRPr="005879E0" w:rsidRDefault="00E901F5" w:rsidP="00D937AB">
            <w:pPr>
              <w:pStyle w:val="ListParagraph0"/>
              <w:numPr>
                <w:ilvl w:val="0"/>
                <w:numId w:val="9"/>
              </w:numPr>
              <w:rPr>
                <w:rFonts w:ascii="Calibri" w:hAnsi="Calibri"/>
                <w:color w:val="365F91" w:themeColor="accent1" w:themeShade="BF"/>
                <w:sz w:val="18"/>
                <w:szCs w:val="18"/>
              </w:rPr>
            </w:pPr>
            <w:r w:rsidRPr="005879E0">
              <w:rPr>
                <w:rFonts w:ascii="Calibri" w:hAnsi="Calibri"/>
                <w:color w:val="365F91" w:themeColor="accent1" w:themeShade="BF"/>
                <w:sz w:val="18"/>
                <w:szCs w:val="18"/>
              </w:rPr>
              <w:t>Occupation and industry codes</w:t>
            </w:r>
          </w:p>
          <w:p w:rsidR="00E901F5" w:rsidRPr="005879E0" w:rsidRDefault="00E901F5" w:rsidP="00D937AB">
            <w:pPr>
              <w:pStyle w:val="ListParagraph0"/>
              <w:numPr>
                <w:ilvl w:val="0"/>
                <w:numId w:val="9"/>
              </w:numPr>
              <w:rPr>
                <w:rFonts w:ascii="Calibri" w:hAnsi="Calibri"/>
                <w:color w:val="365F91" w:themeColor="accent1" w:themeShade="BF"/>
                <w:sz w:val="18"/>
                <w:szCs w:val="18"/>
              </w:rPr>
            </w:pPr>
            <w:r w:rsidRPr="005879E0">
              <w:rPr>
                <w:rFonts w:ascii="Calibri" w:hAnsi="Calibri"/>
                <w:color w:val="365F91" w:themeColor="accent1" w:themeShade="BF"/>
                <w:sz w:val="18"/>
                <w:szCs w:val="18"/>
              </w:rPr>
              <w:t xml:space="preserve">Sexual orientation, gender identity (optional fields) </w:t>
            </w:r>
          </w:p>
          <w:p w:rsidR="00E901F5" w:rsidRPr="005879E0" w:rsidRDefault="00E901F5" w:rsidP="00D937AB">
            <w:pPr>
              <w:pStyle w:val="ListParagraph0"/>
              <w:numPr>
                <w:ilvl w:val="0"/>
                <w:numId w:val="9"/>
              </w:numPr>
              <w:rPr>
                <w:rFonts w:ascii="Calibri" w:hAnsi="Calibri"/>
                <w:color w:val="365F91" w:themeColor="accent1" w:themeShade="BF"/>
                <w:sz w:val="18"/>
                <w:szCs w:val="18"/>
              </w:rPr>
            </w:pPr>
            <w:r w:rsidRPr="005879E0">
              <w:rPr>
                <w:rFonts w:ascii="Calibri" w:hAnsi="Calibri"/>
                <w:color w:val="365F91" w:themeColor="accent1" w:themeShade="BF"/>
                <w:sz w:val="18"/>
                <w:szCs w:val="18"/>
              </w:rPr>
              <w:t>Disability status and date of status</w:t>
            </w:r>
          </w:p>
          <w:p w:rsidR="00E901F5" w:rsidRPr="005879E0" w:rsidRDefault="00E901F5" w:rsidP="00D937AB">
            <w:pPr>
              <w:numPr>
                <w:ilvl w:val="0"/>
                <w:numId w:val="3"/>
              </w:numPr>
              <w:rPr>
                <w:rFonts w:ascii="Calibri" w:hAnsi="Calibri"/>
                <w:color w:val="365F91" w:themeColor="accent1" w:themeShade="BF"/>
                <w:sz w:val="18"/>
                <w:szCs w:val="18"/>
              </w:rPr>
            </w:pPr>
            <w:r w:rsidRPr="005879E0">
              <w:rPr>
                <w:rFonts w:ascii="Calibri" w:hAnsi="Calibri"/>
                <w:color w:val="365F91" w:themeColor="accent1" w:themeShade="BF"/>
                <w:sz w:val="18"/>
                <w:szCs w:val="18"/>
              </w:rPr>
              <w:t xml:space="preserve">Differentiate between patient reported &amp; medically determined </w:t>
            </w:r>
          </w:p>
          <w:p w:rsidR="00E901F5" w:rsidRPr="005879E0" w:rsidRDefault="00E901F5" w:rsidP="00D937AB">
            <w:pPr>
              <w:spacing w:after="240"/>
              <w:rPr>
                <w:rFonts w:ascii="Calibri" w:hAnsi="Calibri"/>
                <w:b/>
                <w:bCs/>
                <w:color w:val="365F91" w:themeColor="accent1" w:themeShade="BF"/>
                <w:sz w:val="18"/>
                <w:szCs w:val="18"/>
              </w:rPr>
            </w:pPr>
            <w:r w:rsidRPr="005879E0">
              <w:rPr>
                <w:rFonts w:ascii="Calibri" w:hAnsi="Calibri"/>
                <w:color w:val="365F91" w:themeColor="accent1" w:themeShade="BF"/>
                <w:sz w:val="18"/>
                <w:szCs w:val="18"/>
              </w:rPr>
              <w:t>Need to continue standards work</w:t>
            </w:r>
            <w:r w:rsidRPr="005879E0">
              <w:rPr>
                <w:rFonts w:ascii="Calibri" w:hAnsi="Calibri"/>
                <w:b/>
                <w:bCs/>
                <w:color w:val="365F91" w:themeColor="accent1" w:themeShade="BF"/>
                <w:sz w:val="18"/>
                <w:szCs w:val="18"/>
              </w:rPr>
              <w:t xml:space="preserve"> </w:t>
            </w:r>
          </w:p>
        </w:tc>
        <w:tc>
          <w:tcPr>
            <w:tcW w:w="3870" w:type="dxa"/>
            <w:shd w:val="clear" w:color="auto" w:fill="DBE5F1" w:themeFill="accent1" w:themeFillTint="33"/>
          </w:tcPr>
          <w:p w:rsidR="00E901F5" w:rsidRPr="005879E0" w:rsidRDefault="00E901F5" w:rsidP="00D937AB">
            <w:pPr>
              <w:rPr>
                <w:rFonts w:ascii="Calibri" w:hAnsi="Calibri"/>
                <w:b/>
                <w:bCs/>
                <w:color w:val="365F91" w:themeColor="accent1" w:themeShade="BF"/>
                <w:sz w:val="18"/>
                <w:szCs w:val="18"/>
              </w:rPr>
            </w:pPr>
            <w:r w:rsidRPr="005879E0">
              <w:rPr>
                <w:rFonts w:ascii="Calibri" w:hAnsi="Calibri"/>
                <w:color w:val="365F91" w:themeColor="accent1" w:themeShade="BF"/>
                <w:sz w:val="18"/>
                <w:szCs w:val="18"/>
              </w:rPr>
              <w:t xml:space="preserve">                  </w:t>
            </w:r>
          </w:p>
        </w:tc>
        <w:tc>
          <w:tcPr>
            <w:tcW w:w="2700" w:type="dxa"/>
            <w:shd w:val="clear" w:color="auto" w:fill="DBE5F1" w:themeFill="accent1" w:themeFillTint="33"/>
          </w:tcPr>
          <w:p w:rsidR="00E901F5" w:rsidRPr="005879E0" w:rsidRDefault="00E901F5" w:rsidP="00D937AB">
            <w:pPr>
              <w:rPr>
                <w:rFonts w:ascii="Calibri" w:hAnsi="Calibri" w:cs="Tahoma"/>
                <w:color w:val="365F91" w:themeColor="accent1" w:themeShade="BF"/>
                <w:sz w:val="18"/>
                <w:szCs w:val="18"/>
              </w:rPr>
            </w:pPr>
            <w:r w:rsidRPr="005879E0">
              <w:rPr>
                <w:rFonts w:ascii="Calibri" w:hAnsi="Calibri"/>
                <w:color w:val="365F91" w:themeColor="accent1" w:themeShade="BF"/>
                <w:sz w:val="18"/>
                <w:szCs w:val="18"/>
              </w:rPr>
              <w:t>Do commenters agree with retiring the measure, or should we continue this objective?  Continuing the measure would mean an additional number of objectives that providers will need to attest to.</w:t>
            </w:r>
          </w:p>
        </w:tc>
      </w:tr>
      <w:tr w:rsidR="00E901F5" w:rsidRPr="005879E0" w:rsidTr="00E901F5">
        <w:tc>
          <w:tcPr>
            <w:tcW w:w="14850" w:type="dxa"/>
            <w:gridSpan w:val="5"/>
            <w:shd w:val="clear" w:color="auto" w:fill="DBE5F1" w:themeFill="accent1" w:themeFillTint="33"/>
          </w:tcPr>
          <w:p w:rsidR="00E901F5" w:rsidRPr="005879E0" w:rsidRDefault="00E901F5" w:rsidP="00D937AB">
            <w:pPr>
              <w:rPr>
                <w:rFonts w:ascii="Calibri" w:hAnsi="Calibri"/>
                <w:b/>
                <w:color w:val="365F91" w:themeColor="accent1" w:themeShade="BF"/>
                <w:sz w:val="18"/>
                <w:szCs w:val="18"/>
              </w:rPr>
            </w:pPr>
            <w:r w:rsidRPr="005879E0">
              <w:rPr>
                <w:rFonts w:ascii="Calibri" w:hAnsi="Calibri"/>
                <w:b/>
                <w:color w:val="365F91" w:themeColor="accent1" w:themeShade="BF"/>
                <w:sz w:val="18"/>
                <w:szCs w:val="18"/>
              </w:rPr>
              <w:t>PUBLIC COMMENTS:</w:t>
            </w:r>
          </w:p>
          <w:p w:rsidR="00E901F5" w:rsidRPr="005879E0" w:rsidRDefault="00E901F5" w:rsidP="00D937AB">
            <w:pPr>
              <w:numPr>
                <w:ilvl w:val="0"/>
                <w:numId w:val="35"/>
              </w:numPr>
              <w:rPr>
                <w:rFonts w:ascii="Calibri" w:hAnsi="Calibri"/>
                <w:color w:val="365F91" w:themeColor="accent1" w:themeShade="BF"/>
                <w:sz w:val="18"/>
                <w:szCs w:val="18"/>
              </w:rPr>
            </w:pPr>
            <w:r w:rsidRPr="005879E0">
              <w:rPr>
                <w:rFonts w:ascii="Calibri" w:hAnsi="Calibri"/>
                <w:color w:val="365F91" w:themeColor="accent1" w:themeShade="BF"/>
                <w:sz w:val="18"/>
                <w:szCs w:val="18"/>
              </w:rPr>
              <w:t>Commenters suggested a number of additional data elements to require/collect: Housing status (4), organ donor status (2), school lunch status, fertility status, marital status, place of birth, veteran status, hobbies and interests (2), number of guns in the household, and a variety of end-of-life care measures.</w:t>
            </w:r>
          </w:p>
          <w:p w:rsidR="00E901F5" w:rsidRPr="005879E0" w:rsidRDefault="00E901F5" w:rsidP="00D937AB">
            <w:pPr>
              <w:numPr>
                <w:ilvl w:val="0"/>
                <w:numId w:val="35"/>
              </w:numPr>
              <w:rPr>
                <w:rFonts w:ascii="Calibri" w:hAnsi="Calibri"/>
                <w:color w:val="365F91" w:themeColor="accent1" w:themeShade="BF"/>
                <w:sz w:val="18"/>
                <w:szCs w:val="18"/>
              </w:rPr>
            </w:pPr>
            <w:r w:rsidRPr="005879E0">
              <w:rPr>
                <w:rFonts w:ascii="Calibri" w:hAnsi="Calibri"/>
                <w:color w:val="365F91" w:themeColor="accent1" w:themeShade="BF"/>
                <w:sz w:val="18"/>
                <w:szCs w:val="18"/>
              </w:rPr>
              <w:t>Some commenters requested more specificity on race/ethnicity data collection, including using ACA section 4302 and &gt;7 'Asian' and &gt;4 'native Hawaiian/islander' categories.</w:t>
            </w:r>
          </w:p>
          <w:p w:rsidR="00E901F5" w:rsidRPr="005879E0" w:rsidRDefault="00E901F5" w:rsidP="00D937AB">
            <w:pPr>
              <w:rPr>
                <w:rFonts w:ascii="Calibri" w:hAnsi="Calibri"/>
                <w:color w:val="365F91" w:themeColor="accent1" w:themeShade="BF"/>
                <w:sz w:val="18"/>
                <w:szCs w:val="18"/>
              </w:rPr>
            </w:pPr>
            <w:r w:rsidRPr="005879E0">
              <w:rPr>
                <w:rFonts w:ascii="Calibri" w:hAnsi="Calibri"/>
                <w:b/>
                <w:bCs/>
                <w:color w:val="365F91" w:themeColor="accent1" w:themeShade="BF"/>
                <w:sz w:val="18"/>
                <w:szCs w:val="18"/>
              </w:rPr>
              <w:t>Certification criteria: Occupation and industry codes (192 comments)</w:t>
            </w:r>
          </w:p>
          <w:p w:rsidR="00E901F5" w:rsidRPr="005879E0" w:rsidRDefault="00E901F5" w:rsidP="00D937AB">
            <w:pPr>
              <w:numPr>
                <w:ilvl w:val="0"/>
                <w:numId w:val="36"/>
              </w:numPr>
              <w:rPr>
                <w:rFonts w:ascii="Calibri" w:hAnsi="Calibri"/>
                <w:color w:val="365F91" w:themeColor="accent1" w:themeShade="BF"/>
                <w:sz w:val="18"/>
                <w:szCs w:val="18"/>
              </w:rPr>
            </w:pPr>
            <w:r w:rsidRPr="005879E0">
              <w:rPr>
                <w:rFonts w:ascii="Calibri" w:hAnsi="Calibri"/>
                <w:color w:val="365F91" w:themeColor="accent1" w:themeShade="BF"/>
                <w:sz w:val="18"/>
                <w:szCs w:val="18"/>
              </w:rPr>
              <w:t>Summary: Commenters overwhelmingly support adding these, but many expressed concern about coding and standards.</w:t>
            </w:r>
          </w:p>
          <w:p w:rsidR="00E901F5" w:rsidRPr="005879E0" w:rsidRDefault="00E901F5" w:rsidP="00D937AB">
            <w:pPr>
              <w:numPr>
                <w:ilvl w:val="0"/>
                <w:numId w:val="36"/>
              </w:numPr>
              <w:rPr>
                <w:rFonts w:ascii="Calibri" w:hAnsi="Calibri"/>
                <w:color w:val="365F91" w:themeColor="accent1" w:themeShade="BF"/>
                <w:sz w:val="18"/>
                <w:szCs w:val="18"/>
              </w:rPr>
            </w:pPr>
            <w:r w:rsidRPr="005879E0">
              <w:rPr>
                <w:rFonts w:ascii="Calibri" w:hAnsi="Calibri"/>
                <w:color w:val="365F91" w:themeColor="accent1" w:themeShade="BF"/>
                <w:sz w:val="18"/>
                <w:szCs w:val="18"/>
              </w:rPr>
              <w:t>Some expressed agreement with the addition for certification criteria, but would like there to be a use case so that practices actually capture this information.</w:t>
            </w:r>
          </w:p>
          <w:p w:rsidR="00E901F5" w:rsidRPr="005879E0" w:rsidRDefault="00E901F5" w:rsidP="00D937AB">
            <w:pPr>
              <w:numPr>
                <w:ilvl w:val="0"/>
                <w:numId w:val="36"/>
              </w:numPr>
              <w:rPr>
                <w:rFonts w:ascii="Calibri" w:hAnsi="Calibri"/>
                <w:color w:val="365F91" w:themeColor="accent1" w:themeShade="BF"/>
                <w:sz w:val="18"/>
                <w:szCs w:val="18"/>
              </w:rPr>
            </w:pPr>
            <w:r w:rsidRPr="005879E0">
              <w:rPr>
                <w:rFonts w:ascii="Calibri" w:hAnsi="Calibri"/>
                <w:color w:val="365F91" w:themeColor="accent1" w:themeShade="BF"/>
                <w:sz w:val="18"/>
                <w:szCs w:val="18"/>
              </w:rPr>
              <w:t>A few commenters opposed these data elements, who were not sure of how relevant or useful the data would be to care, and one association, which contended that I/O data "do not bear enough relevance to a patients’ ongoing eye care" and thus oppose inclusion</w:t>
            </w:r>
          </w:p>
          <w:p w:rsidR="00E901F5" w:rsidRPr="005879E0" w:rsidRDefault="00E901F5" w:rsidP="00D937AB">
            <w:pPr>
              <w:numPr>
                <w:ilvl w:val="0"/>
                <w:numId w:val="36"/>
              </w:numPr>
              <w:rPr>
                <w:rFonts w:ascii="Calibri" w:hAnsi="Calibri"/>
                <w:color w:val="365F91" w:themeColor="accent1" w:themeShade="BF"/>
                <w:sz w:val="18"/>
                <w:szCs w:val="18"/>
              </w:rPr>
            </w:pPr>
            <w:r w:rsidRPr="005879E0">
              <w:rPr>
                <w:rFonts w:ascii="Calibri" w:hAnsi="Calibri"/>
                <w:color w:val="365F91" w:themeColor="accent1" w:themeShade="BF"/>
                <w:sz w:val="18"/>
                <w:szCs w:val="18"/>
              </w:rPr>
              <w:t>Commenters expressed some concern about the cost of maintaining I/O data, of updating EHR systems to capture it, and the complexity of system development</w:t>
            </w:r>
          </w:p>
          <w:p w:rsidR="00E901F5" w:rsidRPr="005879E0" w:rsidRDefault="00E901F5" w:rsidP="00D937AB">
            <w:pPr>
              <w:numPr>
                <w:ilvl w:val="0"/>
                <w:numId w:val="36"/>
              </w:numPr>
              <w:rPr>
                <w:rFonts w:ascii="Calibri" w:hAnsi="Calibri"/>
                <w:color w:val="365F91" w:themeColor="accent1" w:themeShade="BF"/>
                <w:sz w:val="18"/>
                <w:szCs w:val="18"/>
              </w:rPr>
            </w:pPr>
            <w:r w:rsidRPr="005879E0">
              <w:rPr>
                <w:rFonts w:ascii="Calibri" w:hAnsi="Calibri"/>
                <w:color w:val="365F91" w:themeColor="accent1" w:themeShade="BF"/>
                <w:sz w:val="18"/>
                <w:szCs w:val="18"/>
              </w:rPr>
              <w:t>A few commenters requested clarification on the data standards to be used, if I/O would be two fields or one or more, and the feasibility of collecting sufficiently detailed information</w:t>
            </w:r>
          </w:p>
          <w:p w:rsidR="00E901F5" w:rsidRPr="005879E0" w:rsidRDefault="00E901F5" w:rsidP="00D937AB">
            <w:pPr>
              <w:pStyle w:val="ListParagraph0"/>
              <w:numPr>
                <w:ilvl w:val="0"/>
                <w:numId w:val="36"/>
              </w:numPr>
              <w:rPr>
                <w:rFonts w:ascii="Calibri" w:hAnsi="Calibri"/>
                <w:color w:val="365F91" w:themeColor="accent1" w:themeShade="BF"/>
                <w:sz w:val="18"/>
                <w:szCs w:val="18"/>
              </w:rPr>
            </w:pPr>
            <w:r w:rsidRPr="005879E0">
              <w:rPr>
                <w:rFonts w:ascii="Calibri" w:hAnsi="Calibri"/>
                <w:color w:val="365F91" w:themeColor="accent1" w:themeShade="BF"/>
                <w:sz w:val="18"/>
                <w:szCs w:val="18"/>
              </w:rPr>
              <w:t>A couple commenters discussed including dates and keeping a longitudinal record – and note the need to distinguish 'usual' versus current occupation</w:t>
            </w:r>
          </w:p>
          <w:p w:rsidR="00E901F5" w:rsidRPr="005879E0" w:rsidRDefault="00E901F5" w:rsidP="00D937AB">
            <w:pPr>
              <w:rPr>
                <w:rFonts w:ascii="Calibri" w:hAnsi="Calibri"/>
                <w:color w:val="365F91" w:themeColor="accent1" w:themeShade="BF"/>
                <w:sz w:val="18"/>
                <w:szCs w:val="18"/>
              </w:rPr>
            </w:pPr>
            <w:r w:rsidRPr="005879E0">
              <w:rPr>
                <w:rFonts w:ascii="Calibri" w:hAnsi="Calibri"/>
                <w:b/>
                <w:bCs/>
                <w:color w:val="365F91" w:themeColor="accent1" w:themeShade="BF"/>
                <w:sz w:val="18"/>
                <w:szCs w:val="18"/>
              </w:rPr>
              <w:t xml:space="preserve">Sexual orientation, gender identity (optional fields) </w:t>
            </w:r>
          </w:p>
          <w:p w:rsidR="00E901F5" w:rsidRPr="005879E0" w:rsidRDefault="00E901F5" w:rsidP="00D937AB">
            <w:pPr>
              <w:numPr>
                <w:ilvl w:val="0"/>
                <w:numId w:val="37"/>
              </w:numPr>
              <w:rPr>
                <w:rFonts w:ascii="Calibri" w:hAnsi="Calibri"/>
                <w:color w:val="365F91" w:themeColor="accent1" w:themeShade="BF"/>
                <w:sz w:val="18"/>
                <w:szCs w:val="18"/>
              </w:rPr>
            </w:pPr>
            <w:r w:rsidRPr="005879E0">
              <w:rPr>
                <w:rFonts w:ascii="Calibri" w:hAnsi="Calibri"/>
                <w:color w:val="365F91" w:themeColor="accent1" w:themeShade="BF"/>
                <w:sz w:val="18"/>
                <w:szCs w:val="18"/>
              </w:rPr>
              <w:t>Summary: Most commenters agreed with inclusion, but want more specificity as to data standards, definitions (e.g., "more than two genders"), and whether/how the data will affect other parts of EHR systems. One commenter offered detailed training suggestions to address providers' discomfort with the subject (0545)</w:t>
            </w:r>
          </w:p>
          <w:p w:rsidR="00E901F5" w:rsidRPr="005879E0" w:rsidRDefault="00E901F5" w:rsidP="00D937AB">
            <w:pPr>
              <w:numPr>
                <w:ilvl w:val="0"/>
                <w:numId w:val="37"/>
              </w:numPr>
              <w:rPr>
                <w:rFonts w:ascii="Calibri" w:hAnsi="Calibri"/>
                <w:color w:val="365F91" w:themeColor="accent1" w:themeShade="BF"/>
                <w:sz w:val="18"/>
                <w:szCs w:val="18"/>
              </w:rPr>
            </w:pPr>
            <w:r w:rsidRPr="005879E0">
              <w:rPr>
                <w:rFonts w:ascii="Calibri" w:hAnsi="Calibri"/>
                <w:color w:val="365F91" w:themeColor="accent1" w:themeShade="BF"/>
                <w:sz w:val="18"/>
                <w:szCs w:val="18"/>
              </w:rPr>
              <w:t>A large number supported inclusion and recommended that they be mandatory and/or included as a use case, not just certification criteria.  Some opposed inclusion and expressed discomfort with or concern about the sensitivity of the subject.</w:t>
            </w:r>
          </w:p>
          <w:p w:rsidR="00E901F5" w:rsidRPr="005879E0" w:rsidRDefault="00E901F5" w:rsidP="00D937AB">
            <w:pPr>
              <w:numPr>
                <w:ilvl w:val="0"/>
                <w:numId w:val="37"/>
              </w:numPr>
              <w:rPr>
                <w:rFonts w:ascii="Calibri" w:hAnsi="Calibri"/>
                <w:color w:val="365F91" w:themeColor="accent1" w:themeShade="BF"/>
                <w:sz w:val="18"/>
                <w:szCs w:val="18"/>
              </w:rPr>
            </w:pPr>
            <w:r w:rsidRPr="005879E0">
              <w:rPr>
                <w:rFonts w:ascii="Calibri" w:hAnsi="Calibri"/>
                <w:color w:val="365F91" w:themeColor="accent1" w:themeShade="BF"/>
                <w:sz w:val="18"/>
                <w:szCs w:val="18"/>
              </w:rPr>
              <w:t>A number of those opposed did not believe these data to be relevant to care</w:t>
            </w:r>
          </w:p>
          <w:p w:rsidR="00E901F5" w:rsidRPr="005879E0" w:rsidRDefault="00E901F5" w:rsidP="00D937AB">
            <w:pPr>
              <w:numPr>
                <w:ilvl w:val="0"/>
                <w:numId w:val="37"/>
              </w:numPr>
              <w:rPr>
                <w:rFonts w:ascii="Calibri" w:hAnsi="Calibri"/>
                <w:color w:val="365F91" w:themeColor="accent1" w:themeShade="BF"/>
                <w:sz w:val="18"/>
                <w:szCs w:val="18"/>
              </w:rPr>
            </w:pPr>
            <w:r w:rsidRPr="005879E0">
              <w:rPr>
                <w:rFonts w:ascii="Calibri" w:hAnsi="Calibri"/>
                <w:color w:val="365F91" w:themeColor="accent1" w:themeShade="BF"/>
                <w:sz w:val="18"/>
                <w:szCs w:val="18"/>
              </w:rPr>
              <w:t xml:space="preserve">A few did not feel that these data should be demographics, because front desk staff usually collect that and this sort of 'sensitive' data should be collected by members of the care team. </w:t>
            </w:r>
          </w:p>
          <w:p w:rsidR="00E901F5" w:rsidRPr="005879E0" w:rsidRDefault="00E901F5" w:rsidP="00D937AB">
            <w:pPr>
              <w:numPr>
                <w:ilvl w:val="0"/>
                <w:numId w:val="37"/>
              </w:numPr>
              <w:rPr>
                <w:rFonts w:ascii="Calibri" w:hAnsi="Calibri"/>
                <w:color w:val="365F91" w:themeColor="accent1" w:themeShade="BF"/>
                <w:sz w:val="18"/>
                <w:szCs w:val="18"/>
              </w:rPr>
            </w:pPr>
            <w:r w:rsidRPr="005879E0">
              <w:rPr>
                <w:rFonts w:ascii="Calibri" w:hAnsi="Calibri"/>
                <w:color w:val="365F91" w:themeColor="accent1" w:themeShade="BF"/>
                <w:sz w:val="18"/>
                <w:szCs w:val="18"/>
              </w:rPr>
              <w:t xml:space="preserve">EHR vendors and provider organizations expressed concern about the complexity of development for these elements, see EHRA. </w:t>
            </w:r>
          </w:p>
          <w:p w:rsidR="00E901F5" w:rsidRPr="005879E0" w:rsidRDefault="00E901F5" w:rsidP="00D937AB">
            <w:pPr>
              <w:rPr>
                <w:rFonts w:ascii="Calibri" w:hAnsi="Calibri"/>
                <w:color w:val="365F91" w:themeColor="accent1" w:themeShade="BF"/>
                <w:sz w:val="18"/>
                <w:szCs w:val="18"/>
              </w:rPr>
            </w:pPr>
            <w:r w:rsidRPr="005879E0">
              <w:rPr>
                <w:rFonts w:ascii="Calibri" w:hAnsi="Calibri"/>
                <w:b/>
                <w:bCs/>
                <w:color w:val="365F91" w:themeColor="accent1" w:themeShade="BF"/>
                <w:sz w:val="18"/>
                <w:szCs w:val="18"/>
              </w:rPr>
              <w:t xml:space="preserve">Disability status </w:t>
            </w:r>
          </w:p>
          <w:p w:rsidR="00E901F5" w:rsidRPr="005879E0" w:rsidRDefault="00E901F5" w:rsidP="00D937AB">
            <w:pPr>
              <w:numPr>
                <w:ilvl w:val="0"/>
                <w:numId w:val="38"/>
              </w:numPr>
              <w:rPr>
                <w:rFonts w:ascii="Calibri" w:eastAsiaTheme="majorEastAsia" w:hAnsi="Calibri" w:cstheme="majorBidi"/>
                <w:b/>
                <w:bCs/>
                <w:color w:val="365F91" w:themeColor="accent1" w:themeShade="BF"/>
                <w:sz w:val="18"/>
                <w:szCs w:val="18"/>
              </w:rPr>
            </w:pPr>
            <w:r w:rsidRPr="005879E0">
              <w:rPr>
                <w:rFonts w:ascii="Calibri" w:hAnsi="Calibri"/>
                <w:color w:val="365F91" w:themeColor="accent1" w:themeShade="BF"/>
                <w:sz w:val="18"/>
                <w:szCs w:val="18"/>
              </w:rPr>
              <w:t>Summary:  There were only a few comments on this element, but they were broadly supportive. However, commenters did raise a number of concerns, particularly concerning the availability and viability of data standards, provider burden, EHR development/upgrade cost, and relevance to practice.</w:t>
            </w:r>
          </w:p>
          <w:p w:rsidR="00E901F5" w:rsidRPr="005879E0" w:rsidRDefault="00E901F5" w:rsidP="00D937AB">
            <w:pPr>
              <w:numPr>
                <w:ilvl w:val="0"/>
                <w:numId w:val="38"/>
              </w:numPr>
              <w:rPr>
                <w:rFonts w:ascii="Calibri" w:eastAsiaTheme="majorEastAsia" w:hAnsi="Calibri" w:cstheme="majorBidi"/>
                <w:b/>
                <w:bCs/>
                <w:color w:val="365F91" w:themeColor="accent1" w:themeShade="BF"/>
                <w:sz w:val="18"/>
                <w:szCs w:val="18"/>
              </w:rPr>
            </w:pPr>
            <w:r w:rsidRPr="005879E0">
              <w:rPr>
                <w:rFonts w:ascii="Calibri" w:hAnsi="Calibri"/>
                <w:color w:val="365F91" w:themeColor="accent1" w:themeShade="BF"/>
                <w:sz w:val="18"/>
                <w:szCs w:val="18"/>
              </w:rPr>
              <w:t>The American College of Occupational and Environmental Medicine (ACOEM) would prefer that we use the term "functional status" or "workability."</w:t>
            </w:r>
          </w:p>
          <w:p w:rsidR="00E901F5" w:rsidRPr="005879E0" w:rsidRDefault="00E901F5" w:rsidP="00D937AB">
            <w:pPr>
              <w:numPr>
                <w:ilvl w:val="0"/>
                <w:numId w:val="38"/>
              </w:numPr>
              <w:rPr>
                <w:rFonts w:ascii="Calibri" w:eastAsiaTheme="majorEastAsia" w:hAnsi="Calibri" w:cstheme="majorBidi"/>
                <w:b/>
                <w:bCs/>
                <w:color w:val="365F91" w:themeColor="accent1" w:themeShade="BF"/>
                <w:sz w:val="18"/>
                <w:szCs w:val="18"/>
              </w:rPr>
            </w:pPr>
            <w:r w:rsidRPr="005879E0">
              <w:rPr>
                <w:rFonts w:ascii="Calibri" w:hAnsi="Calibri"/>
                <w:color w:val="365F91" w:themeColor="accent1" w:themeShade="BF"/>
                <w:sz w:val="18"/>
                <w:szCs w:val="18"/>
              </w:rPr>
              <w:t xml:space="preserve">Some commenters felt this element should be in clinical, not demographic data, and were concerned about increasing provider burden </w:t>
            </w:r>
          </w:p>
          <w:p w:rsidR="00E901F5" w:rsidRPr="005879E0" w:rsidRDefault="00E901F5" w:rsidP="00D937AB">
            <w:pPr>
              <w:numPr>
                <w:ilvl w:val="0"/>
                <w:numId w:val="38"/>
              </w:numPr>
              <w:rPr>
                <w:rFonts w:ascii="Calibri" w:eastAsiaTheme="majorEastAsia" w:hAnsi="Calibri" w:cstheme="majorBidi"/>
                <w:b/>
                <w:bCs/>
                <w:color w:val="365F91" w:themeColor="accent1" w:themeShade="BF"/>
                <w:sz w:val="18"/>
                <w:szCs w:val="18"/>
              </w:rPr>
            </w:pPr>
            <w:r w:rsidRPr="005879E0">
              <w:rPr>
                <w:rFonts w:ascii="Calibri" w:hAnsi="Calibri"/>
                <w:color w:val="365F91" w:themeColor="accent1" w:themeShade="BF"/>
                <w:sz w:val="18"/>
                <w:szCs w:val="18"/>
              </w:rPr>
              <w:t xml:space="preserve">Some commenters expressed concern about the standard readiness, technical costs of developing this, and upgrade costs. A number suggested that ONC collaborate with NCHS/NCBDDD to determine data standards. </w:t>
            </w:r>
          </w:p>
          <w:p w:rsidR="00E901F5" w:rsidRPr="005879E0" w:rsidRDefault="00E901F5" w:rsidP="00D937AB">
            <w:pPr>
              <w:rPr>
                <w:rFonts w:ascii="Calibri" w:hAnsi="Calibri"/>
                <w:color w:val="365F91" w:themeColor="accent1" w:themeShade="BF"/>
                <w:sz w:val="18"/>
                <w:szCs w:val="18"/>
              </w:rPr>
            </w:pPr>
          </w:p>
        </w:tc>
      </w:tr>
      <w:tr w:rsidR="00E901F5" w:rsidRPr="005879E0" w:rsidTr="00E901F5">
        <w:tc>
          <w:tcPr>
            <w:tcW w:w="14850" w:type="dxa"/>
            <w:gridSpan w:val="5"/>
            <w:shd w:val="clear" w:color="auto" w:fill="DBE5F1" w:themeFill="accent1" w:themeFillTint="33"/>
          </w:tcPr>
          <w:p w:rsidR="00E901F5" w:rsidRPr="005879E0" w:rsidRDefault="00E901F5" w:rsidP="00D937AB">
            <w:pPr>
              <w:rPr>
                <w:rFonts w:ascii="Calibri" w:hAnsi="Calibri"/>
                <w:color w:val="365F91" w:themeColor="accent1" w:themeShade="BF"/>
                <w:sz w:val="18"/>
                <w:szCs w:val="18"/>
              </w:rPr>
            </w:pPr>
            <w:r w:rsidRPr="005879E0">
              <w:rPr>
                <w:rFonts w:ascii="Calibri" w:hAnsi="Calibri"/>
                <w:b/>
                <w:color w:val="365F91" w:themeColor="accent1" w:themeShade="BF"/>
                <w:sz w:val="18"/>
                <w:szCs w:val="18"/>
              </w:rPr>
              <w:t>HITSC COMMENTS:</w:t>
            </w:r>
          </w:p>
          <w:p w:rsidR="00E901F5" w:rsidRPr="005879E0" w:rsidRDefault="00E901F5" w:rsidP="00D937AB">
            <w:pPr>
              <w:rPr>
                <w:rFonts w:ascii="Calibri" w:hAnsi="Calibri"/>
                <w:color w:val="365F91" w:themeColor="accent1" w:themeShade="BF"/>
                <w:sz w:val="18"/>
                <w:szCs w:val="18"/>
              </w:rPr>
            </w:pPr>
            <w:r w:rsidRPr="005879E0">
              <w:rPr>
                <w:rFonts w:ascii="Calibri" w:hAnsi="Calibri"/>
                <w:color w:val="365F91" w:themeColor="accent1" w:themeShade="BF"/>
                <w:sz w:val="18"/>
                <w:szCs w:val="18"/>
              </w:rPr>
              <w:t>Disagree.  Although a high level of demographic data recording has been achieved, discontinuing the requirement could diminish collection of foundational data. Sensitive data such as sexual orientation and disability status should be omitted.</w:t>
            </w:r>
          </w:p>
          <w:p w:rsidR="00E901F5" w:rsidRPr="005879E0" w:rsidRDefault="00E901F5" w:rsidP="00D937AB">
            <w:pPr>
              <w:rPr>
                <w:rFonts w:ascii="Calibri" w:hAnsi="Calibri"/>
                <w:color w:val="365F91" w:themeColor="accent1" w:themeShade="BF"/>
                <w:sz w:val="18"/>
                <w:szCs w:val="18"/>
              </w:rPr>
            </w:pPr>
          </w:p>
          <w:p w:rsidR="00E901F5" w:rsidRPr="005879E0" w:rsidRDefault="00E901F5" w:rsidP="00D937AB">
            <w:pPr>
              <w:rPr>
                <w:rFonts w:ascii="Calibri" w:hAnsi="Calibri"/>
                <w:color w:val="365F91" w:themeColor="accent1" w:themeShade="BF"/>
                <w:sz w:val="18"/>
                <w:szCs w:val="18"/>
              </w:rPr>
            </w:pPr>
            <w:r w:rsidRPr="005879E0">
              <w:rPr>
                <w:color w:val="365F91" w:themeColor="accent1" w:themeShade="BF"/>
                <w:sz w:val="18"/>
                <w:szCs w:val="18"/>
              </w:rPr>
              <w:t>N</w:t>
            </w:r>
            <w:r w:rsidRPr="005879E0">
              <w:rPr>
                <w:rFonts w:ascii="Calibri" w:hAnsi="Calibri"/>
                <w:color w:val="365F91" w:themeColor="accent1" w:themeShade="BF"/>
                <w:sz w:val="18"/>
                <w:szCs w:val="18"/>
              </w:rPr>
              <w:t>o other sector would consider 80% to be optimal performance on an important quality measure, nor should healthcare.</w:t>
            </w:r>
          </w:p>
          <w:p w:rsidR="00E901F5" w:rsidRPr="005879E0" w:rsidRDefault="00E901F5" w:rsidP="00D937AB">
            <w:pPr>
              <w:rPr>
                <w:rFonts w:ascii="Calibri" w:hAnsi="Calibri"/>
                <w:color w:val="365F91" w:themeColor="accent1" w:themeShade="BF"/>
                <w:sz w:val="18"/>
                <w:szCs w:val="18"/>
              </w:rPr>
            </w:pPr>
          </w:p>
          <w:p w:rsidR="00E901F5" w:rsidRPr="005879E0" w:rsidRDefault="00E901F5" w:rsidP="00D937AB">
            <w:pPr>
              <w:rPr>
                <w:rFonts w:ascii="Calibri" w:hAnsi="Calibri"/>
                <w:color w:val="365F91" w:themeColor="accent1" w:themeShade="BF"/>
                <w:sz w:val="18"/>
                <w:szCs w:val="18"/>
              </w:rPr>
            </w:pPr>
            <w:r w:rsidRPr="005879E0">
              <w:rPr>
                <w:rFonts w:ascii="Calibri" w:hAnsi="Calibri"/>
                <w:color w:val="365F91" w:themeColor="accent1" w:themeShade="BF"/>
                <w:sz w:val="18"/>
                <w:szCs w:val="18"/>
              </w:rPr>
              <w:t>•</w:t>
            </w:r>
            <w:r w:rsidRPr="005879E0">
              <w:rPr>
                <w:rFonts w:ascii="Calibri" w:hAnsi="Calibri"/>
                <w:color w:val="365F91" w:themeColor="accent1" w:themeShade="BF"/>
                <w:sz w:val="18"/>
                <w:szCs w:val="18"/>
              </w:rPr>
              <w:tab/>
              <w:t>Agree with the retirement of the topped out measures (Original demographic measures)</w:t>
            </w:r>
          </w:p>
          <w:p w:rsidR="00E901F5" w:rsidRPr="005879E0" w:rsidRDefault="00E901F5" w:rsidP="00D937AB">
            <w:pPr>
              <w:rPr>
                <w:rFonts w:ascii="Calibri" w:hAnsi="Calibri"/>
                <w:color w:val="365F91" w:themeColor="accent1" w:themeShade="BF"/>
                <w:sz w:val="18"/>
                <w:szCs w:val="18"/>
              </w:rPr>
            </w:pPr>
            <w:r w:rsidRPr="005879E0">
              <w:rPr>
                <w:rFonts w:ascii="Calibri" w:hAnsi="Calibri"/>
                <w:color w:val="365F91" w:themeColor="accent1" w:themeShade="BF"/>
                <w:sz w:val="18"/>
                <w:szCs w:val="18"/>
              </w:rPr>
              <w:t>•</w:t>
            </w:r>
            <w:r w:rsidRPr="005879E0">
              <w:rPr>
                <w:rFonts w:ascii="Calibri" w:hAnsi="Calibri"/>
                <w:color w:val="365F91" w:themeColor="accent1" w:themeShade="BF"/>
                <w:sz w:val="18"/>
                <w:szCs w:val="18"/>
              </w:rPr>
              <w:tab/>
              <w:t>Agree with the addition of the new updated demographic measures</w:t>
            </w:r>
          </w:p>
          <w:p w:rsidR="00E901F5" w:rsidRPr="005879E0" w:rsidRDefault="00E901F5" w:rsidP="00D937AB">
            <w:pPr>
              <w:rPr>
                <w:rFonts w:ascii="Calibri" w:hAnsi="Calibri"/>
                <w:color w:val="365F91" w:themeColor="accent1" w:themeShade="BF"/>
                <w:sz w:val="18"/>
                <w:szCs w:val="18"/>
              </w:rPr>
            </w:pPr>
            <w:r w:rsidRPr="005879E0">
              <w:rPr>
                <w:rFonts w:ascii="Calibri" w:hAnsi="Calibri"/>
                <w:color w:val="365F91" w:themeColor="accent1" w:themeShade="BF"/>
                <w:sz w:val="18"/>
                <w:szCs w:val="18"/>
              </w:rPr>
              <w:t>•</w:t>
            </w:r>
            <w:r w:rsidRPr="005879E0">
              <w:rPr>
                <w:rFonts w:ascii="Calibri" w:hAnsi="Calibri"/>
                <w:color w:val="365F91" w:themeColor="accent1" w:themeShade="BF"/>
                <w:sz w:val="18"/>
                <w:szCs w:val="18"/>
              </w:rPr>
              <w:tab/>
              <w:t>Structured data will be captured and not codified data at this time</w:t>
            </w:r>
          </w:p>
          <w:p w:rsidR="00E901F5" w:rsidRPr="005879E0" w:rsidRDefault="00E901F5" w:rsidP="00D937AB">
            <w:pPr>
              <w:rPr>
                <w:rFonts w:ascii="Calibri" w:hAnsi="Calibri"/>
                <w:color w:val="365F91" w:themeColor="accent1" w:themeShade="BF"/>
                <w:sz w:val="18"/>
                <w:szCs w:val="18"/>
              </w:rPr>
            </w:pPr>
            <w:r w:rsidRPr="005879E0">
              <w:rPr>
                <w:rFonts w:ascii="Calibri" w:hAnsi="Calibri"/>
                <w:color w:val="365F91" w:themeColor="accent1" w:themeShade="BF"/>
                <w:sz w:val="18"/>
                <w:szCs w:val="18"/>
              </w:rPr>
              <w:t>•</w:t>
            </w:r>
            <w:r w:rsidRPr="005879E0">
              <w:rPr>
                <w:rFonts w:ascii="Calibri" w:hAnsi="Calibri"/>
                <w:color w:val="365F91" w:themeColor="accent1" w:themeShade="BF"/>
                <w:sz w:val="18"/>
                <w:szCs w:val="18"/>
              </w:rPr>
              <w:tab/>
              <w:t>What is the definition of Disability Status?  Federal definition or patient identification, or otherwise</w:t>
            </w:r>
          </w:p>
          <w:p w:rsidR="00E901F5" w:rsidRPr="005879E0" w:rsidRDefault="00E901F5" w:rsidP="00D937AB">
            <w:pPr>
              <w:rPr>
                <w:rFonts w:ascii="Calibri" w:hAnsi="Calibri"/>
                <w:color w:val="365F91" w:themeColor="accent1" w:themeShade="BF"/>
                <w:sz w:val="18"/>
                <w:szCs w:val="18"/>
              </w:rPr>
            </w:pPr>
            <w:r w:rsidRPr="005879E0">
              <w:rPr>
                <w:rFonts w:ascii="Calibri" w:hAnsi="Calibri"/>
                <w:color w:val="365F91" w:themeColor="accent1" w:themeShade="BF"/>
                <w:sz w:val="18"/>
                <w:szCs w:val="18"/>
              </w:rPr>
              <w:t>•</w:t>
            </w:r>
            <w:r w:rsidRPr="005879E0">
              <w:rPr>
                <w:rFonts w:ascii="Calibri" w:hAnsi="Calibri"/>
                <w:color w:val="365F91" w:themeColor="accent1" w:themeShade="BF"/>
                <w:sz w:val="18"/>
                <w:szCs w:val="18"/>
              </w:rPr>
              <w:tab/>
              <w:t>Question on how sexual orientation will or can be codified</w:t>
            </w:r>
          </w:p>
          <w:p w:rsidR="00E901F5" w:rsidRPr="005879E0" w:rsidRDefault="00E901F5" w:rsidP="00D937AB">
            <w:pPr>
              <w:rPr>
                <w:rFonts w:ascii="Calibri" w:hAnsi="Calibri"/>
                <w:color w:val="365F91" w:themeColor="accent1" w:themeShade="BF"/>
                <w:sz w:val="18"/>
                <w:szCs w:val="18"/>
              </w:rPr>
            </w:pPr>
            <w:r w:rsidRPr="005879E0">
              <w:rPr>
                <w:rFonts w:ascii="Calibri" w:hAnsi="Calibri"/>
                <w:color w:val="365F91" w:themeColor="accent1" w:themeShade="BF"/>
                <w:sz w:val="18"/>
                <w:szCs w:val="18"/>
              </w:rPr>
              <w:t>•</w:t>
            </w:r>
            <w:r w:rsidRPr="005879E0">
              <w:rPr>
                <w:rFonts w:ascii="Calibri" w:hAnsi="Calibri"/>
                <w:color w:val="365F91" w:themeColor="accent1" w:themeShade="BF"/>
                <w:sz w:val="18"/>
                <w:szCs w:val="18"/>
              </w:rPr>
              <w:tab/>
              <w:t>Introduce as a general comment about Disability status being included as long as it can be captured</w:t>
            </w:r>
          </w:p>
          <w:p w:rsidR="00E901F5" w:rsidRPr="005879E0" w:rsidRDefault="00E901F5" w:rsidP="00D937AB">
            <w:pPr>
              <w:rPr>
                <w:rFonts w:ascii="Calibri" w:hAnsi="Calibri"/>
                <w:color w:val="365F91" w:themeColor="accent1" w:themeShade="BF"/>
                <w:sz w:val="18"/>
                <w:szCs w:val="18"/>
              </w:rPr>
            </w:pPr>
            <w:r w:rsidRPr="005879E0">
              <w:rPr>
                <w:rFonts w:ascii="Calibri" w:hAnsi="Calibri"/>
                <w:color w:val="365F91" w:themeColor="accent1" w:themeShade="BF"/>
                <w:sz w:val="18"/>
                <w:szCs w:val="18"/>
              </w:rPr>
              <w:t>•</w:t>
            </w:r>
            <w:r w:rsidRPr="005879E0">
              <w:rPr>
                <w:rFonts w:ascii="Calibri" w:hAnsi="Calibri"/>
                <w:color w:val="365F91" w:themeColor="accent1" w:themeShade="BF"/>
                <w:sz w:val="18"/>
                <w:szCs w:val="18"/>
              </w:rPr>
              <w:tab/>
              <w:t>Date of disability status and inclusion of functional status should be included</w:t>
            </w:r>
          </w:p>
          <w:p w:rsidR="00E901F5" w:rsidRPr="005879E0" w:rsidRDefault="00E901F5" w:rsidP="00D937AB">
            <w:pPr>
              <w:rPr>
                <w:rFonts w:asciiTheme="minorHAnsi" w:hAnsiTheme="minorHAnsi"/>
                <w:color w:val="365F91" w:themeColor="accent1" w:themeShade="BF"/>
                <w:sz w:val="18"/>
                <w:szCs w:val="18"/>
              </w:rPr>
            </w:pPr>
            <w:r w:rsidRPr="005879E0">
              <w:rPr>
                <w:rFonts w:ascii="Calibri" w:hAnsi="Calibri"/>
                <w:color w:val="365F91" w:themeColor="accent1" w:themeShade="BF"/>
                <w:sz w:val="18"/>
                <w:szCs w:val="18"/>
              </w:rPr>
              <w:t>Note:  CMS has established Healthcare CommonProcedure Code Set and modifier coding requirements for reporting functional status and degree of impairment for therapy services claims, and explicitly requires them to be documented into the medical record. Any CMS requirement for that kind of information for meaningful use Stage 3 should take that into account and leverage it at least where the two requirements overlap – not impose additional requirement. The CMS claims requirement impacts all manners of therapy services providers including hospitals and physicians</w:t>
            </w:r>
          </w:p>
          <w:p w:rsidR="00E901F5" w:rsidRPr="005879E0" w:rsidRDefault="00E901F5" w:rsidP="00D937AB">
            <w:pPr>
              <w:rPr>
                <w:rFonts w:ascii="Calibri" w:hAnsi="Calibri"/>
                <w:color w:val="365F91" w:themeColor="accent1" w:themeShade="BF"/>
                <w:sz w:val="18"/>
                <w:szCs w:val="18"/>
              </w:rPr>
            </w:pPr>
          </w:p>
        </w:tc>
      </w:tr>
      <w:tr w:rsidR="00E901F5" w:rsidRPr="005879E0" w:rsidTr="00FF3BDC">
        <w:tc>
          <w:tcPr>
            <w:tcW w:w="630" w:type="dxa"/>
            <w:shd w:val="clear" w:color="auto" w:fill="DBE5F1" w:themeFill="accent1" w:themeFillTint="33"/>
          </w:tcPr>
          <w:p w:rsidR="00E901F5" w:rsidRPr="005879E0" w:rsidRDefault="00E901F5" w:rsidP="00D937AB">
            <w:pPr>
              <w:jc w:val="center"/>
              <w:rPr>
                <w:rFonts w:ascii="Calibri" w:hAnsi="Calibri"/>
                <w:b/>
                <w:bCs/>
                <w:color w:val="365F91" w:themeColor="accent1" w:themeShade="BF"/>
                <w:sz w:val="18"/>
                <w:szCs w:val="18"/>
              </w:rPr>
            </w:pPr>
            <w:r w:rsidRPr="005879E0">
              <w:rPr>
                <w:rFonts w:ascii="Calibri" w:hAnsi="Calibri"/>
                <w:b/>
                <w:bCs/>
                <w:color w:val="365F91" w:themeColor="accent1" w:themeShade="BF"/>
                <w:sz w:val="18"/>
                <w:szCs w:val="18"/>
              </w:rPr>
              <w:t>SGRP105</w:t>
            </w:r>
          </w:p>
        </w:tc>
        <w:tc>
          <w:tcPr>
            <w:tcW w:w="3420" w:type="dxa"/>
            <w:shd w:val="clear" w:color="auto" w:fill="DBE5F1" w:themeFill="accent1" w:themeFillTint="33"/>
          </w:tcPr>
          <w:p w:rsidR="00E901F5" w:rsidRPr="005879E0" w:rsidRDefault="00E901F5" w:rsidP="00D937AB">
            <w:pPr>
              <w:rPr>
                <w:rFonts w:ascii="Calibri" w:hAnsi="Calibri"/>
                <w:b/>
                <w:bCs/>
                <w:color w:val="365F91" w:themeColor="accent1" w:themeShade="BF"/>
                <w:sz w:val="18"/>
                <w:szCs w:val="18"/>
              </w:rPr>
            </w:pPr>
            <w:r w:rsidRPr="005879E0">
              <w:rPr>
                <w:rFonts w:ascii="Calibri" w:hAnsi="Calibri"/>
                <w:b/>
                <w:bCs/>
                <w:color w:val="365F91" w:themeColor="accent1" w:themeShade="BF"/>
                <w:sz w:val="18"/>
                <w:szCs w:val="18"/>
              </w:rPr>
              <w:t xml:space="preserve">Consolidated in summary of care objective </w:t>
            </w:r>
            <w:r w:rsidRPr="005879E0">
              <w:rPr>
                <w:rFonts w:ascii="Calibri" w:hAnsi="Calibri"/>
                <w:bCs/>
                <w:color w:val="365F91" w:themeColor="accent1" w:themeShade="BF"/>
                <w:sz w:val="18"/>
                <w:szCs w:val="18"/>
              </w:rPr>
              <w:t xml:space="preserve">Maintain an up-to-date problem list of current and active diagnoses </w:t>
            </w:r>
          </w:p>
        </w:tc>
        <w:tc>
          <w:tcPr>
            <w:tcW w:w="4230" w:type="dxa"/>
            <w:shd w:val="clear" w:color="auto" w:fill="DBE5F1" w:themeFill="accent1" w:themeFillTint="33"/>
          </w:tcPr>
          <w:p w:rsidR="00E901F5" w:rsidRPr="005879E0" w:rsidRDefault="00E901F5" w:rsidP="00D937AB">
            <w:pPr>
              <w:spacing w:after="240"/>
              <w:rPr>
                <w:rFonts w:ascii="Calibri" w:hAnsi="Calibri"/>
                <w:b/>
                <w:bCs/>
                <w:color w:val="365F91" w:themeColor="accent1" w:themeShade="BF"/>
                <w:sz w:val="18"/>
                <w:szCs w:val="18"/>
              </w:rPr>
            </w:pPr>
            <w:r w:rsidRPr="005879E0">
              <w:rPr>
                <w:rFonts w:ascii="Calibri" w:hAnsi="Calibri"/>
                <w:b/>
                <w:bCs/>
                <w:color w:val="365F91" w:themeColor="accent1" w:themeShade="BF"/>
                <w:sz w:val="18"/>
                <w:szCs w:val="18"/>
              </w:rPr>
              <w:t xml:space="preserve">Certification criteria: </w:t>
            </w:r>
            <w:r w:rsidRPr="005879E0">
              <w:rPr>
                <w:rFonts w:ascii="Calibri" w:hAnsi="Calibri"/>
                <w:bCs/>
                <w:color w:val="365F91" w:themeColor="accent1" w:themeShade="BF"/>
                <w:sz w:val="18"/>
                <w:szCs w:val="18"/>
              </w:rPr>
              <w:t>EHR systems should provide functionality to help maintain up-to-date, accurate problem list</w:t>
            </w:r>
          </w:p>
          <w:p w:rsidR="00E901F5" w:rsidRPr="005879E0" w:rsidRDefault="00E901F5" w:rsidP="00D937AB">
            <w:pPr>
              <w:spacing w:after="240"/>
              <w:rPr>
                <w:rFonts w:ascii="Calibri" w:hAnsi="Calibri"/>
                <w:bCs/>
                <w:color w:val="365F91" w:themeColor="accent1" w:themeShade="BF"/>
                <w:sz w:val="18"/>
                <w:szCs w:val="18"/>
              </w:rPr>
            </w:pPr>
            <w:commentRangeStart w:id="207"/>
            <w:r w:rsidRPr="005879E0">
              <w:rPr>
                <w:rFonts w:ascii="Calibri" w:hAnsi="Calibri"/>
                <w:b/>
                <w:bCs/>
                <w:color w:val="365F91" w:themeColor="accent1" w:themeShade="BF"/>
                <w:sz w:val="18"/>
                <w:szCs w:val="18"/>
              </w:rPr>
              <w:t xml:space="preserve">Certification criteria: </w:t>
            </w:r>
            <w:r w:rsidRPr="005879E0">
              <w:rPr>
                <w:rFonts w:ascii="Calibri" w:hAnsi="Calibri"/>
                <w:bCs/>
                <w:color w:val="365F91" w:themeColor="accent1" w:themeShade="BF"/>
                <w:sz w:val="18"/>
                <w:szCs w:val="18"/>
              </w:rPr>
              <w:t xml:space="preserve">Use of lab test results, medications, and vital signs (BP, ht, wt, BMI), to support clinicians’ maintenance of up-to-date accurate problem lists. Systems provide decision support about additions, edits, and deletions for clinicians’ review and action. For example, if diabetes is not on the problem list but hypoglycemic medications are on the medication list: the EHR system might ask the provider whether diabetes should be on the problem list.  It would not automatically add anything to the problem list without professional action.  </w:t>
            </w:r>
            <w:commentRangeEnd w:id="207"/>
            <w:r w:rsidRPr="005879E0">
              <w:rPr>
                <w:rStyle w:val="CommentReference"/>
                <w:color w:val="365F91" w:themeColor="accent1" w:themeShade="BF"/>
              </w:rPr>
              <w:commentReference w:id="207"/>
            </w:r>
          </w:p>
          <w:p w:rsidR="00E901F5" w:rsidRPr="005879E0" w:rsidRDefault="00E901F5" w:rsidP="00D937AB">
            <w:pPr>
              <w:spacing w:after="240"/>
              <w:rPr>
                <w:rFonts w:ascii="Calibri" w:hAnsi="Calibri"/>
                <w:b/>
                <w:bCs/>
                <w:color w:val="365F91" w:themeColor="accent1" w:themeShade="BF"/>
                <w:sz w:val="18"/>
                <w:szCs w:val="18"/>
              </w:rPr>
            </w:pPr>
          </w:p>
        </w:tc>
        <w:tc>
          <w:tcPr>
            <w:tcW w:w="3870" w:type="dxa"/>
            <w:shd w:val="clear" w:color="auto" w:fill="DBE5F1" w:themeFill="accent1" w:themeFillTint="33"/>
          </w:tcPr>
          <w:p w:rsidR="00E901F5" w:rsidRPr="005879E0" w:rsidRDefault="00E901F5" w:rsidP="00D937AB">
            <w:pPr>
              <w:rPr>
                <w:rFonts w:ascii="Calibri" w:hAnsi="Calibri"/>
                <w:b/>
                <w:bCs/>
                <w:color w:val="365F91" w:themeColor="accent1" w:themeShade="BF"/>
                <w:sz w:val="18"/>
                <w:szCs w:val="18"/>
              </w:rPr>
            </w:pPr>
            <w:r w:rsidRPr="005879E0">
              <w:rPr>
                <w:rFonts w:ascii="Calibri" w:hAnsi="Calibri"/>
                <w:color w:val="365F91" w:themeColor="accent1" w:themeShade="BF"/>
                <w:sz w:val="18"/>
                <w:szCs w:val="18"/>
              </w:rPr>
              <w:t>Patient input to reconciliation of problems</w:t>
            </w:r>
          </w:p>
        </w:tc>
        <w:tc>
          <w:tcPr>
            <w:tcW w:w="2700" w:type="dxa"/>
            <w:shd w:val="clear" w:color="auto" w:fill="DBE5F1" w:themeFill="accent1" w:themeFillTint="33"/>
          </w:tcPr>
          <w:p w:rsidR="00E901F5" w:rsidRPr="005879E0" w:rsidRDefault="00E901F5" w:rsidP="00D937AB">
            <w:pPr>
              <w:pStyle w:val="ListParagraph0"/>
              <w:ind w:left="0"/>
              <w:contextualSpacing w:val="0"/>
              <w:rPr>
                <w:rFonts w:ascii="Calibri" w:hAnsi="Calibri"/>
                <w:bCs/>
                <w:color w:val="365F91" w:themeColor="accent1" w:themeShade="BF"/>
                <w:sz w:val="18"/>
                <w:szCs w:val="18"/>
              </w:rPr>
            </w:pPr>
            <w:r w:rsidRPr="005879E0">
              <w:rPr>
                <w:rFonts w:ascii="Calibri" w:hAnsi="Calibri"/>
                <w:bCs/>
                <w:color w:val="365F91" w:themeColor="accent1" w:themeShade="BF"/>
                <w:sz w:val="18"/>
                <w:szCs w:val="18"/>
              </w:rPr>
              <w:t xml:space="preserve">The implementation of these criteria will assist in achieving the CDC’s goal of using EHR technology features to identify patients meeting criteria for hypertension who are not yet diagnosed and managed for the disorder. </w:t>
            </w:r>
          </w:p>
          <w:p w:rsidR="00E901F5" w:rsidRPr="005879E0" w:rsidRDefault="00E901F5" w:rsidP="00D937AB">
            <w:pPr>
              <w:rPr>
                <w:rFonts w:ascii="Calibri" w:hAnsi="Calibri"/>
                <w:bCs/>
                <w:color w:val="365F91" w:themeColor="accent1" w:themeShade="BF"/>
                <w:sz w:val="18"/>
                <w:szCs w:val="18"/>
              </w:rPr>
            </w:pPr>
          </w:p>
          <w:p w:rsidR="00E901F5" w:rsidRPr="005879E0" w:rsidRDefault="00E901F5" w:rsidP="00D937AB">
            <w:pPr>
              <w:rPr>
                <w:rFonts w:ascii="Calibri" w:hAnsi="Calibri"/>
                <w:bCs/>
                <w:color w:val="365F91" w:themeColor="accent1" w:themeShade="BF"/>
                <w:sz w:val="18"/>
                <w:szCs w:val="18"/>
              </w:rPr>
            </w:pPr>
            <w:r w:rsidRPr="005879E0">
              <w:rPr>
                <w:rFonts w:ascii="Calibri" w:hAnsi="Calibri"/>
                <w:bCs/>
                <w:color w:val="365F91" w:themeColor="accent1" w:themeShade="BF"/>
                <w:sz w:val="18"/>
                <w:szCs w:val="18"/>
              </w:rPr>
              <w:t>How to incorporate into certification criteria for pilot testing?</w:t>
            </w:r>
          </w:p>
          <w:p w:rsidR="00E901F5" w:rsidRPr="005879E0" w:rsidRDefault="00E901F5" w:rsidP="00D937AB">
            <w:pPr>
              <w:rPr>
                <w:rFonts w:ascii="Calibri" w:hAnsi="Calibri"/>
                <w:bCs/>
                <w:color w:val="365F91" w:themeColor="accent1" w:themeShade="BF"/>
                <w:sz w:val="18"/>
                <w:szCs w:val="18"/>
              </w:rPr>
            </w:pPr>
          </w:p>
          <w:p w:rsidR="00E901F5" w:rsidRPr="005879E0" w:rsidRDefault="00E901F5" w:rsidP="00D937AB">
            <w:pPr>
              <w:rPr>
                <w:rFonts w:ascii="Calibri" w:hAnsi="Calibri"/>
                <w:bCs/>
                <w:color w:val="365F91" w:themeColor="accent1" w:themeShade="BF"/>
                <w:sz w:val="18"/>
                <w:szCs w:val="18"/>
              </w:rPr>
            </w:pPr>
            <w:r w:rsidRPr="005879E0">
              <w:rPr>
                <w:rFonts w:ascii="Calibri" w:hAnsi="Calibri"/>
                <w:color w:val="365F91" w:themeColor="accent1" w:themeShade="BF"/>
                <w:sz w:val="18"/>
                <w:szCs w:val="18"/>
              </w:rPr>
              <w:t>The intent is that EHR vendors would provide functionality to help maintain functionality for active problem lists, not that they supply the actual knowledge for the rules.</w:t>
            </w:r>
          </w:p>
        </w:tc>
      </w:tr>
      <w:tr w:rsidR="00E901F5" w:rsidRPr="005879E0" w:rsidTr="00E901F5">
        <w:tc>
          <w:tcPr>
            <w:tcW w:w="14850" w:type="dxa"/>
            <w:gridSpan w:val="5"/>
            <w:shd w:val="clear" w:color="auto" w:fill="DBE5F1" w:themeFill="accent1" w:themeFillTint="33"/>
          </w:tcPr>
          <w:p w:rsidR="00E901F5" w:rsidRPr="005879E0" w:rsidRDefault="00E901F5" w:rsidP="00D937AB">
            <w:pPr>
              <w:rPr>
                <w:rFonts w:ascii="Calibri" w:hAnsi="Calibri"/>
                <w:b/>
                <w:color w:val="365F91" w:themeColor="accent1" w:themeShade="BF"/>
                <w:sz w:val="18"/>
                <w:szCs w:val="18"/>
              </w:rPr>
            </w:pPr>
            <w:r w:rsidRPr="005879E0">
              <w:rPr>
                <w:rFonts w:ascii="Calibri" w:hAnsi="Calibri"/>
                <w:b/>
                <w:color w:val="365F91" w:themeColor="accent1" w:themeShade="BF"/>
                <w:sz w:val="18"/>
                <w:szCs w:val="18"/>
              </w:rPr>
              <w:t>PUBLIC COMMENTS:</w:t>
            </w:r>
          </w:p>
          <w:p w:rsidR="00E901F5" w:rsidRPr="005879E0" w:rsidRDefault="00E901F5" w:rsidP="00D937AB">
            <w:pPr>
              <w:ind w:firstLine="72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 xml:space="preserve">Overall, commenters were concerned that this item, as written, is too vague. Many commenters simply did not support it because of this (or other reasons), but even among those who supported it (or pieces of it), a good proportion also noted concerns about vagueness. A number of commenters suggested integrating this requirement with CDS, indicating that it is duplicative or redundant, and one suggested retiring this measure in favor of enhanced CDS. A few suggested integrating it with the other 'list' items (SGPR 106, 107), and one supported using it in conjunction with 405, submission to registries. Commenters were also concerned about the potential burden on providers of additional alerts or verification requirements, one requesting that the criteria require that reviewing/adding/declining-to-add items to list is a minimally invasive 'one-click' function. Specialty organizations were particularly concerned that full problem lists would fall outside their scope of practice and place undue burden upon them. </w:t>
            </w:r>
          </w:p>
          <w:p w:rsidR="00E901F5" w:rsidRPr="005879E0" w:rsidRDefault="00E901F5" w:rsidP="00D937AB">
            <w:pPr>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ab/>
              <w:t xml:space="preserve">Another common thread among multiple comments was that ONC ensure full testing and vetting before requiring these functionalities. Multiple commenters noted the need for standards in various aspects of this item, including one who suggested convening a TEP to study/establish standards for patient involvement in EHR, portals, etc. Similarly, the VA commented in detail that they feel that this is too complex to be achieved by stage 3. In fact, they comment that they have thus far been unable to implement such functionality (see comment below). </w:t>
            </w:r>
          </w:p>
          <w:p w:rsidR="00E901F5" w:rsidRPr="005879E0" w:rsidRDefault="00E901F5" w:rsidP="00D937AB">
            <w:pPr>
              <w:rPr>
                <w:rFonts w:ascii="Calibri" w:hAnsi="Calibri"/>
                <w:color w:val="365F91" w:themeColor="accent1" w:themeShade="BF"/>
                <w:sz w:val="18"/>
                <w:szCs w:val="18"/>
              </w:rPr>
            </w:pPr>
          </w:p>
        </w:tc>
      </w:tr>
      <w:tr w:rsidR="00E901F5" w:rsidRPr="005879E0" w:rsidTr="00E901F5">
        <w:tc>
          <w:tcPr>
            <w:tcW w:w="14850" w:type="dxa"/>
            <w:gridSpan w:val="5"/>
            <w:shd w:val="clear" w:color="auto" w:fill="DBE5F1" w:themeFill="accent1" w:themeFillTint="33"/>
          </w:tcPr>
          <w:p w:rsidR="00E901F5" w:rsidRPr="005879E0" w:rsidRDefault="00E901F5" w:rsidP="00D937AB">
            <w:pPr>
              <w:rPr>
                <w:rFonts w:ascii="Calibri" w:hAnsi="Calibri"/>
                <w:color w:val="365F91" w:themeColor="accent1" w:themeShade="BF"/>
                <w:sz w:val="18"/>
                <w:szCs w:val="18"/>
              </w:rPr>
            </w:pPr>
            <w:r w:rsidRPr="005879E0">
              <w:rPr>
                <w:rFonts w:ascii="Calibri" w:hAnsi="Calibri"/>
                <w:b/>
                <w:color w:val="365F91" w:themeColor="accent1" w:themeShade="BF"/>
                <w:sz w:val="18"/>
                <w:szCs w:val="18"/>
              </w:rPr>
              <w:t>HITSC COMMENTS:</w:t>
            </w:r>
          </w:p>
          <w:p w:rsidR="00E901F5" w:rsidRPr="005879E0" w:rsidRDefault="00E901F5" w:rsidP="00D937AB">
            <w:pPr>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Clinical Operations WG</w:t>
            </w:r>
          </w:p>
          <w:p w:rsidR="00E901F5" w:rsidRPr="005879E0" w:rsidRDefault="00E901F5" w:rsidP="00D937AB">
            <w:pPr>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Recommend against standardizing at this time. Best practice advisories, alternative recommendations, and alerts should qualify as helpful tools but should not be mandated. Patient input could be used e.g. to reconcile problem list but introduces new issues in data integrity and validity.</w:t>
            </w:r>
            <w:r w:rsidRPr="005879E0">
              <w:rPr>
                <w:rFonts w:asciiTheme="minorHAnsi" w:hAnsiTheme="minorHAnsi"/>
                <w:color w:val="365F91" w:themeColor="accent1" w:themeShade="BF"/>
                <w:sz w:val="18"/>
                <w:szCs w:val="18"/>
              </w:rPr>
              <w:br/>
            </w:r>
          </w:p>
          <w:p w:rsidR="00E901F5" w:rsidRPr="005879E0" w:rsidRDefault="00E901F5" w:rsidP="00D937AB">
            <w:pPr>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The diabetes example is based on knowledge. How would this work otherwise? In any case, this functionality is not well enough characterized to be a certification criterion.</w:t>
            </w:r>
          </w:p>
          <w:p w:rsidR="00E901F5" w:rsidRPr="005879E0" w:rsidRDefault="00E901F5" w:rsidP="00D937AB">
            <w:pPr>
              <w:rPr>
                <w:rFonts w:asciiTheme="minorHAnsi" w:hAnsiTheme="minorHAnsi"/>
                <w:color w:val="365F91" w:themeColor="accent1" w:themeShade="BF"/>
                <w:sz w:val="18"/>
                <w:szCs w:val="18"/>
              </w:rPr>
            </w:pPr>
          </w:p>
          <w:p w:rsidR="00E901F5" w:rsidRPr="005879E0" w:rsidRDefault="00E901F5" w:rsidP="00D937AB">
            <w:pPr>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br/>
            </w:r>
            <w:r w:rsidRPr="005879E0">
              <w:rPr>
                <w:color w:val="365F91" w:themeColor="accent1" w:themeShade="BF"/>
                <w:sz w:val="18"/>
                <w:szCs w:val="18"/>
              </w:rPr>
              <w:t xml:space="preserve"> </w:t>
            </w:r>
            <w:r w:rsidRPr="005879E0">
              <w:rPr>
                <w:rFonts w:asciiTheme="minorHAnsi" w:hAnsiTheme="minorHAnsi"/>
                <w:color w:val="365F91" w:themeColor="accent1" w:themeShade="BF"/>
                <w:sz w:val="18"/>
                <w:szCs w:val="18"/>
              </w:rPr>
              <w:t>•</w:t>
            </w:r>
            <w:r w:rsidRPr="005879E0">
              <w:rPr>
                <w:rFonts w:asciiTheme="minorHAnsi" w:hAnsiTheme="minorHAnsi"/>
                <w:color w:val="365F91" w:themeColor="accent1" w:themeShade="BF"/>
                <w:sz w:val="18"/>
                <w:szCs w:val="18"/>
              </w:rPr>
              <w:tab/>
              <w:t>Our question is how incorporate into certification criteria on using computer logic related to provide assistance in determining problems not on the list based on data like lab findings or medications.    For purposes of certifiying this functionality the testing scripts and data sets would have to being clinical relevant and included ‘clue data’ that would lead to additional problems.  This represents advanced software logic – The point here is that you want straightforward connections between findings (interventions and diagnostics) and a ‘problem.</w:t>
            </w:r>
          </w:p>
          <w:p w:rsidR="00E901F5" w:rsidRPr="005879E0" w:rsidRDefault="00E901F5" w:rsidP="00D937AB">
            <w:pPr>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w:t>
            </w:r>
            <w:r w:rsidRPr="005879E0">
              <w:rPr>
                <w:rFonts w:asciiTheme="minorHAnsi" w:hAnsiTheme="minorHAnsi"/>
                <w:color w:val="365F91" w:themeColor="accent1" w:themeShade="BF"/>
                <w:sz w:val="18"/>
                <w:szCs w:val="18"/>
              </w:rPr>
              <w:tab/>
              <w:t>Limit the certification criteria and therefore pilot testing to high importance, low ambiguity cases.</w:t>
            </w:r>
          </w:p>
          <w:p w:rsidR="00E901F5" w:rsidRPr="005879E0" w:rsidRDefault="00E901F5" w:rsidP="00D937AB">
            <w:pPr>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w:t>
            </w:r>
            <w:r w:rsidRPr="005879E0">
              <w:rPr>
                <w:rFonts w:asciiTheme="minorHAnsi" w:hAnsiTheme="minorHAnsi"/>
                <w:color w:val="365F91" w:themeColor="accent1" w:themeShade="BF"/>
                <w:sz w:val="18"/>
                <w:szCs w:val="18"/>
              </w:rPr>
              <w:tab/>
              <w:t>Chronic nationwide issues are most feasible. Consider limitation to the top 10</w:t>
            </w:r>
          </w:p>
          <w:p w:rsidR="00E901F5" w:rsidRPr="005879E0" w:rsidRDefault="00E901F5" w:rsidP="00D937AB">
            <w:pPr>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w:t>
            </w:r>
            <w:r w:rsidRPr="005879E0">
              <w:rPr>
                <w:rFonts w:asciiTheme="minorHAnsi" w:hAnsiTheme="minorHAnsi"/>
                <w:color w:val="365F91" w:themeColor="accent1" w:themeShade="BF"/>
                <w:sz w:val="18"/>
                <w:szCs w:val="18"/>
              </w:rPr>
              <w:tab/>
              <w:t>Nothing in making this a certification criteria that prevents vendors from adding this functionality into their system without this requirement</w:t>
            </w:r>
          </w:p>
          <w:p w:rsidR="00E901F5" w:rsidRPr="005879E0" w:rsidRDefault="00E901F5" w:rsidP="00D937AB">
            <w:pPr>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w:t>
            </w:r>
            <w:r w:rsidRPr="005879E0">
              <w:rPr>
                <w:rFonts w:asciiTheme="minorHAnsi" w:hAnsiTheme="minorHAnsi"/>
                <w:color w:val="365F91" w:themeColor="accent1" w:themeShade="BF"/>
                <w:sz w:val="18"/>
                <w:szCs w:val="18"/>
              </w:rPr>
              <w:tab/>
              <w:t>The Healthcare industry as a whole may not be ready for this functionality right now</w:t>
            </w:r>
          </w:p>
          <w:p w:rsidR="00E901F5" w:rsidRPr="005879E0" w:rsidRDefault="00E901F5" w:rsidP="00D937AB">
            <w:pPr>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w:t>
            </w:r>
            <w:r w:rsidRPr="005879E0">
              <w:rPr>
                <w:rFonts w:asciiTheme="minorHAnsi" w:hAnsiTheme="minorHAnsi"/>
                <w:color w:val="365F91" w:themeColor="accent1" w:themeShade="BF"/>
                <w:sz w:val="18"/>
                <w:szCs w:val="18"/>
              </w:rPr>
              <w:tab/>
              <w:t>This type of requirement will create significant challenges with the test scripts.</w:t>
            </w:r>
          </w:p>
          <w:p w:rsidR="00E901F5" w:rsidRPr="005879E0" w:rsidRDefault="00E901F5" w:rsidP="00D937AB">
            <w:pPr>
              <w:rPr>
                <w:rFonts w:ascii="Calibri" w:hAnsi="Calibri"/>
                <w:color w:val="365F91" w:themeColor="accent1" w:themeShade="BF"/>
                <w:sz w:val="18"/>
                <w:szCs w:val="18"/>
              </w:rPr>
            </w:pPr>
          </w:p>
        </w:tc>
      </w:tr>
      <w:tr w:rsidR="00E901F5" w:rsidRPr="005879E0" w:rsidTr="00FF3BDC">
        <w:tc>
          <w:tcPr>
            <w:tcW w:w="630" w:type="dxa"/>
            <w:shd w:val="clear" w:color="auto" w:fill="DBE5F1" w:themeFill="accent1" w:themeFillTint="33"/>
          </w:tcPr>
          <w:p w:rsidR="00E901F5" w:rsidRPr="005879E0" w:rsidRDefault="00E901F5" w:rsidP="00D937AB">
            <w:pPr>
              <w:jc w:val="center"/>
              <w:rPr>
                <w:rFonts w:ascii="Calibri" w:hAnsi="Calibri"/>
                <w:b/>
                <w:bCs/>
                <w:color w:val="365F91" w:themeColor="accent1" w:themeShade="BF"/>
                <w:sz w:val="18"/>
                <w:szCs w:val="18"/>
              </w:rPr>
            </w:pPr>
            <w:r w:rsidRPr="005879E0">
              <w:rPr>
                <w:rFonts w:ascii="Calibri" w:hAnsi="Calibri"/>
                <w:b/>
                <w:bCs/>
                <w:color w:val="365F91" w:themeColor="accent1" w:themeShade="BF"/>
                <w:sz w:val="18"/>
                <w:szCs w:val="18"/>
              </w:rPr>
              <w:t>SGRP106</w:t>
            </w:r>
          </w:p>
        </w:tc>
        <w:tc>
          <w:tcPr>
            <w:tcW w:w="3420" w:type="dxa"/>
            <w:shd w:val="clear" w:color="auto" w:fill="DBE5F1" w:themeFill="accent1" w:themeFillTint="33"/>
          </w:tcPr>
          <w:p w:rsidR="00E901F5" w:rsidRPr="005879E0" w:rsidRDefault="00E901F5" w:rsidP="00D937AB">
            <w:pPr>
              <w:rPr>
                <w:rFonts w:ascii="Calibri" w:hAnsi="Calibri"/>
                <w:b/>
                <w:bCs/>
                <w:color w:val="365F91" w:themeColor="accent1" w:themeShade="BF"/>
                <w:sz w:val="18"/>
                <w:szCs w:val="18"/>
              </w:rPr>
            </w:pPr>
            <w:r w:rsidRPr="005879E0">
              <w:rPr>
                <w:rFonts w:ascii="Calibri" w:hAnsi="Calibri"/>
                <w:b/>
                <w:bCs/>
                <w:color w:val="365F91" w:themeColor="accent1" w:themeShade="BF"/>
                <w:sz w:val="18"/>
                <w:szCs w:val="18"/>
              </w:rPr>
              <w:t xml:space="preserve">Consolidated with summary of care - </w:t>
            </w:r>
            <w:r w:rsidRPr="005879E0">
              <w:rPr>
                <w:rFonts w:ascii="Calibri" w:eastAsia="+mn-ea" w:hAnsi="Calibri" w:cs="+mn-cs"/>
                <w:b/>
                <w:bCs/>
                <w:color w:val="365F91" w:themeColor="accent1" w:themeShade="BF"/>
                <w:kern w:val="24"/>
                <w:sz w:val="18"/>
                <w:szCs w:val="18"/>
              </w:rPr>
              <w:t xml:space="preserve"> </w:t>
            </w:r>
            <w:r w:rsidRPr="005879E0">
              <w:rPr>
                <w:rFonts w:ascii="Calibri" w:hAnsi="Calibri"/>
                <w:bCs/>
                <w:color w:val="365F91" w:themeColor="accent1" w:themeShade="BF"/>
                <w:sz w:val="18"/>
                <w:szCs w:val="18"/>
              </w:rPr>
              <w:t>Maintain  active medication list</w:t>
            </w:r>
          </w:p>
        </w:tc>
        <w:tc>
          <w:tcPr>
            <w:tcW w:w="4230" w:type="dxa"/>
            <w:shd w:val="clear" w:color="auto" w:fill="DBE5F1" w:themeFill="accent1" w:themeFillTint="33"/>
          </w:tcPr>
          <w:p w:rsidR="00E901F5" w:rsidRPr="005879E0" w:rsidRDefault="00E901F5" w:rsidP="00D937AB">
            <w:pPr>
              <w:spacing w:after="240"/>
              <w:rPr>
                <w:rFonts w:ascii="Calibri" w:hAnsi="Calibri"/>
                <w:bCs/>
                <w:color w:val="365F91" w:themeColor="accent1" w:themeShade="BF"/>
                <w:sz w:val="18"/>
                <w:szCs w:val="18"/>
              </w:rPr>
            </w:pPr>
            <w:commentRangeStart w:id="208"/>
            <w:r w:rsidRPr="005879E0">
              <w:rPr>
                <w:rFonts w:ascii="Calibri" w:hAnsi="Calibri"/>
                <w:b/>
                <w:bCs/>
                <w:color w:val="365F91" w:themeColor="accent1" w:themeShade="BF"/>
                <w:sz w:val="18"/>
                <w:szCs w:val="18"/>
              </w:rPr>
              <w:t xml:space="preserve">Certification criteria: </w:t>
            </w:r>
            <w:r w:rsidRPr="005879E0">
              <w:rPr>
                <w:rFonts w:ascii="Calibri" w:hAnsi="Calibri"/>
                <w:bCs/>
                <w:color w:val="365F91" w:themeColor="accent1" w:themeShade="BF"/>
                <w:sz w:val="18"/>
                <w:szCs w:val="18"/>
              </w:rPr>
              <w:t>EHR systems should provide functionality to help maintain up-to-date, accurate medication list</w:t>
            </w:r>
          </w:p>
          <w:p w:rsidR="00E901F5" w:rsidRPr="005879E0" w:rsidRDefault="00E901F5" w:rsidP="00D937AB">
            <w:pPr>
              <w:spacing w:after="240"/>
              <w:rPr>
                <w:rFonts w:ascii="Calibri" w:hAnsi="Calibri"/>
                <w:bCs/>
                <w:color w:val="365F91" w:themeColor="accent1" w:themeShade="BF"/>
                <w:sz w:val="18"/>
                <w:szCs w:val="18"/>
              </w:rPr>
            </w:pPr>
            <w:r w:rsidRPr="005879E0">
              <w:rPr>
                <w:rFonts w:ascii="Calibri" w:hAnsi="Calibri"/>
                <w:b/>
                <w:bCs/>
                <w:color w:val="365F91" w:themeColor="accent1" w:themeShade="BF"/>
                <w:sz w:val="18"/>
                <w:szCs w:val="18"/>
              </w:rPr>
              <w:t xml:space="preserve">Certification criteria: </w:t>
            </w:r>
            <w:r w:rsidRPr="005879E0">
              <w:rPr>
                <w:rFonts w:ascii="Calibri" w:hAnsi="Calibri"/>
                <w:bCs/>
                <w:color w:val="365F91" w:themeColor="accent1" w:themeShade="BF"/>
                <w:sz w:val="18"/>
                <w:szCs w:val="18"/>
              </w:rPr>
              <w:t xml:space="preserve">Use of problems and lab test results to support clinicians’ maintenance of up-to-date accurate medication lists. Systems provide decision support about additions, edits, and deletions for clinicians’ review. For example, an antibiotic (not for acne) has been on the medication list for over say a month, the EHR system might ask the provider whether the medication is a chronic medication.  The system will not make any changes without professional approval.  </w:t>
            </w:r>
          </w:p>
          <w:commentRangeEnd w:id="208"/>
          <w:p w:rsidR="00E901F5" w:rsidRPr="005879E0" w:rsidRDefault="00E901F5" w:rsidP="00D937AB">
            <w:pPr>
              <w:spacing w:after="240"/>
              <w:rPr>
                <w:rFonts w:ascii="Calibri" w:hAnsi="Calibri"/>
                <w:b/>
                <w:bCs/>
                <w:color w:val="365F91" w:themeColor="accent1" w:themeShade="BF"/>
                <w:sz w:val="18"/>
                <w:szCs w:val="18"/>
              </w:rPr>
            </w:pPr>
            <w:r w:rsidRPr="005879E0">
              <w:rPr>
                <w:rStyle w:val="CommentReference"/>
                <w:color w:val="365F91" w:themeColor="accent1" w:themeShade="BF"/>
              </w:rPr>
              <w:commentReference w:id="208"/>
            </w:r>
          </w:p>
        </w:tc>
        <w:tc>
          <w:tcPr>
            <w:tcW w:w="3870" w:type="dxa"/>
            <w:shd w:val="clear" w:color="auto" w:fill="DBE5F1" w:themeFill="accent1" w:themeFillTint="33"/>
          </w:tcPr>
          <w:p w:rsidR="00E901F5" w:rsidRPr="005879E0" w:rsidRDefault="00E901F5" w:rsidP="00D937AB">
            <w:pPr>
              <w:rPr>
                <w:rFonts w:ascii="Calibri" w:hAnsi="Calibri"/>
                <w:bCs/>
                <w:color w:val="365F91" w:themeColor="accent1" w:themeShade="BF"/>
                <w:sz w:val="18"/>
                <w:szCs w:val="18"/>
              </w:rPr>
            </w:pPr>
            <w:r w:rsidRPr="005879E0">
              <w:rPr>
                <w:rFonts w:ascii="Calibri" w:hAnsi="Calibri"/>
                <w:b/>
                <w:bCs/>
                <w:color w:val="365F91" w:themeColor="accent1" w:themeShade="BF"/>
                <w:sz w:val="18"/>
                <w:szCs w:val="18"/>
              </w:rPr>
              <w:t xml:space="preserve">Certification criteria: </w:t>
            </w:r>
            <w:r w:rsidRPr="005879E0">
              <w:rPr>
                <w:rFonts w:ascii="Calibri" w:hAnsi="Calibri"/>
                <w:bCs/>
                <w:color w:val="365F91" w:themeColor="accent1" w:themeShade="BF"/>
                <w:sz w:val="18"/>
                <w:szCs w:val="18"/>
              </w:rPr>
              <w:t xml:space="preserve">Use other EHR data such as medications filled or dispensed, or free text searching for medications to support maintenance of up-to-date and accurate medication lists. </w:t>
            </w:r>
          </w:p>
          <w:p w:rsidR="00E901F5" w:rsidRPr="005879E0" w:rsidRDefault="00E901F5" w:rsidP="00D937AB">
            <w:pPr>
              <w:rPr>
                <w:rFonts w:ascii="Calibri" w:hAnsi="Calibri"/>
                <w:b/>
                <w:bCs/>
                <w:color w:val="365F91" w:themeColor="accent1" w:themeShade="BF"/>
                <w:sz w:val="18"/>
                <w:szCs w:val="18"/>
              </w:rPr>
            </w:pPr>
          </w:p>
        </w:tc>
        <w:tc>
          <w:tcPr>
            <w:tcW w:w="2700" w:type="dxa"/>
            <w:shd w:val="clear" w:color="auto" w:fill="DBE5F1" w:themeFill="accent1" w:themeFillTint="33"/>
          </w:tcPr>
          <w:p w:rsidR="00E901F5" w:rsidRPr="005879E0" w:rsidRDefault="00E901F5" w:rsidP="00D937AB">
            <w:pPr>
              <w:rPr>
                <w:rFonts w:ascii="Calibri" w:hAnsi="Calibri"/>
                <w:bCs/>
                <w:color w:val="365F91" w:themeColor="accent1" w:themeShade="BF"/>
                <w:sz w:val="18"/>
                <w:szCs w:val="18"/>
              </w:rPr>
            </w:pPr>
            <w:r w:rsidRPr="005879E0">
              <w:rPr>
                <w:rFonts w:ascii="Calibri" w:hAnsi="Calibri"/>
                <w:bCs/>
                <w:color w:val="365F91" w:themeColor="accent1" w:themeShade="BF"/>
                <w:sz w:val="18"/>
                <w:szCs w:val="18"/>
              </w:rPr>
              <w:t>How to incorporate into certification criteria for pilot testing?</w:t>
            </w:r>
          </w:p>
          <w:p w:rsidR="00E901F5" w:rsidRPr="005879E0" w:rsidRDefault="00E901F5" w:rsidP="00D937AB">
            <w:pPr>
              <w:rPr>
                <w:rFonts w:ascii="Calibri" w:hAnsi="Calibri"/>
                <w:bCs/>
                <w:color w:val="365F91" w:themeColor="accent1" w:themeShade="BF"/>
                <w:sz w:val="18"/>
                <w:szCs w:val="18"/>
              </w:rPr>
            </w:pPr>
          </w:p>
          <w:p w:rsidR="00E901F5" w:rsidRPr="005879E0" w:rsidRDefault="00E901F5" w:rsidP="00D937AB">
            <w:pPr>
              <w:rPr>
                <w:rFonts w:ascii="Calibri" w:hAnsi="Calibri"/>
                <w:bCs/>
                <w:color w:val="365F91" w:themeColor="accent1" w:themeShade="BF"/>
                <w:sz w:val="18"/>
                <w:szCs w:val="18"/>
              </w:rPr>
            </w:pPr>
            <w:r w:rsidRPr="005879E0">
              <w:rPr>
                <w:rFonts w:ascii="Calibri" w:hAnsi="Calibri"/>
                <w:color w:val="365F91" w:themeColor="accent1" w:themeShade="BF"/>
                <w:sz w:val="18"/>
                <w:szCs w:val="18"/>
              </w:rPr>
              <w:t>The intent is that EHR vendors would provide functionality to help maintain functionality for active medication lists, not that they supply the actual knowledge for the rules.</w:t>
            </w:r>
          </w:p>
        </w:tc>
      </w:tr>
      <w:tr w:rsidR="00E901F5" w:rsidRPr="005879E0" w:rsidTr="00E901F5">
        <w:tc>
          <w:tcPr>
            <w:tcW w:w="14850" w:type="dxa"/>
            <w:gridSpan w:val="5"/>
            <w:shd w:val="clear" w:color="auto" w:fill="DBE5F1" w:themeFill="accent1" w:themeFillTint="33"/>
          </w:tcPr>
          <w:p w:rsidR="00E901F5" w:rsidRPr="005879E0" w:rsidRDefault="00E901F5" w:rsidP="00D937AB">
            <w:pPr>
              <w:rPr>
                <w:rFonts w:ascii="Calibri" w:hAnsi="Calibri"/>
                <w:b/>
                <w:color w:val="365F91" w:themeColor="accent1" w:themeShade="BF"/>
                <w:sz w:val="18"/>
                <w:szCs w:val="18"/>
              </w:rPr>
            </w:pPr>
            <w:r w:rsidRPr="005879E0">
              <w:rPr>
                <w:rFonts w:ascii="Calibri" w:hAnsi="Calibri"/>
                <w:b/>
                <w:color w:val="365F91" w:themeColor="accent1" w:themeShade="BF"/>
                <w:sz w:val="18"/>
                <w:szCs w:val="18"/>
              </w:rPr>
              <w:t>PUBLIC COMMENTS:</w:t>
            </w:r>
          </w:p>
          <w:p w:rsidR="00E901F5" w:rsidRPr="005879E0" w:rsidRDefault="00E901F5" w:rsidP="00D937AB">
            <w:pPr>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Many commenters expressed support for this additional functionality.  Equally, commenters expressed concern for a variety of reasons, with the primary concerns being the vagueness of the certification criteria, the potential for alert fatigue, and additional costs and complexity for providers.  Additionally, various specialty interests were expressed.  A few options were given for testing and standards.</w:t>
            </w:r>
          </w:p>
          <w:p w:rsidR="00E901F5" w:rsidRPr="005879E0" w:rsidRDefault="00E901F5" w:rsidP="00D937AB">
            <w:pPr>
              <w:rPr>
                <w:rFonts w:ascii="Calibri" w:hAnsi="Calibri"/>
                <w:color w:val="365F91" w:themeColor="accent1" w:themeShade="BF"/>
                <w:sz w:val="18"/>
                <w:szCs w:val="18"/>
              </w:rPr>
            </w:pPr>
          </w:p>
        </w:tc>
      </w:tr>
      <w:tr w:rsidR="00E901F5" w:rsidRPr="005879E0" w:rsidTr="00E901F5">
        <w:tc>
          <w:tcPr>
            <w:tcW w:w="14850" w:type="dxa"/>
            <w:gridSpan w:val="5"/>
            <w:shd w:val="clear" w:color="auto" w:fill="DBE5F1" w:themeFill="accent1" w:themeFillTint="33"/>
          </w:tcPr>
          <w:p w:rsidR="00E901F5" w:rsidRPr="005879E0" w:rsidRDefault="00E901F5" w:rsidP="00D937AB">
            <w:pPr>
              <w:rPr>
                <w:rFonts w:ascii="Calibri" w:hAnsi="Calibri"/>
                <w:color w:val="365F91" w:themeColor="accent1" w:themeShade="BF"/>
                <w:sz w:val="18"/>
                <w:szCs w:val="18"/>
              </w:rPr>
            </w:pPr>
            <w:r w:rsidRPr="005879E0">
              <w:rPr>
                <w:rFonts w:ascii="Calibri" w:hAnsi="Calibri"/>
                <w:b/>
                <w:color w:val="365F91" w:themeColor="accent1" w:themeShade="BF"/>
                <w:sz w:val="18"/>
                <w:szCs w:val="18"/>
              </w:rPr>
              <w:t>HITSC COMMENTS:</w:t>
            </w:r>
          </w:p>
          <w:p w:rsidR="00E901F5" w:rsidRPr="005879E0" w:rsidRDefault="00E901F5" w:rsidP="00D937AB">
            <w:pPr>
              <w:rPr>
                <w:rFonts w:ascii="Calibri" w:hAnsi="Calibri"/>
                <w:b/>
                <w:color w:val="365F91" w:themeColor="accent1" w:themeShade="BF"/>
                <w:sz w:val="18"/>
                <w:szCs w:val="18"/>
              </w:rPr>
            </w:pPr>
          </w:p>
          <w:p w:rsidR="00E901F5" w:rsidRPr="005879E0" w:rsidRDefault="00E901F5" w:rsidP="00D937AB">
            <w:pPr>
              <w:rPr>
                <w:rFonts w:ascii="Calibri" w:hAnsi="Calibri"/>
                <w:color w:val="365F91" w:themeColor="accent1" w:themeShade="BF"/>
                <w:sz w:val="18"/>
                <w:szCs w:val="18"/>
              </w:rPr>
            </w:pPr>
            <w:r w:rsidRPr="005879E0">
              <w:rPr>
                <w:rFonts w:ascii="Calibri" w:hAnsi="Calibri"/>
                <w:color w:val="365F91" w:themeColor="accent1" w:themeShade="BF"/>
                <w:sz w:val="18"/>
                <w:szCs w:val="18"/>
              </w:rPr>
              <w:t>Recommend against standardizing at this time, see above response on Problem List.  Integration of external data sources e.g. for fill status introduces new concerns with data validation that need to be resolved first.</w:t>
            </w:r>
          </w:p>
          <w:p w:rsidR="00E901F5" w:rsidRPr="005879E0" w:rsidRDefault="00E901F5" w:rsidP="00D937AB">
            <w:pPr>
              <w:rPr>
                <w:rFonts w:ascii="Calibri" w:hAnsi="Calibri"/>
                <w:color w:val="365F91" w:themeColor="accent1" w:themeShade="BF"/>
                <w:sz w:val="18"/>
                <w:szCs w:val="18"/>
              </w:rPr>
            </w:pPr>
          </w:p>
          <w:p w:rsidR="00E901F5" w:rsidRPr="005879E0" w:rsidRDefault="00E901F5" w:rsidP="00D937AB">
            <w:pPr>
              <w:rPr>
                <w:rFonts w:ascii="Calibri" w:hAnsi="Calibri"/>
                <w:color w:val="365F91" w:themeColor="accent1" w:themeShade="BF"/>
                <w:sz w:val="18"/>
                <w:szCs w:val="18"/>
              </w:rPr>
            </w:pPr>
            <w:r w:rsidRPr="005879E0">
              <w:rPr>
                <w:rFonts w:ascii="Calibri" w:hAnsi="Calibri"/>
                <w:color w:val="365F91" w:themeColor="accent1" w:themeShade="BF"/>
                <w:sz w:val="18"/>
                <w:szCs w:val="18"/>
              </w:rPr>
              <w:t>•</w:t>
            </w:r>
            <w:r w:rsidRPr="005879E0">
              <w:rPr>
                <w:rFonts w:ascii="Calibri" w:hAnsi="Calibri"/>
                <w:color w:val="365F91" w:themeColor="accent1" w:themeShade="BF"/>
                <w:sz w:val="18"/>
                <w:szCs w:val="18"/>
              </w:rPr>
              <w:tab/>
              <w:t>Expansions of the measures as explained in certification criteria is of concern due to physician workflow, varying  vendor functionality and clear definitions of timelines and factors related to the triggering events.</w:t>
            </w:r>
          </w:p>
          <w:p w:rsidR="00E901F5" w:rsidRPr="005879E0" w:rsidRDefault="00E901F5" w:rsidP="00D937AB">
            <w:pPr>
              <w:rPr>
                <w:rFonts w:ascii="Calibri" w:hAnsi="Calibri"/>
                <w:color w:val="365F91" w:themeColor="accent1" w:themeShade="BF"/>
                <w:sz w:val="18"/>
                <w:szCs w:val="18"/>
              </w:rPr>
            </w:pPr>
            <w:r w:rsidRPr="005879E0">
              <w:rPr>
                <w:rFonts w:ascii="Calibri" w:hAnsi="Calibri"/>
                <w:color w:val="365F91" w:themeColor="accent1" w:themeShade="BF"/>
                <w:sz w:val="18"/>
                <w:szCs w:val="18"/>
              </w:rPr>
              <w:t>•</w:t>
            </w:r>
            <w:r w:rsidRPr="005879E0">
              <w:rPr>
                <w:rFonts w:ascii="Calibri" w:hAnsi="Calibri"/>
                <w:color w:val="365F91" w:themeColor="accent1" w:themeShade="BF"/>
                <w:sz w:val="18"/>
                <w:szCs w:val="18"/>
              </w:rPr>
              <w:tab/>
              <w:t>105 and 106 should be tied together and the use can be linked together</w:t>
            </w:r>
          </w:p>
          <w:p w:rsidR="00E901F5" w:rsidRPr="005879E0" w:rsidRDefault="00E901F5" w:rsidP="00D937AB">
            <w:pPr>
              <w:pStyle w:val="ListParagraph0"/>
              <w:numPr>
                <w:ilvl w:val="0"/>
                <w:numId w:val="17"/>
              </w:numPr>
              <w:rPr>
                <w:rFonts w:ascii="Calibri" w:hAnsi="Calibri"/>
                <w:color w:val="365F91" w:themeColor="accent1" w:themeShade="BF"/>
                <w:sz w:val="18"/>
                <w:szCs w:val="18"/>
              </w:rPr>
            </w:pPr>
            <w:r w:rsidRPr="005879E0">
              <w:rPr>
                <w:rFonts w:ascii="Calibri" w:hAnsi="Calibri"/>
                <w:color w:val="365F91" w:themeColor="accent1" w:themeShade="BF"/>
                <w:sz w:val="18"/>
                <w:szCs w:val="18"/>
              </w:rPr>
              <w:t>Link the two together so that we understand the difference between filled and dispensed - The concern expressed related to the standards/process to provide the information of a medication being filled then dispensed back to the primary care provider (EP).</w:t>
            </w:r>
          </w:p>
          <w:p w:rsidR="00E901F5" w:rsidRPr="005879E0" w:rsidRDefault="00E901F5" w:rsidP="00D937AB">
            <w:pPr>
              <w:rPr>
                <w:rFonts w:ascii="Calibri" w:hAnsi="Calibri"/>
                <w:color w:val="365F91" w:themeColor="accent1" w:themeShade="BF"/>
                <w:sz w:val="18"/>
                <w:szCs w:val="18"/>
              </w:rPr>
            </w:pPr>
            <w:r w:rsidRPr="005879E0">
              <w:rPr>
                <w:rFonts w:ascii="Calibri" w:hAnsi="Calibri"/>
                <w:color w:val="365F91" w:themeColor="accent1" w:themeShade="BF"/>
                <w:sz w:val="18"/>
                <w:szCs w:val="18"/>
              </w:rPr>
              <w:t>•</w:t>
            </w:r>
            <w:r w:rsidRPr="005879E0">
              <w:rPr>
                <w:rFonts w:ascii="Calibri" w:hAnsi="Calibri"/>
                <w:color w:val="365F91" w:themeColor="accent1" w:themeShade="BF"/>
                <w:sz w:val="18"/>
                <w:szCs w:val="18"/>
              </w:rPr>
              <w:tab/>
              <w:t>Good idea for long term, but may not be appropriate right now</w:t>
            </w:r>
          </w:p>
          <w:p w:rsidR="00E901F5" w:rsidRPr="005879E0" w:rsidRDefault="00E901F5" w:rsidP="00D937AB">
            <w:pPr>
              <w:rPr>
                <w:rFonts w:ascii="Calibri" w:hAnsi="Calibri"/>
                <w:color w:val="365F91" w:themeColor="accent1" w:themeShade="BF"/>
                <w:sz w:val="18"/>
                <w:szCs w:val="18"/>
              </w:rPr>
            </w:pPr>
            <w:r w:rsidRPr="005879E0">
              <w:rPr>
                <w:rFonts w:ascii="Calibri" w:hAnsi="Calibri"/>
                <w:color w:val="365F91" w:themeColor="accent1" w:themeShade="BF"/>
                <w:sz w:val="18"/>
                <w:szCs w:val="18"/>
              </w:rPr>
              <w:t>•</w:t>
            </w:r>
            <w:r w:rsidRPr="005879E0">
              <w:rPr>
                <w:rFonts w:ascii="Calibri" w:hAnsi="Calibri"/>
                <w:color w:val="365F91" w:themeColor="accent1" w:themeShade="BF"/>
                <w:sz w:val="18"/>
                <w:szCs w:val="18"/>
              </w:rPr>
              <w:tab/>
              <w:t>Consider testing CDS in the real world with input from actual providers and workers, before it is added as an expanded measure.</w:t>
            </w:r>
          </w:p>
          <w:p w:rsidR="00E901F5" w:rsidRPr="005879E0" w:rsidRDefault="00E901F5" w:rsidP="00D937AB">
            <w:pPr>
              <w:rPr>
                <w:rFonts w:ascii="Calibri" w:hAnsi="Calibri"/>
                <w:color w:val="365F91" w:themeColor="accent1" w:themeShade="BF"/>
                <w:sz w:val="18"/>
                <w:szCs w:val="18"/>
              </w:rPr>
            </w:pPr>
            <w:r w:rsidRPr="005879E0">
              <w:rPr>
                <w:rFonts w:ascii="Calibri" w:hAnsi="Calibri"/>
                <w:color w:val="365F91" w:themeColor="accent1" w:themeShade="BF"/>
                <w:sz w:val="18"/>
                <w:szCs w:val="18"/>
              </w:rPr>
              <w:t>•</w:t>
            </w:r>
            <w:r w:rsidRPr="005879E0">
              <w:rPr>
                <w:rFonts w:ascii="Calibri" w:hAnsi="Calibri"/>
                <w:color w:val="365F91" w:themeColor="accent1" w:themeShade="BF"/>
                <w:sz w:val="18"/>
                <w:szCs w:val="18"/>
              </w:rPr>
              <w:tab/>
              <w:t>Great for the future, but difficult to do right now</w:t>
            </w:r>
          </w:p>
          <w:p w:rsidR="00E901F5" w:rsidRPr="005879E0" w:rsidRDefault="00E901F5" w:rsidP="00D937AB">
            <w:pPr>
              <w:rPr>
                <w:rFonts w:ascii="Calibri" w:hAnsi="Calibri"/>
                <w:color w:val="365F91" w:themeColor="accent1" w:themeShade="BF"/>
                <w:sz w:val="18"/>
                <w:szCs w:val="18"/>
              </w:rPr>
            </w:pPr>
            <w:r w:rsidRPr="005879E0">
              <w:rPr>
                <w:rFonts w:ascii="Calibri" w:hAnsi="Calibri"/>
                <w:color w:val="365F91" w:themeColor="accent1" w:themeShade="BF"/>
                <w:sz w:val="18"/>
                <w:szCs w:val="18"/>
              </w:rPr>
              <w:t>•</w:t>
            </w:r>
            <w:r w:rsidRPr="005879E0">
              <w:rPr>
                <w:rFonts w:ascii="Calibri" w:hAnsi="Calibri"/>
                <w:color w:val="365F91" w:themeColor="accent1" w:themeShade="BF"/>
                <w:sz w:val="18"/>
                <w:szCs w:val="18"/>
              </w:rPr>
              <w:tab/>
              <w:t>More clarity can be added with the use cases to produce adequate testing and  then the establishment of certification criteria</w:t>
            </w:r>
          </w:p>
          <w:p w:rsidR="00E901F5" w:rsidRPr="005879E0" w:rsidRDefault="00E901F5" w:rsidP="00D937AB">
            <w:pPr>
              <w:rPr>
                <w:rFonts w:ascii="Calibri" w:hAnsi="Calibri"/>
                <w:color w:val="365F91" w:themeColor="accent1" w:themeShade="BF"/>
                <w:sz w:val="18"/>
                <w:szCs w:val="18"/>
              </w:rPr>
            </w:pPr>
          </w:p>
        </w:tc>
      </w:tr>
      <w:tr w:rsidR="00E901F5" w:rsidRPr="005879E0" w:rsidTr="00FF3BDC">
        <w:tc>
          <w:tcPr>
            <w:tcW w:w="630" w:type="dxa"/>
            <w:shd w:val="clear" w:color="auto" w:fill="DBE5F1" w:themeFill="accent1" w:themeFillTint="33"/>
          </w:tcPr>
          <w:p w:rsidR="00E901F5" w:rsidRPr="005879E0" w:rsidRDefault="00E901F5" w:rsidP="00D937AB">
            <w:pPr>
              <w:jc w:val="center"/>
              <w:rPr>
                <w:rFonts w:ascii="Calibri" w:hAnsi="Calibri"/>
                <w:b/>
                <w:bCs/>
                <w:color w:val="365F91" w:themeColor="accent1" w:themeShade="BF"/>
                <w:sz w:val="18"/>
                <w:szCs w:val="18"/>
              </w:rPr>
            </w:pPr>
            <w:r w:rsidRPr="005879E0">
              <w:rPr>
                <w:color w:val="365F91" w:themeColor="accent1" w:themeShade="BF"/>
                <w:sz w:val="18"/>
                <w:szCs w:val="18"/>
              </w:rPr>
              <w:br w:type="page"/>
            </w:r>
            <w:r w:rsidRPr="005879E0">
              <w:rPr>
                <w:rFonts w:ascii="Calibri" w:hAnsi="Calibri"/>
                <w:b/>
                <w:bCs/>
                <w:color w:val="365F91" w:themeColor="accent1" w:themeShade="BF"/>
                <w:sz w:val="18"/>
                <w:szCs w:val="18"/>
              </w:rPr>
              <w:t>SGRP107</w:t>
            </w:r>
          </w:p>
        </w:tc>
        <w:tc>
          <w:tcPr>
            <w:tcW w:w="3420" w:type="dxa"/>
            <w:shd w:val="clear" w:color="auto" w:fill="DBE5F1" w:themeFill="accent1" w:themeFillTint="33"/>
          </w:tcPr>
          <w:p w:rsidR="00E901F5" w:rsidRPr="005879E0" w:rsidRDefault="00E901F5" w:rsidP="00D937AB">
            <w:pPr>
              <w:rPr>
                <w:rFonts w:ascii="Calibri" w:hAnsi="Calibri"/>
                <w:b/>
                <w:bCs/>
                <w:color w:val="365F91" w:themeColor="accent1" w:themeShade="BF"/>
                <w:sz w:val="18"/>
                <w:szCs w:val="18"/>
              </w:rPr>
            </w:pPr>
            <w:r w:rsidRPr="005879E0">
              <w:rPr>
                <w:rFonts w:ascii="Calibri" w:hAnsi="Calibri"/>
                <w:b/>
                <w:bCs/>
                <w:color w:val="365F91" w:themeColor="accent1" w:themeShade="BF"/>
                <w:sz w:val="18"/>
                <w:szCs w:val="18"/>
              </w:rPr>
              <w:t xml:space="preserve">Consolidated with summary of care - </w:t>
            </w:r>
            <w:r w:rsidRPr="005879E0">
              <w:rPr>
                <w:rFonts w:ascii="Calibri" w:eastAsia="+mn-ea" w:hAnsi="Calibri" w:cs="+mn-cs"/>
                <w:b/>
                <w:bCs/>
                <w:color w:val="365F91" w:themeColor="accent1" w:themeShade="BF"/>
                <w:kern w:val="24"/>
                <w:sz w:val="18"/>
                <w:szCs w:val="18"/>
              </w:rPr>
              <w:t xml:space="preserve"> </w:t>
            </w:r>
            <w:r w:rsidRPr="005879E0">
              <w:rPr>
                <w:rFonts w:ascii="Calibri" w:hAnsi="Calibri"/>
                <w:bCs/>
                <w:color w:val="365F91" w:themeColor="accent1" w:themeShade="BF"/>
                <w:sz w:val="18"/>
                <w:szCs w:val="18"/>
              </w:rPr>
              <w:t>Maintain active medication allergy list</w:t>
            </w:r>
          </w:p>
        </w:tc>
        <w:tc>
          <w:tcPr>
            <w:tcW w:w="4230" w:type="dxa"/>
            <w:shd w:val="clear" w:color="auto" w:fill="DBE5F1" w:themeFill="accent1" w:themeFillTint="33"/>
          </w:tcPr>
          <w:p w:rsidR="00E901F5" w:rsidRPr="005879E0" w:rsidRDefault="00E901F5" w:rsidP="00D937AB">
            <w:pPr>
              <w:pStyle w:val="PlainText"/>
              <w:rPr>
                <w:rFonts w:ascii="Calibri" w:eastAsia="+mn-ea" w:hAnsi="Calibri" w:cs="+mn-cs"/>
                <w:color w:val="365F91" w:themeColor="accent1" w:themeShade="BF"/>
                <w:kern w:val="24"/>
                <w:sz w:val="18"/>
                <w:szCs w:val="18"/>
              </w:rPr>
            </w:pPr>
            <w:commentRangeStart w:id="209"/>
            <w:r w:rsidRPr="005879E0">
              <w:rPr>
                <w:rFonts w:ascii="Calibri" w:hAnsi="Calibri"/>
                <w:b/>
                <w:bCs/>
                <w:color w:val="365F91" w:themeColor="accent1" w:themeShade="BF"/>
                <w:sz w:val="18"/>
                <w:szCs w:val="18"/>
              </w:rPr>
              <w:t xml:space="preserve">Certification criteria: </w:t>
            </w:r>
            <w:r w:rsidRPr="005879E0">
              <w:rPr>
                <w:rFonts w:ascii="Calibri" w:eastAsia="+mn-ea" w:hAnsi="Calibri" w:cs="+mn-cs"/>
                <w:color w:val="365F91" w:themeColor="accent1" w:themeShade="BF"/>
                <w:kern w:val="24"/>
                <w:sz w:val="18"/>
                <w:szCs w:val="18"/>
              </w:rPr>
              <w:t xml:space="preserve">EHR systems should provide functionality to code medication allergies including its related drug family to code related reactions.  </w:t>
            </w:r>
          </w:p>
          <w:p w:rsidR="00E901F5" w:rsidRPr="005879E0" w:rsidRDefault="00E901F5" w:rsidP="00D937AB">
            <w:pPr>
              <w:pStyle w:val="PlainText"/>
              <w:rPr>
                <w:rFonts w:ascii="Calibri" w:hAnsi="Calibri"/>
                <w:bCs/>
                <w:color w:val="365F91" w:themeColor="accent1" w:themeShade="BF"/>
                <w:sz w:val="18"/>
                <w:szCs w:val="18"/>
              </w:rPr>
            </w:pPr>
          </w:p>
          <w:commentRangeEnd w:id="209"/>
          <w:p w:rsidR="00E901F5" w:rsidRPr="005879E0" w:rsidRDefault="00E901F5" w:rsidP="00D937AB">
            <w:pPr>
              <w:spacing w:after="240"/>
              <w:rPr>
                <w:rFonts w:ascii="Calibri" w:hAnsi="Calibri"/>
                <w:b/>
                <w:bCs/>
                <w:color w:val="365F91" w:themeColor="accent1" w:themeShade="BF"/>
                <w:sz w:val="18"/>
                <w:szCs w:val="18"/>
              </w:rPr>
            </w:pPr>
            <w:r w:rsidRPr="005879E0">
              <w:rPr>
                <w:rStyle w:val="CommentReference"/>
                <w:color w:val="365F91" w:themeColor="accent1" w:themeShade="BF"/>
              </w:rPr>
              <w:commentReference w:id="209"/>
            </w:r>
          </w:p>
        </w:tc>
        <w:tc>
          <w:tcPr>
            <w:tcW w:w="3870" w:type="dxa"/>
            <w:shd w:val="clear" w:color="auto" w:fill="DBE5F1" w:themeFill="accent1" w:themeFillTint="33"/>
          </w:tcPr>
          <w:p w:rsidR="00E901F5" w:rsidRPr="005879E0" w:rsidRDefault="00E901F5" w:rsidP="00D937AB">
            <w:pPr>
              <w:rPr>
                <w:rFonts w:ascii="Calibri" w:hAnsi="Calibri"/>
                <w:color w:val="365F91" w:themeColor="accent1" w:themeShade="BF"/>
                <w:sz w:val="18"/>
                <w:szCs w:val="18"/>
              </w:rPr>
            </w:pPr>
            <w:r w:rsidRPr="005879E0">
              <w:rPr>
                <w:rFonts w:ascii="Calibri" w:hAnsi="Calibri"/>
                <w:color w:val="365F91" w:themeColor="accent1" w:themeShade="BF"/>
                <w:sz w:val="18"/>
                <w:szCs w:val="18"/>
              </w:rPr>
              <w:t xml:space="preserve">Contraindications that could include adverse reactions and procedural intolerance. </w:t>
            </w:r>
          </w:p>
          <w:p w:rsidR="00E901F5" w:rsidRPr="005879E0" w:rsidRDefault="00E901F5" w:rsidP="00D937AB">
            <w:pPr>
              <w:rPr>
                <w:rFonts w:ascii="Calibri" w:hAnsi="Calibri"/>
                <w:color w:val="365F91" w:themeColor="accent1" w:themeShade="BF"/>
                <w:sz w:val="18"/>
                <w:szCs w:val="18"/>
              </w:rPr>
            </w:pPr>
          </w:p>
          <w:p w:rsidR="00E901F5" w:rsidRPr="005879E0" w:rsidRDefault="00E901F5" w:rsidP="00D937AB">
            <w:pPr>
              <w:rPr>
                <w:rFonts w:ascii="Calibri" w:hAnsi="Calibri"/>
                <w:b/>
                <w:bCs/>
                <w:color w:val="365F91" w:themeColor="accent1" w:themeShade="BF"/>
                <w:sz w:val="18"/>
                <w:szCs w:val="18"/>
              </w:rPr>
            </w:pPr>
          </w:p>
        </w:tc>
        <w:tc>
          <w:tcPr>
            <w:tcW w:w="2700" w:type="dxa"/>
            <w:shd w:val="clear" w:color="auto" w:fill="DBE5F1" w:themeFill="accent1" w:themeFillTint="33"/>
          </w:tcPr>
          <w:p w:rsidR="00E901F5" w:rsidRPr="005879E0" w:rsidRDefault="00E901F5" w:rsidP="00D937AB">
            <w:pPr>
              <w:rPr>
                <w:rFonts w:ascii="Calibri" w:hAnsi="Calibri"/>
                <w:bCs/>
                <w:color w:val="365F91" w:themeColor="accent1" w:themeShade="BF"/>
                <w:sz w:val="18"/>
                <w:szCs w:val="18"/>
              </w:rPr>
            </w:pPr>
            <w:r w:rsidRPr="005879E0">
              <w:rPr>
                <w:rFonts w:ascii="Calibri" w:hAnsi="Calibri"/>
                <w:color w:val="365F91" w:themeColor="accent1" w:themeShade="BF"/>
                <w:sz w:val="18"/>
                <w:szCs w:val="18"/>
              </w:rPr>
              <w:t>The intent is that EHR vendors would provide functionality to help maintain functionality for active medication allergy lists, not that they supply the actual knowledge for the rules.</w:t>
            </w:r>
          </w:p>
        </w:tc>
      </w:tr>
      <w:tr w:rsidR="00E901F5" w:rsidRPr="005879E0" w:rsidTr="00E901F5">
        <w:tc>
          <w:tcPr>
            <w:tcW w:w="14850" w:type="dxa"/>
            <w:gridSpan w:val="5"/>
            <w:shd w:val="clear" w:color="auto" w:fill="DBE5F1" w:themeFill="accent1" w:themeFillTint="33"/>
          </w:tcPr>
          <w:p w:rsidR="00E901F5" w:rsidRPr="005879E0" w:rsidRDefault="00E901F5" w:rsidP="00D937AB">
            <w:pPr>
              <w:rPr>
                <w:rFonts w:ascii="Calibri" w:hAnsi="Calibri"/>
                <w:b/>
                <w:color w:val="365F91" w:themeColor="accent1" w:themeShade="BF"/>
                <w:sz w:val="18"/>
                <w:szCs w:val="18"/>
              </w:rPr>
            </w:pPr>
            <w:r w:rsidRPr="005879E0">
              <w:rPr>
                <w:rFonts w:ascii="Calibri" w:hAnsi="Calibri"/>
                <w:b/>
                <w:color w:val="365F91" w:themeColor="accent1" w:themeShade="BF"/>
                <w:sz w:val="18"/>
                <w:szCs w:val="18"/>
              </w:rPr>
              <w:t>PUBLIC COMMENTS:</w:t>
            </w:r>
          </w:p>
          <w:p w:rsidR="00E901F5" w:rsidRPr="005879E0" w:rsidRDefault="00E901F5" w:rsidP="00D937AB">
            <w:pPr>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Commenters generally supported these proposals.  Commenters pointed out the need for a clear and precise certification criteria, which would enable more specific comments.  Commenters also pointed out the need for standards with some recommendations given.  Commenters also suggested the inclusion of other allergens and the need to differentiate allergy intolerances and adverse reactions.  A few commenters were concerned about alert fatigue and costs due to this additional functionality.</w:t>
            </w:r>
          </w:p>
          <w:p w:rsidR="00E901F5" w:rsidRPr="005879E0" w:rsidRDefault="00E901F5" w:rsidP="00D937AB">
            <w:pPr>
              <w:rPr>
                <w:rFonts w:ascii="Calibri" w:hAnsi="Calibri"/>
                <w:color w:val="365F91" w:themeColor="accent1" w:themeShade="BF"/>
                <w:sz w:val="18"/>
                <w:szCs w:val="18"/>
              </w:rPr>
            </w:pPr>
          </w:p>
        </w:tc>
      </w:tr>
      <w:tr w:rsidR="00E901F5" w:rsidRPr="005879E0" w:rsidTr="00E901F5">
        <w:tc>
          <w:tcPr>
            <w:tcW w:w="14850" w:type="dxa"/>
            <w:gridSpan w:val="5"/>
            <w:shd w:val="clear" w:color="auto" w:fill="DBE5F1" w:themeFill="accent1" w:themeFillTint="33"/>
          </w:tcPr>
          <w:p w:rsidR="00E901F5" w:rsidRPr="005879E0" w:rsidRDefault="00E901F5" w:rsidP="00D937AB">
            <w:pPr>
              <w:rPr>
                <w:rFonts w:ascii="Calibri" w:hAnsi="Calibri"/>
                <w:color w:val="365F91" w:themeColor="accent1" w:themeShade="BF"/>
                <w:sz w:val="18"/>
                <w:szCs w:val="18"/>
              </w:rPr>
            </w:pPr>
            <w:r w:rsidRPr="005879E0">
              <w:rPr>
                <w:rFonts w:ascii="Calibri" w:hAnsi="Calibri"/>
                <w:b/>
                <w:color w:val="365F91" w:themeColor="accent1" w:themeShade="BF"/>
                <w:sz w:val="18"/>
                <w:szCs w:val="18"/>
              </w:rPr>
              <w:t>HITSC COMMENTS:</w:t>
            </w:r>
          </w:p>
          <w:p w:rsidR="00E901F5" w:rsidRPr="005879E0" w:rsidRDefault="00E901F5" w:rsidP="00D937AB">
            <w:pPr>
              <w:rPr>
                <w:rFonts w:ascii="Calibri" w:hAnsi="Calibri"/>
                <w:color w:val="365F91" w:themeColor="accent1" w:themeShade="BF"/>
                <w:sz w:val="18"/>
                <w:szCs w:val="18"/>
              </w:rPr>
            </w:pPr>
            <w:r w:rsidRPr="005879E0">
              <w:rPr>
                <w:rFonts w:ascii="Calibri" w:hAnsi="Calibri"/>
                <w:color w:val="365F91" w:themeColor="accent1" w:themeShade="BF"/>
                <w:sz w:val="18"/>
                <w:szCs w:val="18"/>
              </w:rPr>
              <w:t xml:space="preserve">See comments on SGRP 105, 106.  </w:t>
            </w:r>
            <w:r w:rsidRPr="005879E0">
              <w:rPr>
                <w:rFonts w:asciiTheme="minorHAnsi" w:hAnsiTheme="minorHAnsi"/>
                <w:color w:val="365F91" w:themeColor="accent1" w:themeShade="BF"/>
                <w:sz w:val="18"/>
                <w:szCs w:val="18"/>
              </w:rPr>
              <w:t xml:space="preserve"> Advisories and alerts should qualify as helpful tools but should not be mandated. </w:t>
            </w:r>
            <w:r w:rsidRPr="005879E0">
              <w:rPr>
                <w:rFonts w:ascii="Calibri" w:hAnsi="Calibri"/>
                <w:color w:val="365F91" w:themeColor="accent1" w:themeShade="BF"/>
                <w:sz w:val="18"/>
                <w:szCs w:val="18"/>
              </w:rPr>
              <w:t>Patient supplied data could be helpful but would introduce new issues with data validity, reliability, and integrity.</w:t>
            </w:r>
          </w:p>
        </w:tc>
      </w:tr>
      <w:tr w:rsidR="00E901F5" w:rsidRPr="005879E0" w:rsidTr="00FF3BDC">
        <w:tc>
          <w:tcPr>
            <w:tcW w:w="630" w:type="dxa"/>
            <w:shd w:val="clear" w:color="auto" w:fill="DBE5F1" w:themeFill="accent1" w:themeFillTint="33"/>
          </w:tcPr>
          <w:p w:rsidR="00E901F5" w:rsidRPr="005879E0" w:rsidRDefault="00E901F5" w:rsidP="00D937AB">
            <w:pPr>
              <w:jc w:val="center"/>
              <w:rPr>
                <w:rFonts w:ascii="Calibri" w:hAnsi="Calibri"/>
                <w:b/>
                <w:bCs/>
                <w:color w:val="365F91" w:themeColor="accent1" w:themeShade="BF"/>
                <w:sz w:val="18"/>
                <w:szCs w:val="18"/>
              </w:rPr>
            </w:pPr>
            <w:r w:rsidRPr="005879E0">
              <w:rPr>
                <w:rFonts w:ascii="Calibri" w:hAnsi="Calibri"/>
                <w:b/>
                <w:bCs/>
                <w:color w:val="365F91" w:themeColor="accent1" w:themeShade="BF"/>
                <w:sz w:val="18"/>
                <w:szCs w:val="18"/>
              </w:rPr>
              <w:t>SGRP108</w:t>
            </w:r>
          </w:p>
        </w:tc>
        <w:tc>
          <w:tcPr>
            <w:tcW w:w="3420" w:type="dxa"/>
            <w:shd w:val="clear" w:color="auto" w:fill="DBE5F1" w:themeFill="accent1" w:themeFillTint="33"/>
          </w:tcPr>
          <w:p w:rsidR="00E901F5" w:rsidRPr="005879E0" w:rsidRDefault="00E901F5" w:rsidP="00D937AB">
            <w:pPr>
              <w:rPr>
                <w:rFonts w:ascii="Calibri" w:hAnsi="Calibri"/>
                <w:b/>
                <w:bCs/>
                <w:color w:val="365F91" w:themeColor="accent1" w:themeShade="BF"/>
                <w:sz w:val="18"/>
                <w:szCs w:val="18"/>
              </w:rPr>
            </w:pPr>
            <w:r w:rsidRPr="005879E0">
              <w:rPr>
                <w:rFonts w:ascii="Calibri" w:hAnsi="Calibri"/>
                <w:b/>
                <w:bCs/>
                <w:color w:val="365F91" w:themeColor="accent1" w:themeShade="BF"/>
                <w:sz w:val="18"/>
                <w:szCs w:val="18"/>
              </w:rPr>
              <w:t>Objective: Record and chart changes in vital signs:</w:t>
            </w:r>
            <w:r w:rsidRPr="005879E0">
              <w:rPr>
                <w:rFonts w:ascii="Calibri" w:hAnsi="Calibri"/>
                <w:color w:val="365F91" w:themeColor="accent1" w:themeShade="BF"/>
                <w:sz w:val="18"/>
                <w:szCs w:val="18"/>
              </w:rPr>
              <w:br/>
              <w:t>• Height/length</w:t>
            </w:r>
            <w:r w:rsidRPr="005879E0">
              <w:rPr>
                <w:rFonts w:ascii="Calibri" w:hAnsi="Calibri"/>
                <w:color w:val="365F91" w:themeColor="accent1" w:themeShade="BF"/>
                <w:sz w:val="18"/>
                <w:szCs w:val="18"/>
              </w:rPr>
              <w:br/>
              <w:t>• Weight</w:t>
            </w:r>
            <w:r w:rsidRPr="005879E0">
              <w:rPr>
                <w:rFonts w:ascii="Calibri" w:hAnsi="Calibri"/>
                <w:color w:val="365F91" w:themeColor="accent1" w:themeShade="BF"/>
                <w:sz w:val="18"/>
                <w:szCs w:val="18"/>
              </w:rPr>
              <w:br/>
              <w:t>• Blood pressure (age 3 and over)</w:t>
            </w:r>
            <w:r w:rsidRPr="005879E0">
              <w:rPr>
                <w:rFonts w:ascii="Calibri" w:hAnsi="Calibri"/>
                <w:color w:val="365F91" w:themeColor="accent1" w:themeShade="BF"/>
                <w:sz w:val="18"/>
                <w:szCs w:val="18"/>
              </w:rPr>
              <w:br/>
              <w:t>• Calculate and display BMI</w:t>
            </w:r>
            <w:r w:rsidRPr="005879E0">
              <w:rPr>
                <w:rFonts w:ascii="Calibri" w:hAnsi="Calibri"/>
                <w:color w:val="365F91" w:themeColor="accent1" w:themeShade="BF"/>
                <w:sz w:val="18"/>
                <w:szCs w:val="18"/>
              </w:rPr>
              <w:br/>
              <w:t>• Plot and display growth charts for patients 0-20 years, including BMI</w:t>
            </w:r>
            <w:r w:rsidRPr="005879E0">
              <w:rPr>
                <w:rFonts w:ascii="Calibri" w:hAnsi="Calibri"/>
                <w:color w:val="365F91" w:themeColor="accent1" w:themeShade="BF"/>
                <w:sz w:val="18"/>
                <w:szCs w:val="18"/>
              </w:rPr>
              <w:br/>
            </w:r>
            <w:r w:rsidRPr="005879E0">
              <w:rPr>
                <w:rFonts w:ascii="Calibri" w:hAnsi="Calibri"/>
                <w:color w:val="365F91" w:themeColor="accent1" w:themeShade="BF"/>
                <w:sz w:val="18"/>
                <w:szCs w:val="18"/>
              </w:rPr>
              <w:br/>
            </w:r>
            <w:r w:rsidRPr="005879E0">
              <w:rPr>
                <w:rFonts w:ascii="Calibri" w:hAnsi="Calibri"/>
                <w:b/>
                <w:bCs/>
                <w:color w:val="365F91" w:themeColor="accent1" w:themeShade="BF"/>
                <w:sz w:val="18"/>
                <w:szCs w:val="18"/>
              </w:rPr>
              <w:t xml:space="preserve">Measure: </w:t>
            </w:r>
            <w:r w:rsidRPr="005879E0">
              <w:rPr>
                <w:rFonts w:ascii="Calibri" w:hAnsi="Calibri"/>
                <w:color w:val="365F91" w:themeColor="accent1" w:themeShade="BF"/>
                <w:sz w:val="18"/>
                <w:szCs w:val="18"/>
              </w:rPr>
              <w:t>More than 80 percent of all unique patients seen by the EP or admitted to the eligible hospital's or CAH's inpatient or emergency department (POS 21 or 23) during the EHR reporting period have blood pressure (for patients age 3 and over only) and height/length and weight (for all ages) recorded as structured data</w:t>
            </w:r>
          </w:p>
        </w:tc>
        <w:tc>
          <w:tcPr>
            <w:tcW w:w="4230" w:type="dxa"/>
            <w:shd w:val="clear" w:color="auto" w:fill="DBE5F1" w:themeFill="accent1" w:themeFillTint="33"/>
          </w:tcPr>
          <w:p w:rsidR="00E901F5" w:rsidRPr="005879E0" w:rsidRDefault="00E901F5" w:rsidP="00D937AB">
            <w:pPr>
              <w:spacing w:after="240"/>
              <w:rPr>
                <w:rFonts w:ascii="Calibri" w:hAnsi="Calibri"/>
                <w:b/>
                <w:bCs/>
                <w:color w:val="365F91" w:themeColor="accent1" w:themeShade="BF"/>
                <w:sz w:val="18"/>
                <w:szCs w:val="18"/>
              </w:rPr>
            </w:pPr>
            <w:r w:rsidRPr="005879E0">
              <w:rPr>
                <w:rFonts w:ascii="Calibri" w:hAnsi="Calibri"/>
                <w:color w:val="365F91" w:themeColor="accent1" w:themeShade="BF"/>
                <w:sz w:val="18"/>
                <w:szCs w:val="18"/>
              </w:rPr>
              <w:t xml:space="preserve">Retire measure because it is topped out </w:t>
            </w:r>
            <w:r w:rsidRPr="005879E0">
              <w:rPr>
                <w:rFonts w:ascii="Calibri" w:hAnsi="Calibri"/>
                <w:bCs/>
                <w:color w:val="365F91" w:themeColor="accent1" w:themeShade="BF"/>
                <w:sz w:val="18"/>
                <w:szCs w:val="18"/>
              </w:rPr>
              <w:t>(achieved 80% threshold).  T</w:t>
            </w:r>
            <w:r w:rsidRPr="005879E0">
              <w:rPr>
                <w:rFonts w:asciiTheme="minorHAnsi" w:hAnsiTheme="minorHAnsi"/>
                <w:color w:val="365F91" w:themeColor="accent1" w:themeShade="BF"/>
                <w:sz w:val="18"/>
                <w:szCs w:val="18"/>
              </w:rPr>
              <w:t>rack progress to improve outcomes via CQM NQF 0018</w:t>
            </w:r>
          </w:p>
        </w:tc>
        <w:tc>
          <w:tcPr>
            <w:tcW w:w="3870" w:type="dxa"/>
            <w:shd w:val="clear" w:color="auto" w:fill="DBE5F1" w:themeFill="accent1" w:themeFillTint="33"/>
          </w:tcPr>
          <w:p w:rsidR="00E901F5" w:rsidRPr="005879E0" w:rsidRDefault="00E901F5" w:rsidP="00D937AB">
            <w:pPr>
              <w:rPr>
                <w:rFonts w:ascii="Calibri" w:hAnsi="Calibri"/>
                <w:b/>
                <w:bCs/>
                <w:color w:val="365F91" w:themeColor="accent1" w:themeShade="BF"/>
                <w:sz w:val="18"/>
                <w:szCs w:val="18"/>
              </w:rPr>
            </w:pPr>
            <w:r w:rsidRPr="005879E0">
              <w:rPr>
                <w:rFonts w:ascii="Calibri" w:hAnsi="Calibri"/>
                <w:color w:val="365F91" w:themeColor="accent1" w:themeShade="BF"/>
                <w:sz w:val="18"/>
                <w:szCs w:val="18"/>
              </w:rPr>
              <w:t> </w:t>
            </w:r>
          </w:p>
        </w:tc>
        <w:tc>
          <w:tcPr>
            <w:tcW w:w="2700" w:type="dxa"/>
            <w:shd w:val="clear" w:color="auto" w:fill="DBE5F1" w:themeFill="accent1" w:themeFillTint="33"/>
          </w:tcPr>
          <w:p w:rsidR="00E901F5" w:rsidRPr="005879E0" w:rsidRDefault="00E901F5" w:rsidP="00D937AB">
            <w:pPr>
              <w:rPr>
                <w:rFonts w:ascii="Calibri" w:hAnsi="Calibri"/>
                <w:bCs/>
                <w:color w:val="365F91" w:themeColor="accent1" w:themeShade="BF"/>
                <w:sz w:val="18"/>
                <w:szCs w:val="18"/>
              </w:rPr>
            </w:pPr>
            <w:r w:rsidRPr="005879E0">
              <w:rPr>
                <w:rFonts w:ascii="Calibri" w:hAnsi="Calibri"/>
                <w:color w:val="365F91" w:themeColor="accent1" w:themeShade="BF"/>
                <w:sz w:val="18"/>
                <w:szCs w:val="18"/>
              </w:rPr>
              <w:t>Do commenters agree with retiring the measure, or should we continue this objective?  Continuing the measure would mean an additional number of objectives that providers will need to attest to.</w:t>
            </w:r>
          </w:p>
        </w:tc>
      </w:tr>
      <w:tr w:rsidR="00E901F5" w:rsidRPr="005879E0" w:rsidTr="00E901F5">
        <w:tc>
          <w:tcPr>
            <w:tcW w:w="14850" w:type="dxa"/>
            <w:gridSpan w:val="5"/>
            <w:shd w:val="clear" w:color="auto" w:fill="DBE5F1" w:themeFill="accent1" w:themeFillTint="33"/>
          </w:tcPr>
          <w:p w:rsidR="00E901F5" w:rsidRPr="005879E0" w:rsidRDefault="00E901F5" w:rsidP="00D937AB">
            <w:pPr>
              <w:rPr>
                <w:rFonts w:ascii="Calibri" w:hAnsi="Calibri"/>
                <w:b/>
                <w:color w:val="365F91" w:themeColor="accent1" w:themeShade="BF"/>
                <w:sz w:val="18"/>
                <w:szCs w:val="18"/>
              </w:rPr>
            </w:pPr>
            <w:r w:rsidRPr="005879E0">
              <w:rPr>
                <w:rFonts w:ascii="Calibri" w:hAnsi="Calibri"/>
                <w:b/>
                <w:color w:val="365F91" w:themeColor="accent1" w:themeShade="BF"/>
                <w:sz w:val="18"/>
                <w:szCs w:val="18"/>
              </w:rPr>
              <w:t>PUBLIC COMMENTS:</w:t>
            </w:r>
          </w:p>
          <w:p w:rsidR="00E901F5" w:rsidRPr="005879E0" w:rsidRDefault="00E901F5" w:rsidP="00D937AB">
            <w:pPr>
              <w:rPr>
                <w:rFonts w:ascii="Calibri" w:hAnsi="Calibri"/>
                <w:b/>
                <w:color w:val="365F91" w:themeColor="accent1" w:themeShade="BF"/>
                <w:sz w:val="18"/>
                <w:szCs w:val="18"/>
              </w:rPr>
            </w:pPr>
          </w:p>
          <w:p w:rsidR="00E901F5" w:rsidRPr="005879E0" w:rsidRDefault="00E901F5" w:rsidP="00D937AB">
            <w:pPr>
              <w:rPr>
                <w:rFonts w:ascii="Calibri" w:hAnsi="Calibri"/>
                <w:color w:val="365F91" w:themeColor="accent1" w:themeShade="BF"/>
                <w:sz w:val="18"/>
                <w:szCs w:val="18"/>
              </w:rPr>
            </w:pPr>
            <w:r w:rsidRPr="005879E0">
              <w:rPr>
                <w:rFonts w:ascii="Calibri" w:hAnsi="Calibri"/>
                <w:color w:val="365F91" w:themeColor="accent1" w:themeShade="BF"/>
                <w:sz w:val="18"/>
                <w:szCs w:val="18"/>
              </w:rPr>
              <w:t>Comments were mixed on whether to retire or not.</w:t>
            </w:r>
          </w:p>
        </w:tc>
      </w:tr>
      <w:tr w:rsidR="00E901F5" w:rsidRPr="005879E0" w:rsidTr="00E901F5">
        <w:tc>
          <w:tcPr>
            <w:tcW w:w="14850" w:type="dxa"/>
            <w:gridSpan w:val="5"/>
            <w:shd w:val="clear" w:color="auto" w:fill="DBE5F1" w:themeFill="accent1" w:themeFillTint="33"/>
          </w:tcPr>
          <w:p w:rsidR="00E901F5" w:rsidRPr="005879E0" w:rsidRDefault="00E901F5" w:rsidP="00D937AB">
            <w:pPr>
              <w:rPr>
                <w:rFonts w:ascii="Calibri" w:hAnsi="Calibri"/>
                <w:color w:val="365F91" w:themeColor="accent1" w:themeShade="BF"/>
                <w:sz w:val="18"/>
                <w:szCs w:val="18"/>
              </w:rPr>
            </w:pPr>
            <w:r w:rsidRPr="005879E0">
              <w:rPr>
                <w:rFonts w:ascii="Calibri" w:hAnsi="Calibri"/>
                <w:b/>
                <w:color w:val="365F91" w:themeColor="accent1" w:themeShade="BF"/>
                <w:sz w:val="18"/>
                <w:szCs w:val="18"/>
              </w:rPr>
              <w:t>HITSC COMMENTS:</w:t>
            </w:r>
          </w:p>
          <w:p w:rsidR="00E901F5" w:rsidRPr="005879E0" w:rsidRDefault="00E901F5" w:rsidP="00D937AB">
            <w:pPr>
              <w:rPr>
                <w:rFonts w:ascii="Calibri" w:hAnsi="Calibri"/>
                <w:color w:val="365F91" w:themeColor="accent1" w:themeShade="BF"/>
                <w:sz w:val="18"/>
                <w:szCs w:val="18"/>
              </w:rPr>
            </w:pPr>
            <w:r w:rsidRPr="005879E0">
              <w:rPr>
                <w:rFonts w:ascii="Calibri" w:hAnsi="Calibri"/>
                <w:color w:val="365F91" w:themeColor="accent1" w:themeShade="BF"/>
                <w:sz w:val="18"/>
                <w:szCs w:val="18"/>
              </w:rPr>
              <w:t>Agree with retiring the measure.</w:t>
            </w:r>
          </w:p>
          <w:p w:rsidR="00E901F5" w:rsidRPr="005879E0" w:rsidRDefault="00E901F5" w:rsidP="00D937AB">
            <w:pPr>
              <w:rPr>
                <w:rFonts w:ascii="Calibri" w:hAnsi="Calibri"/>
                <w:color w:val="365F91" w:themeColor="accent1" w:themeShade="BF"/>
                <w:sz w:val="18"/>
                <w:szCs w:val="18"/>
              </w:rPr>
            </w:pPr>
          </w:p>
          <w:p w:rsidR="00E901F5" w:rsidRPr="005879E0" w:rsidRDefault="00E901F5" w:rsidP="00D937AB">
            <w:pPr>
              <w:rPr>
                <w:rFonts w:ascii="Calibri" w:hAnsi="Calibri"/>
                <w:color w:val="365F91" w:themeColor="accent1" w:themeShade="BF"/>
                <w:sz w:val="18"/>
                <w:szCs w:val="18"/>
              </w:rPr>
            </w:pPr>
            <w:r w:rsidRPr="005879E0">
              <w:rPr>
                <w:rFonts w:ascii="Calibri" w:hAnsi="Calibri"/>
                <w:color w:val="365F91" w:themeColor="accent1" w:themeShade="BF"/>
                <w:sz w:val="18"/>
                <w:szCs w:val="18"/>
              </w:rPr>
              <w:t>SUMMARY COMMENT: Retiring this measure makes sense because attestation is of limited use at this stage of MU, but measures should demonstrate the use of such data, not its collection. In general, retiring attestation measures is reasonable provided the intent is that the data is transitioning to data use.</w:t>
            </w:r>
          </w:p>
          <w:p w:rsidR="00E901F5" w:rsidRPr="005879E0" w:rsidRDefault="00E901F5" w:rsidP="00D937AB">
            <w:pPr>
              <w:rPr>
                <w:rFonts w:ascii="Calibri" w:hAnsi="Calibri"/>
                <w:color w:val="365F91" w:themeColor="accent1" w:themeShade="BF"/>
                <w:sz w:val="18"/>
                <w:szCs w:val="18"/>
              </w:rPr>
            </w:pPr>
            <w:r w:rsidRPr="005879E0">
              <w:rPr>
                <w:rFonts w:ascii="Calibri" w:hAnsi="Calibri"/>
                <w:color w:val="365F91" w:themeColor="accent1" w:themeShade="BF"/>
                <w:sz w:val="18"/>
                <w:szCs w:val="18"/>
              </w:rPr>
              <w:t>Comments: Floyd: This objective should be a requirement for the EHR to automatically report the frequency of each item among all visits rather than a requirement for attestation.  There is no certification requirement for EHRs to perform functional process utilization. While there should be such a requirement, without it the objective remains an attestation element and adds to unnecessary work on the part of providers.</w:t>
            </w:r>
          </w:p>
          <w:p w:rsidR="00E901F5" w:rsidRPr="005879E0" w:rsidRDefault="00E901F5" w:rsidP="00D937AB">
            <w:pPr>
              <w:pStyle w:val="ListParagraph0"/>
              <w:numPr>
                <w:ilvl w:val="0"/>
                <w:numId w:val="18"/>
              </w:numPr>
              <w:rPr>
                <w:rFonts w:ascii="Calibri" w:hAnsi="Calibri"/>
                <w:color w:val="365F91" w:themeColor="accent1" w:themeShade="BF"/>
                <w:sz w:val="18"/>
                <w:szCs w:val="18"/>
              </w:rPr>
            </w:pPr>
            <w:r w:rsidRPr="005879E0">
              <w:rPr>
                <w:rFonts w:ascii="Calibri" w:hAnsi="Calibri"/>
                <w:color w:val="365F91" w:themeColor="accent1" w:themeShade="BF"/>
                <w:sz w:val="18"/>
                <w:szCs w:val="18"/>
              </w:rPr>
              <w:t>Continue blood pressure and BMI with increasing performance standard (to 95%) over 3 years. Perform evidence review regarding the age up to which growth-chart calculation is clinically important.</w:t>
            </w:r>
          </w:p>
          <w:p w:rsidR="00E901F5" w:rsidRPr="005879E0" w:rsidRDefault="00E901F5" w:rsidP="00D937AB">
            <w:pPr>
              <w:pStyle w:val="ListParagraph0"/>
              <w:numPr>
                <w:ilvl w:val="0"/>
                <w:numId w:val="18"/>
              </w:numPr>
              <w:rPr>
                <w:rFonts w:ascii="Calibri" w:hAnsi="Calibri"/>
                <w:color w:val="365F91" w:themeColor="accent1" w:themeShade="BF"/>
                <w:sz w:val="18"/>
                <w:szCs w:val="18"/>
              </w:rPr>
            </w:pPr>
            <w:r w:rsidRPr="005879E0">
              <w:rPr>
                <w:rFonts w:ascii="Calibri" w:hAnsi="Calibri"/>
                <w:color w:val="365F91" w:themeColor="accent1" w:themeShade="BF"/>
                <w:sz w:val="18"/>
                <w:szCs w:val="18"/>
              </w:rPr>
              <w:t>Agree with retiring</w:t>
            </w:r>
          </w:p>
          <w:p w:rsidR="00E901F5" w:rsidRPr="005879E0" w:rsidRDefault="00E901F5" w:rsidP="00D937AB">
            <w:pPr>
              <w:rPr>
                <w:rFonts w:ascii="Calibri" w:hAnsi="Calibri"/>
                <w:color w:val="365F91" w:themeColor="accent1" w:themeShade="BF"/>
                <w:sz w:val="18"/>
                <w:szCs w:val="18"/>
              </w:rPr>
            </w:pPr>
            <w:r w:rsidRPr="005879E0">
              <w:rPr>
                <w:rFonts w:ascii="Calibri" w:hAnsi="Calibri"/>
                <w:color w:val="365F91" w:themeColor="accent1" w:themeShade="BF"/>
                <w:sz w:val="18"/>
                <w:szCs w:val="18"/>
              </w:rPr>
              <w:t>Discussion:</w:t>
            </w:r>
          </w:p>
          <w:p w:rsidR="00E901F5" w:rsidRPr="005879E0" w:rsidRDefault="00E901F5" w:rsidP="00D937AB">
            <w:pPr>
              <w:pStyle w:val="ListParagraph0"/>
              <w:numPr>
                <w:ilvl w:val="0"/>
                <w:numId w:val="19"/>
              </w:numPr>
              <w:rPr>
                <w:rFonts w:ascii="Calibri" w:hAnsi="Calibri"/>
                <w:color w:val="365F91" w:themeColor="accent1" w:themeShade="BF"/>
                <w:sz w:val="18"/>
                <w:szCs w:val="18"/>
              </w:rPr>
            </w:pPr>
            <w:r w:rsidRPr="005879E0">
              <w:rPr>
                <w:rFonts w:ascii="Calibri" w:hAnsi="Calibri"/>
                <w:color w:val="365F91" w:themeColor="accent1" w:themeShade="BF"/>
                <w:sz w:val="18"/>
                <w:szCs w:val="18"/>
              </w:rPr>
              <w:t>Ideally would capture the actual values for the measure – if you wouldn’t do that then there is no reason to retain</w:t>
            </w:r>
          </w:p>
          <w:p w:rsidR="00E901F5" w:rsidRPr="005879E0" w:rsidRDefault="00E901F5" w:rsidP="00D937AB">
            <w:pPr>
              <w:pStyle w:val="ListParagraph0"/>
              <w:numPr>
                <w:ilvl w:val="0"/>
                <w:numId w:val="19"/>
              </w:numPr>
              <w:rPr>
                <w:rFonts w:ascii="Calibri" w:hAnsi="Calibri"/>
                <w:color w:val="365F91" w:themeColor="accent1" w:themeShade="BF"/>
                <w:sz w:val="18"/>
                <w:szCs w:val="18"/>
              </w:rPr>
            </w:pPr>
            <w:r w:rsidRPr="005879E0">
              <w:rPr>
                <w:rFonts w:ascii="Calibri" w:hAnsi="Calibri"/>
                <w:color w:val="365F91" w:themeColor="accent1" w:themeShade="BF"/>
                <w:sz w:val="18"/>
                <w:szCs w:val="18"/>
              </w:rPr>
              <w:t>Healthcare is the only place where 80% would be “topped out”</w:t>
            </w:r>
          </w:p>
          <w:p w:rsidR="00E901F5" w:rsidRPr="005879E0" w:rsidRDefault="00E901F5" w:rsidP="00D937AB">
            <w:pPr>
              <w:pStyle w:val="ListParagraph0"/>
              <w:numPr>
                <w:ilvl w:val="0"/>
                <w:numId w:val="19"/>
              </w:numPr>
              <w:rPr>
                <w:rFonts w:ascii="Calibri" w:hAnsi="Calibri"/>
                <w:color w:val="365F91" w:themeColor="accent1" w:themeShade="BF"/>
                <w:sz w:val="18"/>
                <w:szCs w:val="18"/>
              </w:rPr>
            </w:pPr>
            <w:r w:rsidRPr="005879E0">
              <w:rPr>
                <w:rFonts w:ascii="Calibri" w:hAnsi="Calibri"/>
                <w:color w:val="365F91" w:themeColor="accent1" w:themeShade="BF"/>
                <w:sz w:val="18"/>
                <w:szCs w:val="18"/>
              </w:rPr>
              <w:t>BP is measured in one of the MU2 measures—BMI is also covered for some patients therefore probably not needed</w:t>
            </w:r>
          </w:p>
          <w:p w:rsidR="00E901F5" w:rsidRPr="005879E0" w:rsidRDefault="00E901F5" w:rsidP="00D937AB">
            <w:pPr>
              <w:pStyle w:val="ListParagraph0"/>
              <w:numPr>
                <w:ilvl w:val="0"/>
                <w:numId w:val="19"/>
              </w:numPr>
              <w:rPr>
                <w:rFonts w:ascii="Calibri" w:hAnsi="Calibri"/>
                <w:color w:val="365F91" w:themeColor="accent1" w:themeShade="BF"/>
                <w:sz w:val="18"/>
                <w:szCs w:val="18"/>
              </w:rPr>
            </w:pPr>
            <w:r w:rsidRPr="005879E0">
              <w:rPr>
                <w:rFonts w:ascii="Calibri" w:hAnsi="Calibri"/>
                <w:color w:val="365F91" w:themeColor="accent1" w:themeShade="BF"/>
                <w:sz w:val="18"/>
                <w:szCs w:val="18"/>
              </w:rPr>
              <w:t xml:space="preserve">Only BP would be measured if this is eliminated </w:t>
            </w:r>
          </w:p>
          <w:p w:rsidR="00E901F5" w:rsidRPr="005879E0" w:rsidRDefault="00E901F5" w:rsidP="00D937AB">
            <w:pPr>
              <w:pStyle w:val="ListParagraph0"/>
              <w:numPr>
                <w:ilvl w:val="0"/>
                <w:numId w:val="19"/>
              </w:numPr>
              <w:rPr>
                <w:rFonts w:ascii="Calibri" w:hAnsi="Calibri"/>
                <w:color w:val="365F91" w:themeColor="accent1" w:themeShade="BF"/>
                <w:sz w:val="18"/>
                <w:szCs w:val="18"/>
              </w:rPr>
            </w:pPr>
            <w:r w:rsidRPr="005879E0">
              <w:rPr>
                <w:rFonts w:ascii="Calibri" w:hAnsi="Calibri"/>
                <w:color w:val="365F91" w:themeColor="accent1" w:themeShade="BF"/>
                <w:sz w:val="18"/>
                <w:szCs w:val="18"/>
              </w:rPr>
              <w:t>This measure looks at capture of data—not USE of data—need to move beyond capture to utilization</w:t>
            </w:r>
          </w:p>
          <w:p w:rsidR="00E901F5" w:rsidRPr="005879E0" w:rsidRDefault="00E901F5" w:rsidP="00D937AB">
            <w:pPr>
              <w:rPr>
                <w:rFonts w:ascii="Calibri" w:hAnsi="Calibri"/>
                <w:color w:val="365F91" w:themeColor="accent1" w:themeShade="BF"/>
                <w:sz w:val="18"/>
                <w:szCs w:val="18"/>
              </w:rPr>
            </w:pPr>
          </w:p>
        </w:tc>
      </w:tr>
      <w:tr w:rsidR="00E901F5" w:rsidRPr="005879E0" w:rsidTr="00E901F5">
        <w:tc>
          <w:tcPr>
            <w:tcW w:w="630" w:type="dxa"/>
            <w:shd w:val="clear" w:color="auto" w:fill="DBE5F1" w:themeFill="accent1" w:themeFillTint="33"/>
          </w:tcPr>
          <w:p w:rsidR="00E901F5" w:rsidRPr="005879E0" w:rsidRDefault="00E901F5" w:rsidP="00D937AB">
            <w:pPr>
              <w:jc w:val="center"/>
              <w:rPr>
                <w:rFonts w:ascii="Calibri" w:hAnsi="Calibri"/>
                <w:b/>
                <w:bCs/>
                <w:color w:val="365F91" w:themeColor="accent1" w:themeShade="BF"/>
                <w:sz w:val="18"/>
                <w:szCs w:val="18"/>
              </w:rPr>
            </w:pPr>
            <w:r w:rsidRPr="005879E0">
              <w:rPr>
                <w:rFonts w:ascii="Calibri" w:hAnsi="Calibri"/>
                <w:b/>
                <w:bCs/>
                <w:color w:val="365F91" w:themeColor="accent1" w:themeShade="BF"/>
                <w:sz w:val="18"/>
                <w:szCs w:val="18"/>
              </w:rPr>
              <w:t>SGRP109</w:t>
            </w:r>
          </w:p>
        </w:tc>
        <w:tc>
          <w:tcPr>
            <w:tcW w:w="3420" w:type="dxa"/>
            <w:shd w:val="clear" w:color="auto" w:fill="DBE5F1" w:themeFill="accent1" w:themeFillTint="33"/>
          </w:tcPr>
          <w:p w:rsidR="00E901F5" w:rsidRPr="005879E0" w:rsidRDefault="00E901F5" w:rsidP="00D937AB">
            <w:pPr>
              <w:rPr>
                <w:rFonts w:ascii="Calibri" w:hAnsi="Calibri"/>
                <w:b/>
                <w:bCs/>
                <w:color w:val="365F91" w:themeColor="accent1" w:themeShade="BF"/>
                <w:sz w:val="18"/>
                <w:szCs w:val="18"/>
              </w:rPr>
            </w:pPr>
            <w:r w:rsidRPr="005879E0">
              <w:rPr>
                <w:rFonts w:ascii="Calibri" w:hAnsi="Calibri"/>
                <w:b/>
                <w:bCs/>
                <w:color w:val="365F91" w:themeColor="accent1" w:themeShade="BF"/>
                <w:sz w:val="18"/>
                <w:szCs w:val="18"/>
              </w:rPr>
              <w:t>EP/EH Objective:</w:t>
            </w:r>
            <w:r w:rsidRPr="005879E0">
              <w:rPr>
                <w:rFonts w:ascii="Calibri" w:hAnsi="Calibri"/>
                <w:color w:val="365F91" w:themeColor="accent1" w:themeShade="BF"/>
                <w:sz w:val="18"/>
                <w:szCs w:val="18"/>
              </w:rPr>
              <w:t xml:space="preserve"> Record smoking status for patients 13 years old or older</w:t>
            </w:r>
            <w:r w:rsidRPr="005879E0">
              <w:rPr>
                <w:rFonts w:ascii="Calibri" w:hAnsi="Calibri"/>
                <w:color w:val="365F91" w:themeColor="accent1" w:themeShade="BF"/>
                <w:sz w:val="18"/>
                <w:szCs w:val="18"/>
              </w:rPr>
              <w:br/>
            </w:r>
            <w:r w:rsidRPr="005879E0">
              <w:rPr>
                <w:rFonts w:ascii="Calibri" w:hAnsi="Calibri"/>
                <w:color w:val="365F91" w:themeColor="accent1" w:themeShade="BF"/>
                <w:sz w:val="18"/>
                <w:szCs w:val="18"/>
              </w:rPr>
              <w:br/>
            </w:r>
            <w:r w:rsidRPr="005879E0">
              <w:rPr>
                <w:rFonts w:ascii="Calibri" w:hAnsi="Calibri"/>
                <w:b/>
                <w:bCs/>
                <w:color w:val="365F91" w:themeColor="accent1" w:themeShade="BF"/>
                <w:sz w:val="18"/>
                <w:szCs w:val="18"/>
              </w:rPr>
              <w:t>Measure:</w:t>
            </w:r>
            <w:r w:rsidRPr="005879E0">
              <w:rPr>
                <w:rFonts w:ascii="Calibri" w:hAnsi="Calibri"/>
                <w:color w:val="365F91" w:themeColor="accent1" w:themeShade="BF"/>
                <w:sz w:val="18"/>
                <w:szCs w:val="18"/>
              </w:rPr>
              <w:t xml:space="preserve"> More than 80 percent of all unique patients 13 years old or older seen by the EP or admitted to the eligible hospital's or CAH's inpatient or emergency departments (POS 21 or 23) during the EHR reporting period have smoking status recorded as structured data</w:t>
            </w:r>
          </w:p>
        </w:tc>
        <w:tc>
          <w:tcPr>
            <w:tcW w:w="4230" w:type="dxa"/>
            <w:shd w:val="clear" w:color="auto" w:fill="DBE5F1" w:themeFill="accent1" w:themeFillTint="33"/>
          </w:tcPr>
          <w:p w:rsidR="00E901F5" w:rsidRPr="005879E0" w:rsidRDefault="00E901F5" w:rsidP="00D937AB">
            <w:pPr>
              <w:spacing w:after="240"/>
              <w:rPr>
                <w:rFonts w:ascii="Calibri" w:hAnsi="Calibri"/>
                <w:b/>
                <w:bCs/>
                <w:color w:val="365F91" w:themeColor="accent1" w:themeShade="BF"/>
                <w:sz w:val="18"/>
                <w:szCs w:val="18"/>
              </w:rPr>
            </w:pPr>
            <w:r w:rsidRPr="005879E0">
              <w:rPr>
                <w:rFonts w:ascii="Calibri" w:hAnsi="Calibri"/>
                <w:color w:val="365F91" w:themeColor="accent1" w:themeShade="BF"/>
                <w:sz w:val="18"/>
                <w:szCs w:val="18"/>
              </w:rPr>
              <w:t xml:space="preserve">Retire measure because it is topped out </w:t>
            </w:r>
            <w:r w:rsidRPr="005879E0">
              <w:rPr>
                <w:rFonts w:ascii="Calibri" w:hAnsi="Calibri"/>
                <w:bCs/>
                <w:color w:val="365F91" w:themeColor="accent1" w:themeShade="BF"/>
                <w:sz w:val="18"/>
                <w:szCs w:val="18"/>
              </w:rPr>
              <w:t>(achieved 80% threshold).  T</w:t>
            </w:r>
            <w:r w:rsidRPr="005879E0">
              <w:rPr>
                <w:rFonts w:asciiTheme="minorHAnsi" w:hAnsiTheme="minorHAnsi"/>
                <w:color w:val="365F91" w:themeColor="accent1" w:themeShade="BF"/>
                <w:sz w:val="18"/>
                <w:szCs w:val="18"/>
              </w:rPr>
              <w:t>rack progress to improve outcomes via CQM NQF 0028</w:t>
            </w:r>
          </w:p>
        </w:tc>
        <w:tc>
          <w:tcPr>
            <w:tcW w:w="3870" w:type="dxa"/>
            <w:shd w:val="clear" w:color="auto" w:fill="DBE5F1" w:themeFill="accent1" w:themeFillTint="33"/>
          </w:tcPr>
          <w:p w:rsidR="00E901F5" w:rsidRPr="005879E0" w:rsidRDefault="00E901F5" w:rsidP="00D937AB">
            <w:pPr>
              <w:rPr>
                <w:rFonts w:ascii="Calibri" w:hAnsi="Calibri"/>
                <w:b/>
                <w:bCs/>
                <w:color w:val="365F91" w:themeColor="accent1" w:themeShade="BF"/>
                <w:sz w:val="18"/>
                <w:szCs w:val="18"/>
              </w:rPr>
            </w:pPr>
            <w:r w:rsidRPr="005879E0">
              <w:rPr>
                <w:rFonts w:ascii="Calibri" w:hAnsi="Calibri"/>
                <w:color w:val="365F91" w:themeColor="accent1" w:themeShade="BF"/>
                <w:sz w:val="18"/>
                <w:szCs w:val="18"/>
              </w:rPr>
              <w:t> </w:t>
            </w:r>
          </w:p>
        </w:tc>
        <w:tc>
          <w:tcPr>
            <w:tcW w:w="2700" w:type="dxa"/>
            <w:shd w:val="clear" w:color="auto" w:fill="DBE5F1" w:themeFill="accent1" w:themeFillTint="33"/>
          </w:tcPr>
          <w:p w:rsidR="00E901F5" w:rsidRPr="005879E0" w:rsidRDefault="00E901F5" w:rsidP="00D937AB">
            <w:pPr>
              <w:rPr>
                <w:rFonts w:ascii="Calibri" w:hAnsi="Calibri"/>
                <w:bCs/>
                <w:color w:val="365F91" w:themeColor="accent1" w:themeShade="BF"/>
                <w:sz w:val="18"/>
                <w:szCs w:val="18"/>
              </w:rPr>
            </w:pPr>
            <w:r w:rsidRPr="005879E0">
              <w:rPr>
                <w:rFonts w:ascii="Calibri" w:hAnsi="Calibri"/>
                <w:color w:val="365F91" w:themeColor="accent1" w:themeShade="BF"/>
                <w:sz w:val="18"/>
                <w:szCs w:val="18"/>
              </w:rPr>
              <w:t>Do commenters agree with retiring the measure, or should we continue this objective?  Continuing the measure would mean an additional number of objectives that providers will need to attest to.</w:t>
            </w:r>
          </w:p>
        </w:tc>
      </w:tr>
      <w:tr w:rsidR="00E901F5" w:rsidRPr="005879E0" w:rsidTr="00E901F5">
        <w:tc>
          <w:tcPr>
            <w:tcW w:w="14850" w:type="dxa"/>
            <w:gridSpan w:val="5"/>
            <w:shd w:val="clear" w:color="auto" w:fill="DBE5F1" w:themeFill="accent1" w:themeFillTint="33"/>
          </w:tcPr>
          <w:p w:rsidR="00E901F5" w:rsidRPr="005879E0" w:rsidRDefault="00E901F5" w:rsidP="00D937AB">
            <w:pPr>
              <w:rPr>
                <w:rFonts w:ascii="Calibri" w:hAnsi="Calibri"/>
                <w:b/>
                <w:color w:val="365F91" w:themeColor="accent1" w:themeShade="BF"/>
                <w:sz w:val="18"/>
                <w:szCs w:val="18"/>
              </w:rPr>
            </w:pPr>
            <w:r w:rsidRPr="005879E0">
              <w:rPr>
                <w:rFonts w:ascii="Calibri" w:hAnsi="Calibri"/>
                <w:b/>
                <w:color w:val="365F91" w:themeColor="accent1" w:themeShade="BF"/>
                <w:sz w:val="18"/>
                <w:szCs w:val="18"/>
              </w:rPr>
              <w:t>PUBLIC COMMENTS:</w:t>
            </w:r>
          </w:p>
          <w:p w:rsidR="00E901F5" w:rsidRPr="005879E0" w:rsidRDefault="00E901F5" w:rsidP="00D937AB">
            <w:pPr>
              <w:rPr>
                <w:rFonts w:ascii="Calibri" w:hAnsi="Calibri"/>
                <w:b/>
                <w:color w:val="365F91" w:themeColor="accent1" w:themeShade="BF"/>
                <w:sz w:val="18"/>
                <w:szCs w:val="18"/>
              </w:rPr>
            </w:pPr>
          </w:p>
          <w:p w:rsidR="00E901F5" w:rsidRPr="005879E0" w:rsidRDefault="00E901F5" w:rsidP="00D937AB">
            <w:pPr>
              <w:rPr>
                <w:rFonts w:ascii="Calibri" w:hAnsi="Calibri"/>
                <w:color w:val="365F91" w:themeColor="accent1" w:themeShade="BF"/>
                <w:sz w:val="18"/>
                <w:szCs w:val="18"/>
              </w:rPr>
            </w:pPr>
            <w:r w:rsidRPr="005879E0">
              <w:rPr>
                <w:rFonts w:ascii="Calibri" w:hAnsi="Calibri"/>
                <w:color w:val="365F91" w:themeColor="accent1" w:themeShade="BF"/>
                <w:sz w:val="18"/>
                <w:szCs w:val="18"/>
              </w:rPr>
              <w:t>Comments were mixed on retirement.</w:t>
            </w:r>
          </w:p>
        </w:tc>
      </w:tr>
      <w:tr w:rsidR="00E901F5" w:rsidRPr="005879E0" w:rsidTr="00E901F5">
        <w:tc>
          <w:tcPr>
            <w:tcW w:w="14850" w:type="dxa"/>
            <w:gridSpan w:val="5"/>
            <w:shd w:val="clear" w:color="auto" w:fill="DBE5F1" w:themeFill="accent1" w:themeFillTint="33"/>
          </w:tcPr>
          <w:p w:rsidR="00E901F5" w:rsidRPr="005879E0" w:rsidRDefault="00E901F5" w:rsidP="00D937AB">
            <w:pPr>
              <w:rPr>
                <w:rFonts w:ascii="Calibri" w:hAnsi="Calibri"/>
                <w:b/>
                <w:color w:val="365F91" w:themeColor="accent1" w:themeShade="BF"/>
                <w:sz w:val="18"/>
                <w:szCs w:val="18"/>
              </w:rPr>
            </w:pPr>
            <w:r w:rsidRPr="005879E0">
              <w:rPr>
                <w:rFonts w:ascii="Calibri" w:hAnsi="Calibri"/>
                <w:b/>
                <w:color w:val="365F91" w:themeColor="accent1" w:themeShade="BF"/>
                <w:sz w:val="18"/>
                <w:szCs w:val="18"/>
              </w:rPr>
              <w:t>HITSC COMMENTS</w:t>
            </w:r>
          </w:p>
          <w:p w:rsidR="00E901F5" w:rsidRPr="005879E0" w:rsidRDefault="00E901F5" w:rsidP="00D937AB">
            <w:pPr>
              <w:rPr>
                <w:rFonts w:ascii="Calibri" w:hAnsi="Calibri"/>
                <w:color w:val="365F91" w:themeColor="accent1" w:themeShade="BF"/>
                <w:sz w:val="18"/>
                <w:szCs w:val="18"/>
              </w:rPr>
            </w:pPr>
          </w:p>
          <w:p w:rsidR="00E901F5" w:rsidRPr="005879E0" w:rsidRDefault="00E901F5" w:rsidP="00D937AB">
            <w:pPr>
              <w:rPr>
                <w:rFonts w:ascii="Calibri" w:hAnsi="Calibri"/>
                <w:color w:val="365F91" w:themeColor="accent1" w:themeShade="BF"/>
                <w:sz w:val="18"/>
                <w:szCs w:val="18"/>
              </w:rPr>
            </w:pPr>
            <w:r w:rsidRPr="005879E0">
              <w:rPr>
                <w:rFonts w:ascii="Calibri" w:hAnsi="Calibri"/>
                <w:color w:val="365F91" w:themeColor="accent1" w:themeShade="BF"/>
                <w:sz w:val="18"/>
                <w:szCs w:val="18"/>
              </w:rPr>
              <w:t>Agree with retiring the measure</w:t>
            </w:r>
          </w:p>
          <w:p w:rsidR="00E901F5" w:rsidRPr="005879E0" w:rsidRDefault="00E901F5" w:rsidP="00D937AB">
            <w:pPr>
              <w:rPr>
                <w:rFonts w:ascii="Calibri" w:hAnsi="Calibri"/>
                <w:color w:val="365F91" w:themeColor="accent1" w:themeShade="BF"/>
                <w:sz w:val="18"/>
                <w:szCs w:val="18"/>
              </w:rPr>
            </w:pPr>
          </w:p>
          <w:p w:rsidR="00E901F5" w:rsidRPr="005879E0" w:rsidRDefault="00E901F5" w:rsidP="00D937AB">
            <w:pPr>
              <w:rPr>
                <w:rFonts w:ascii="Calibri" w:hAnsi="Calibri"/>
                <w:color w:val="365F91" w:themeColor="accent1" w:themeShade="BF"/>
                <w:sz w:val="18"/>
                <w:szCs w:val="18"/>
              </w:rPr>
            </w:pPr>
            <w:r w:rsidRPr="005879E0">
              <w:rPr>
                <w:rFonts w:ascii="Calibri" w:hAnsi="Calibri"/>
                <w:color w:val="365F91" w:themeColor="accent1" w:themeShade="BF"/>
                <w:sz w:val="18"/>
                <w:szCs w:val="18"/>
              </w:rPr>
              <w:t>SUMMARY COMMENT: Retiring this measure makes sense because attestation is of limited use at this stage of MU, but measures should demonstrate the use of such data, not its collection. In general, retiring attestation measures is reasonable provided the intent is that the data is transitioning to data use.</w:t>
            </w:r>
          </w:p>
          <w:p w:rsidR="00E901F5" w:rsidRPr="005879E0" w:rsidRDefault="00E901F5" w:rsidP="00D937AB">
            <w:pPr>
              <w:rPr>
                <w:rFonts w:ascii="Calibri" w:hAnsi="Calibri"/>
                <w:color w:val="365F91" w:themeColor="accent1" w:themeShade="BF"/>
                <w:sz w:val="18"/>
                <w:szCs w:val="18"/>
              </w:rPr>
            </w:pPr>
            <w:r w:rsidRPr="005879E0">
              <w:rPr>
                <w:rFonts w:ascii="Calibri" w:hAnsi="Calibri"/>
                <w:color w:val="365F91" w:themeColor="accent1" w:themeShade="BF"/>
                <w:sz w:val="18"/>
                <w:szCs w:val="18"/>
              </w:rPr>
              <w:t xml:space="preserve">Comments: </w:t>
            </w:r>
          </w:p>
          <w:p w:rsidR="00E901F5" w:rsidRPr="005879E0" w:rsidRDefault="00E901F5" w:rsidP="00D937AB">
            <w:pPr>
              <w:pStyle w:val="ListParagraph0"/>
              <w:numPr>
                <w:ilvl w:val="0"/>
                <w:numId w:val="20"/>
              </w:numPr>
              <w:rPr>
                <w:rFonts w:ascii="Calibri" w:hAnsi="Calibri"/>
                <w:color w:val="365F91" w:themeColor="accent1" w:themeShade="BF"/>
                <w:sz w:val="18"/>
                <w:szCs w:val="18"/>
              </w:rPr>
            </w:pPr>
            <w:r w:rsidRPr="005879E0">
              <w:rPr>
                <w:rFonts w:ascii="Calibri" w:hAnsi="Calibri"/>
                <w:color w:val="365F91" w:themeColor="accent1" w:themeShade="BF"/>
                <w:sz w:val="18"/>
                <w:szCs w:val="18"/>
              </w:rPr>
              <w:t>This objective should be a requirement for the EHR to automatically report the frequency of each item among all visits rather than a requirement for attestation.  There is no certification requirement for EHRs to perform functional process utilization. While there should be such a requirement, without it the objective remains an attestation element and adds to unnecessary work on the part of providers.</w:t>
            </w:r>
          </w:p>
          <w:p w:rsidR="00E901F5" w:rsidRPr="005879E0" w:rsidRDefault="00E901F5" w:rsidP="00D937AB">
            <w:pPr>
              <w:pStyle w:val="ListParagraph0"/>
              <w:numPr>
                <w:ilvl w:val="0"/>
                <w:numId w:val="20"/>
              </w:numPr>
              <w:rPr>
                <w:rFonts w:ascii="Calibri" w:hAnsi="Calibri"/>
                <w:color w:val="365F91" w:themeColor="accent1" w:themeShade="BF"/>
                <w:sz w:val="18"/>
                <w:szCs w:val="18"/>
              </w:rPr>
            </w:pPr>
            <w:r w:rsidRPr="005879E0">
              <w:rPr>
                <w:rFonts w:ascii="Calibri" w:hAnsi="Calibri"/>
                <w:color w:val="365F91" w:themeColor="accent1" w:themeShade="BF"/>
                <w:sz w:val="18"/>
                <w:szCs w:val="18"/>
              </w:rPr>
              <w:t>Continue measure with increasing performance standard (to 95%) over 3 years.</w:t>
            </w:r>
          </w:p>
          <w:p w:rsidR="00E901F5" w:rsidRPr="005879E0" w:rsidRDefault="00E901F5" w:rsidP="00D937AB">
            <w:pPr>
              <w:pStyle w:val="ListParagraph0"/>
              <w:numPr>
                <w:ilvl w:val="0"/>
                <w:numId w:val="20"/>
              </w:numPr>
              <w:rPr>
                <w:rFonts w:ascii="Calibri" w:hAnsi="Calibri"/>
                <w:color w:val="365F91" w:themeColor="accent1" w:themeShade="BF"/>
                <w:sz w:val="18"/>
                <w:szCs w:val="18"/>
              </w:rPr>
            </w:pPr>
            <w:r w:rsidRPr="005879E0">
              <w:rPr>
                <w:rFonts w:ascii="Calibri" w:hAnsi="Calibri"/>
                <w:color w:val="365F91" w:themeColor="accent1" w:themeShade="BF"/>
                <w:sz w:val="18"/>
                <w:szCs w:val="18"/>
              </w:rPr>
              <w:t>Agree with retiring</w:t>
            </w:r>
          </w:p>
          <w:p w:rsidR="00E901F5" w:rsidRPr="005879E0" w:rsidRDefault="00E901F5" w:rsidP="00D937AB">
            <w:pPr>
              <w:rPr>
                <w:rFonts w:ascii="Calibri" w:hAnsi="Calibri"/>
                <w:color w:val="365F91" w:themeColor="accent1" w:themeShade="BF"/>
                <w:sz w:val="18"/>
                <w:szCs w:val="18"/>
              </w:rPr>
            </w:pPr>
            <w:r w:rsidRPr="005879E0">
              <w:rPr>
                <w:rFonts w:ascii="Calibri" w:hAnsi="Calibri"/>
                <w:color w:val="365F91" w:themeColor="accent1" w:themeShade="BF"/>
                <w:sz w:val="18"/>
                <w:szCs w:val="18"/>
              </w:rPr>
              <w:t>Discussion: See discussion for SGRP 108</w:t>
            </w:r>
          </w:p>
          <w:p w:rsidR="00E901F5" w:rsidRPr="005879E0" w:rsidRDefault="00E901F5" w:rsidP="00D937AB">
            <w:pPr>
              <w:rPr>
                <w:rFonts w:ascii="Calibri" w:hAnsi="Calibri"/>
                <w:color w:val="365F91" w:themeColor="accent1" w:themeShade="BF"/>
                <w:sz w:val="18"/>
                <w:szCs w:val="18"/>
              </w:rPr>
            </w:pPr>
          </w:p>
        </w:tc>
      </w:tr>
      <w:tr w:rsidR="00E901F5" w:rsidRPr="005879E0" w:rsidTr="00FF3BDC">
        <w:tc>
          <w:tcPr>
            <w:tcW w:w="630" w:type="dxa"/>
            <w:shd w:val="clear" w:color="auto" w:fill="DBE5F1" w:themeFill="accent1" w:themeFillTint="33"/>
          </w:tcPr>
          <w:p w:rsidR="00E901F5" w:rsidRPr="005879E0" w:rsidRDefault="00E901F5" w:rsidP="00D937AB">
            <w:pPr>
              <w:jc w:val="center"/>
              <w:rPr>
                <w:rFonts w:ascii="Calibri" w:hAnsi="Calibri"/>
                <w:b/>
                <w:bCs/>
                <w:color w:val="365F91" w:themeColor="accent1" w:themeShade="BF"/>
                <w:sz w:val="18"/>
                <w:szCs w:val="18"/>
              </w:rPr>
            </w:pPr>
            <w:r w:rsidRPr="005879E0">
              <w:rPr>
                <w:color w:val="365F91" w:themeColor="accent1" w:themeShade="BF"/>
                <w:sz w:val="18"/>
                <w:szCs w:val="18"/>
              </w:rPr>
              <w:br w:type="page"/>
            </w:r>
            <w:r w:rsidRPr="005879E0">
              <w:rPr>
                <w:rFonts w:ascii="Calibri" w:hAnsi="Calibri"/>
                <w:b/>
                <w:bCs/>
                <w:color w:val="365F91" w:themeColor="accent1" w:themeShade="BF"/>
                <w:sz w:val="18"/>
                <w:szCs w:val="18"/>
              </w:rPr>
              <w:t>SGRP114</w:t>
            </w:r>
          </w:p>
        </w:tc>
        <w:tc>
          <w:tcPr>
            <w:tcW w:w="3420" w:type="dxa"/>
            <w:shd w:val="clear" w:color="auto" w:fill="DBE5F1" w:themeFill="accent1" w:themeFillTint="33"/>
          </w:tcPr>
          <w:p w:rsidR="00E901F5" w:rsidRPr="005879E0" w:rsidRDefault="00E901F5" w:rsidP="00D937AB">
            <w:pPr>
              <w:rPr>
                <w:rFonts w:ascii="Calibri" w:hAnsi="Calibri"/>
                <w:b/>
                <w:bCs/>
                <w:color w:val="365F91" w:themeColor="accent1" w:themeShade="BF"/>
                <w:sz w:val="18"/>
                <w:szCs w:val="18"/>
              </w:rPr>
            </w:pPr>
            <w:r w:rsidRPr="005879E0">
              <w:rPr>
                <w:rFonts w:ascii="Calibri" w:hAnsi="Calibri"/>
                <w:b/>
                <w:bCs/>
                <w:color w:val="365F91" w:themeColor="accent1" w:themeShade="BF"/>
                <w:sz w:val="18"/>
                <w:szCs w:val="18"/>
              </w:rPr>
              <w:t xml:space="preserve">EP/EH Objective: </w:t>
            </w:r>
            <w:r w:rsidRPr="005879E0">
              <w:rPr>
                <w:rFonts w:ascii="Calibri" w:hAnsi="Calibri"/>
                <w:color w:val="365F91" w:themeColor="accent1" w:themeShade="BF"/>
                <w:sz w:val="18"/>
                <w:szCs w:val="18"/>
              </w:rPr>
              <w:t xml:space="preserve">Incorporate clinical lab-test results into Certified EHR Technology as structured data </w:t>
            </w:r>
            <w:r w:rsidRPr="005879E0">
              <w:rPr>
                <w:rFonts w:ascii="Calibri" w:hAnsi="Calibri"/>
                <w:b/>
                <w:bCs/>
                <w:color w:val="365F91" w:themeColor="accent1" w:themeShade="BF"/>
                <w:sz w:val="18"/>
                <w:szCs w:val="18"/>
              </w:rPr>
              <w:br/>
            </w:r>
            <w:r w:rsidRPr="005879E0">
              <w:rPr>
                <w:rFonts w:ascii="Calibri" w:hAnsi="Calibri"/>
                <w:b/>
                <w:bCs/>
                <w:color w:val="365F91" w:themeColor="accent1" w:themeShade="BF"/>
                <w:sz w:val="18"/>
                <w:szCs w:val="18"/>
              </w:rPr>
              <w:br/>
              <w:t xml:space="preserve">Measure: </w:t>
            </w:r>
            <w:r w:rsidRPr="005879E0">
              <w:rPr>
                <w:rFonts w:ascii="Calibri" w:hAnsi="Calibri"/>
                <w:color w:val="365F91" w:themeColor="accent1" w:themeShade="BF"/>
                <w:sz w:val="18"/>
                <w:szCs w:val="18"/>
              </w:rPr>
              <w:t>More than 55 percent of all clinical lab tests results ordered by the EP or by authorized providers of the eligible hospital or CAH for patients admitted to its inpatient or emergency department (POS 21 or 23 during the EHR reporting period whose results are either in a positive/negative affirmation or numerical format are incorporated in Certified EHR Technology as structured data</w:t>
            </w:r>
          </w:p>
        </w:tc>
        <w:tc>
          <w:tcPr>
            <w:tcW w:w="4230" w:type="dxa"/>
            <w:shd w:val="clear" w:color="auto" w:fill="DBE5F1" w:themeFill="accent1" w:themeFillTint="33"/>
          </w:tcPr>
          <w:p w:rsidR="00E901F5" w:rsidRPr="005879E0" w:rsidRDefault="00E901F5" w:rsidP="00D937AB">
            <w:pPr>
              <w:spacing w:after="240"/>
              <w:rPr>
                <w:rFonts w:ascii="Calibri" w:hAnsi="Calibri"/>
                <w:color w:val="365F91" w:themeColor="accent1" w:themeShade="BF"/>
                <w:sz w:val="18"/>
                <w:szCs w:val="18"/>
              </w:rPr>
            </w:pPr>
            <w:commentRangeStart w:id="210"/>
            <w:r w:rsidRPr="005879E0">
              <w:rPr>
                <w:rFonts w:ascii="Calibri" w:hAnsi="Calibri"/>
                <w:b/>
                <w:bCs/>
                <w:color w:val="365F91" w:themeColor="accent1" w:themeShade="BF"/>
                <w:sz w:val="18"/>
                <w:szCs w:val="18"/>
              </w:rPr>
              <w:t>Objective:</w:t>
            </w:r>
            <w:r w:rsidRPr="005879E0">
              <w:rPr>
                <w:rFonts w:ascii="Calibri" w:hAnsi="Calibri"/>
                <w:color w:val="365F91" w:themeColor="accent1" w:themeShade="BF"/>
                <w:sz w:val="18"/>
                <w:szCs w:val="18"/>
              </w:rPr>
              <w:t xml:space="preserve"> Incorporate clinical lab-test results into EHR as structured data</w:t>
            </w:r>
            <w:r w:rsidRPr="005879E0">
              <w:rPr>
                <w:rFonts w:ascii="Calibri" w:hAnsi="Calibri"/>
                <w:b/>
                <w:bCs/>
                <w:color w:val="365F91" w:themeColor="accent1" w:themeShade="BF"/>
                <w:sz w:val="18"/>
                <w:szCs w:val="18"/>
              </w:rPr>
              <w:br/>
            </w:r>
            <w:r w:rsidRPr="005879E0">
              <w:rPr>
                <w:rFonts w:ascii="Calibri" w:hAnsi="Calibri"/>
                <w:b/>
                <w:bCs/>
                <w:color w:val="365F91" w:themeColor="accent1" w:themeShade="BF"/>
                <w:sz w:val="18"/>
                <w:szCs w:val="18"/>
              </w:rPr>
              <w:br/>
              <w:t xml:space="preserve">Measure: </w:t>
            </w:r>
            <w:r w:rsidRPr="005879E0">
              <w:rPr>
                <w:rFonts w:ascii="Calibri" w:hAnsi="Calibri"/>
                <w:color w:val="365F91" w:themeColor="accent1" w:themeShade="BF"/>
                <w:sz w:val="18"/>
                <w:szCs w:val="18"/>
              </w:rPr>
              <w:t>More than 80% of all clinical lab tests results ordered by the EP or by authorized providers of the eligible hospital or CAH for patients admitted to its inpatient or emergency department (POS 21 or 23) during the EHR reporting period whose results are either in a positive/negative or numerical format are incorporated in Certified EHR Technology as structured data</w:t>
            </w:r>
            <w:commentRangeEnd w:id="210"/>
            <w:r w:rsidRPr="005879E0">
              <w:rPr>
                <w:rStyle w:val="CommentReference"/>
                <w:color w:val="365F91" w:themeColor="accent1" w:themeShade="BF"/>
              </w:rPr>
              <w:commentReference w:id="210"/>
            </w:r>
          </w:p>
        </w:tc>
        <w:tc>
          <w:tcPr>
            <w:tcW w:w="3870" w:type="dxa"/>
            <w:shd w:val="clear" w:color="auto" w:fill="DBE5F1" w:themeFill="accent1" w:themeFillTint="33"/>
          </w:tcPr>
          <w:p w:rsidR="00E901F5" w:rsidRPr="005879E0" w:rsidRDefault="00E901F5" w:rsidP="00D937AB">
            <w:pPr>
              <w:rPr>
                <w:rFonts w:ascii="Calibri" w:hAnsi="Calibri"/>
                <w:color w:val="365F91" w:themeColor="accent1" w:themeShade="BF"/>
                <w:sz w:val="18"/>
                <w:szCs w:val="18"/>
              </w:rPr>
            </w:pPr>
            <w:r w:rsidRPr="005879E0">
              <w:rPr>
                <w:rFonts w:ascii="Calibri" w:hAnsi="Calibri"/>
                <w:color w:val="365F91" w:themeColor="accent1" w:themeShade="BF"/>
                <w:sz w:val="18"/>
                <w:szCs w:val="18"/>
              </w:rPr>
              <w:t> </w:t>
            </w:r>
          </w:p>
        </w:tc>
        <w:tc>
          <w:tcPr>
            <w:tcW w:w="2700" w:type="dxa"/>
            <w:shd w:val="clear" w:color="auto" w:fill="DBE5F1" w:themeFill="accent1" w:themeFillTint="33"/>
          </w:tcPr>
          <w:p w:rsidR="00E901F5" w:rsidRPr="005879E0" w:rsidRDefault="00E901F5" w:rsidP="00D937AB">
            <w:pPr>
              <w:rPr>
                <w:rFonts w:ascii="Calibri" w:hAnsi="Calibri"/>
                <w:color w:val="365F91" w:themeColor="accent1" w:themeShade="BF"/>
                <w:sz w:val="18"/>
                <w:szCs w:val="18"/>
              </w:rPr>
            </w:pPr>
          </w:p>
        </w:tc>
      </w:tr>
      <w:tr w:rsidR="00E901F5" w:rsidRPr="005879E0" w:rsidTr="00E901F5">
        <w:tc>
          <w:tcPr>
            <w:tcW w:w="14850" w:type="dxa"/>
            <w:gridSpan w:val="5"/>
            <w:shd w:val="clear" w:color="auto" w:fill="DBE5F1" w:themeFill="accent1" w:themeFillTint="33"/>
          </w:tcPr>
          <w:p w:rsidR="00E901F5" w:rsidRPr="005879E0" w:rsidRDefault="00E901F5" w:rsidP="00D937AB">
            <w:pPr>
              <w:rPr>
                <w:rFonts w:ascii="Calibri" w:hAnsi="Calibri"/>
                <w:b/>
                <w:color w:val="365F91" w:themeColor="accent1" w:themeShade="BF"/>
                <w:sz w:val="18"/>
                <w:szCs w:val="18"/>
              </w:rPr>
            </w:pPr>
            <w:r w:rsidRPr="005879E0">
              <w:rPr>
                <w:rFonts w:ascii="Calibri" w:hAnsi="Calibri"/>
                <w:b/>
                <w:color w:val="365F91" w:themeColor="accent1" w:themeShade="BF"/>
                <w:sz w:val="18"/>
                <w:szCs w:val="18"/>
              </w:rPr>
              <w:t>PUBLIC COMMENTS:</w:t>
            </w:r>
          </w:p>
          <w:p w:rsidR="00E901F5" w:rsidRPr="005879E0" w:rsidRDefault="00E901F5" w:rsidP="00D937AB">
            <w:pPr>
              <w:rPr>
                <w:rFonts w:ascii="Calibri" w:hAnsi="Calibri"/>
                <w:b/>
                <w:color w:val="365F91" w:themeColor="accent1" w:themeShade="BF"/>
                <w:sz w:val="18"/>
                <w:szCs w:val="18"/>
              </w:rPr>
            </w:pPr>
          </w:p>
          <w:p w:rsidR="00E901F5" w:rsidRPr="005879E0" w:rsidRDefault="00E901F5" w:rsidP="00D937AB">
            <w:pPr>
              <w:pStyle w:val="ListParagraph0"/>
              <w:numPr>
                <w:ilvl w:val="0"/>
                <w:numId w:val="23"/>
              </w:numPr>
              <w:spacing w:line="23" w:lineRule="atLeast"/>
              <w:ind w:left="72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 xml:space="preserve">Summary statement:   </w:t>
            </w:r>
          </w:p>
          <w:p w:rsidR="00E901F5" w:rsidRPr="005879E0" w:rsidRDefault="00E901F5" w:rsidP="00D937AB">
            <w:pPr>
              <w:pStyle w:val="ListParagraph0"/>
              <w:widowControl w:val="0"/>
              <w:numPr>
                <w:ilvl w:val="1"/>
                <w:numId w:val="23"/>
              </w:numPr>
              <w:autoSpaceDE w:val="0"/>
              <w:autoSpaceDN w:val="0"/>
              <w:adjustRightInd w:val="0"/>
              <w:spacing w:line="23" w:lineRule="atLeast"/>
              <w:ind w:left="1440"/>
              <w:rPr>
                <w:rFonts w:asciiTheme="minorHAnsi" w:hAnsiTheme="minorHAnsi" w:cs="Helvetica"/>
                <w:color w:val="365F91" w:themeColor="accent1" w:themeShade="BF"/>
                <w:sz w:val="18"/>
                <w:szCs w:val="18"/>
              </w:rPr>
            </w:pPr>
            <w:r w:rsidRPr="005879E0">
              <w:rPr>
                <w:rFonts w:asciiTheme="minorHAnsi" w:hAnsiTheme="minorHAnsi" w:cs="Helvetica"/>
                <w:color w:val="365F91" w:themeColor="accent1" w:themeShade="BF"/>
                <w:sz w:val="18"/>
                <w:szCs w:val="18"/>
              </w:rPr>
              <w:t>Commenters agree with the increase in threshold to 80% but want more specificity</w:t>
            </w:r>
          </w:p>
          <w:p w:rsidR="00E901F5" w:rsidRPr="005879E0" w:rsidRDefault="00E901F5" w:rsidP="00D937AB">
            <w:pPr>
              <w:pStyle w:val="ListParagraph0"/>
              <w:numPr>
                <w:ilvl w:val="0"/>
                <w:numId w:val="23"/>
              </w:numPr>
              <w:spacing w:line="23" w:lineRule="atLeast"/>
              <w:ind w:left="72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Key Points</w:t>
            </w:r>
          </w:p>
          <w:p w:rsidR="00E901F5" w:rsidRPr="005879E0" w:rsidRDefault="00E901F5" w:rsidP="00D937AB">
            <w:pPr>
              <w:pStyle w:val="ListParagraph0"/>
              <w:numPr>
                <w:ilvl w:val="1"/>
                <w:numId w:val="23"/>
              </w:numPr>
              <w:tabs>
                <w:tab w:val="left" w:pos="2944"/>
              </w:tabs>
              <w:spacing w:line="23" w:lineRule="atLeast"/>
              <w:ind w:left="1440"/>
              <w:rPr>
                <w:rFonts w:asciiTheme="minorHAnsi" w:hAnsiTheme="minorHAnsi" w:cs="Lucida Grande"/>
                <w:color w:val="365F91" w:themeColor="accent1" w:themeShade="BF"/>
                <w:sz w:val="18"/>
                <w:szCs w:val="18"/>
              </w:rPr>
            </w:pPr>
            <w:r w:rsidRPr="005879E0">
              <w:rPr>
                <w:rFonts w:asciiTheme="minorHAnsi" w:hAnsiTheme="minorHAnsi" w:cs="Lucida Grande"/>
                <w:color w:val="365F91" w:themeColor="accent1" w:themeShade="BF"/>
                <w:sz w:val="18"/>
                <w:szCs w:val="18"/>
              </w:rPr>
              <w:t>Clarify if this measure is menu or core</w:t>
            </w:r>
          </w:p>
          <w:p w:rsidR="00E901F5" w:rsidRPr="005879E0" w:rsidRDefault="00E901F5" w:rsidP="00D937AB">
            <w:pPr>
              <w:pStyle w:val="ListParagraph0"/>
              <w:numPr>
                <w:ilvl w:val="1"/>
                <w:numId w:val="23"/>
              </w:numPr>
              <w:spacing w:line="23" w:lineRule="atLeast"/>
              <w:ind w:left="1440"/>
              <w:rPr>
                <w:rFonts w:asciiTheme="minorHAnsi" w:hAnsiTheme="minorHAnsi"/>
                <w:color w:val="365F91" w:themeColor="accent1" w:themeShade="BF"/>
                <w:sz w:val="18"/>
                <w:szCs w:val="18"/>
              </w:rPr>
            </w:pPr>
            <w:r w:rsidRPr="005879E0">
              <w:rPr>
                <w:rFonts w:asciiTheme="minorHAnsi" w:hAnsiTheme="minorHAnsi" w:cs="Helvetica"/>
                <w:color w:val="365F91" w:themeColor="accent1" w:themeShade="BF"/>
                <w:sz w:val="18"/>
                <w:szCs w:val="18"/>
              </w:rPr>
              <w:t>Many commenters raised concern regarding the higher threshold affecting EPs, specialists and CAH because of the increased interface burden they face to meet this threshold</w:t>
            </w:r>
            <w:r w:rsidRPr="005879E0">
              <w:rPr>
                <w:rFonts w:asciiTheme="minorHAnsi" w:hAnsiTheme="minorHAnsi"/>
                <w:color w:val="365F91" w:themeColor="accent1" w:themeShade="BF"/>
                <w:sz w:val="18"/>
                <w:szCs w:val="18"/>
              </w:rPr>
              <w:t xml:space="preserve"> </w:t>
            </w:r>
          </w:p>
          <w:p w:rsidR="00E901F5" w:rsidRPr="005879E0" w:rsidRDefault="00E901F5" w:rsidP="00D937AB">
            <w:pPr>
              <w:pStyle w:val="ListParagraph0"/>
              <w:numPr>
                <w:ilvl w:val="1"/>
                <w:numId w:val="23"/>
              </w:numPr>
              <w:spacing w:line="23" w:lineRule="atLeast"/>
              <w:ind w:left="144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Suggestion to evaluate experience in meeting 55% threshold in Stage 2 before increasing threshold to 80%</w:t>
            </w:r>
          </w:p>
          <w:p w:rsidR="00E901F5" w:rsidRPr="005879E0" w:rsidRDefault="00E901F5" w:rsidP="00D937AB">
            <w:pPr>
              <w:pStyle w:val="ListParagraph0"/>
              <w:numPr>
                <w:ilvl w:val="1"/>
                <w:numId w:val="23"/>
              </w:numPr>
              <w:spacing w:line="23" w:lineRule="atLeast"/>
              <w:ind w:left="144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Consider exclusion criteria at this threshold</w:t>
            </w:r>
          </w:p>
          <w:p w:rsidR="00E901F5" w:rsidRPr="005879E0" w:rsidRDefault="00E901F5" w:rsidP="00D937AB">
            <w:pPr>
              <w:rPr>
                <w:rFonts w:ascii="Calibri" w:hAnsi="Calibri"/>
                <w:color w:val="365F91" w:themeColor="accent1" w:themeShade="BF"/>
                <w:sz w:val="18"/>
                <w:szCs w:val="18"/>
              </w:rPr>
            </w:pPr>
          </w:p>
        </w:tc>
      </w:tr>
      <w:tr w:rsidR="00E901F5" w:rsidRPr="005879E0" w:rsidTr="00E901F5">
        <w:tc>
          <w:tcPr>
            <w:tcW w:w="14850" w:type="dxa"/>
            <w:gridSpan w:val="5"/>
            <w:shd w:val="clear" w:color="auto" w:fill="DBE5F1" w:themeFill="accent1" w:themeFillTint="33"/>
          </w:tcPr>
          <w:p w:rsidR="00E901F5" w:rsidRPr="005879E0" w:rsidRDefault="00E901F5" w:rsidP="00D937AB">
            <w:pPr>
              <w:rPr>
                <w:rFonts w:ascii="Calibri" w:hAnsi="Calibri"/>
                <w:b/>
                <w:color w:val="365F91" w:themeColor="accent1" w:themeShade="BF"/>
                <w:sz w:val="18"/>
                <w:szCs w:val="18"/>
              </w:rPr>
            </w:pPr>
            <w:r w:rsidRPr="005879E0">
              <w:rPr>
                <w:rFonts w:ascii="Calibri" w:hAnsi="Calibri"/>
                <w:b/>
                <w:color w:val="365F91" w:themeColor="accent1" w:themeShade="BF"/>
                <w:sz w:val="18"/>
                <w:szCs w:val="18"/>
              </w:rPr>
              <w:t>HITSC COMMENTS</w:t>
            </w:r>
          </w:p>
          <w:p w:rsidR="00E901F5" w:rsidRPr="005879E0" w:rsidRDefault="00E901F5" w:rsidP="00D937AB">
            <w:pPr>
              <w:rPr>
                <w:rFonts w:ascii="Calibri" w:hAnsi="Calibri"/>
                <w:color w:val="365F91" w:themeColor="accent1" w:themeShade="BF"/>
                <w:sz w:val="18"/>
                <w:szCs w:val="18"/>
              </w:rPr>
            </w:pPr>
            <w:r w:rsidRPr="005879E0">
              <w:rPr>
                <w:rFonts w:ascii="Calibri" w:hAnsi="Calibri"/>
                <w:color w:val="365F91" w:themeColor="accent1" w:themeShade="BF"/>
                <w:sz w:val="18"/>
                <w:szCs w:val="18"/>
              </w:rPr>
              <w:t>Clinical Ops WG:  Increased threshold should be workable with existing standards.</w:t>
            </w:r>
          </w:p>
          <w:p w:rsidR="00E901F5" w:rsidRPr="005879E0" w:rsidRDefault="00E901F5" w:rsidP="00D937AB">
            <w:pPr>
              <w:rPr>
                <w:rFonts w:ascii="Calibri" w:hAnsi="Calibri"/>
                <w:color w:val="365F91" w:themeColor="accent1" w:themeShade="BF"/>
                <w:sz w:val="18"/>
                <w:szCs w:val="18"/>
              </w:rPr>
            </w:pPr>
          </w:p>
        </w:tc>
      </w:tr>
      <w:tr w:rsidR="00E901F5" w:rsidRPr="005879E0" w:rsidTr="00FF3BDC">
        <w:tc>
          <w:tcPr>
            <w:tcW w:w="630" w:type="dxa"/>
            <w:shd w:val="clear" w:color="auto" w:fill="DBE5F1" w:themeFill="accent1" w:themeFillTint="33"/>
          </w:tcPr>
          <w:p w:rsidR="00E901F5" w:rsidRPr="005879E0" w:rsidRDefault="00E901F5" w:rsidP="00D937AB">
            <w:pPr>
              <w:jc w:val="center"/>
              <w:rPr>
                <w:color w:val="365F91" w:themeColor="accent1" w:themeShade="BF"/>
                <w:sz w:val="18"/>
                <w:szCs w:val="18"/>
              </w:rPr>
            </w:pPr>
            <w:r w:rsidRPr="005879E0">
              <w:rPr>
                <w:rFonts w:ascii="Calibri" w:hAnsi="Calibri"/>
                <w:b/>
                <w:bCs/>
                <w:color w:val="365F91" w:themeColor="accent1" w:themeShade="BF"/>
                <w:sz w:val="18"/>
                <w:szCs w:val="18"/>
              </w:rPr>
              <w:t>SGRP115</w:t>
            </w:r>
          </w:p>
        </w:tc>
        <w:tc>
          <w:tcPr>
            <w:tcW w:w="3420" w:type="dxa"/>
            <w:shd w:val="clear" w:color="auto" w:fill="DBE5F1" w:themeFill="accent1" w:themeFillTint="33"/>
          </w:tcPr>
          <w:p w:rsidR="00E901F5" w:rsidRPr="005879E0" w:rsidRDefault="00E901F5" w:rsidP="00D937AB">
            <w:pPr>
              <w:rPr>
                <w:rFonts w:ascii="Calibri" w:hAnsi="Calibri"/>
                <w:b/>
                <w:bCs/>
                <w:color w:val="365F91" w:themeColor="accent1" w:themeShade="BF"/>
                <w:sz w:val="18"/>
                <w:szCs w:val="18"/>
              </w:rPr>
            </w:pPr>
            <w:r w:rsidRPr="005879E0">
              <w:rPr>
                <w:rFonts w:ascii="Calibri" w:hAnsi="Calibri"/>
                <w:b/>
                <w:bCs/>
                <w:color w:val="365F91" w:themeColor="accent1" w:themeShade="BF"/>
                <w:sz w:val="18"/>
                <w:szCs w:val="18"/>
              </w:rPr>
              <w:t xml:space="preserve">EP CORE Objective: </w:t>
            </w:r>
            <w:r w:rsidRPr="005879E0">
              <w:rPr>
                <w:rFonts w:ascii="Calibri" w:hAnsi="Calibri"/>
                <w:color w:val="365F91" w:themeColor="accent1" w:themeShade="BF"/>
                <w:sz w:val="18"/>
                <w:szCs w:val="18"/>
              </w:rPr>
              <w:t>Generate lists of patients by specific conditions to use for quality improvement, reduction of disparities, research, or outreach</w:t>
            </w:r>
            <w:r w:rsidRPr="005879E0">
              <w:rPr>
                <w:rFonts w:ascii="Calibri" w:hAnsi="Calibri"/>
                <w:b/>
                <w:bCs/>
                <w:color w:val="365F91" w:themeColor="accent1" w:themeShade="BF"/>
                <w:sz w:val="18"/>
                <w:szCs w:val="18"/>
              </w:rPr>
              <w:br/>
            </w:r>
            <w:r w:rsidRPr="005879E0">
              <w:rPr>
                <w:rFonts w:ascii="Calibri" w:hAnsi="Calibri"/>
                <w:b/>
                <w:bCs/>
                <w:color w:val="365F91" w:themeColor="accent1" w:themeShade="BF"/>
                <w:sz w:val="18"/>
                <w:szCs w:val="18"/>
              </w:rPr>
              <w:br/>
              <w:t xml:space="preserve">EP CORE Measure: </w:t>
            </w:r>
            <w:r w:rsidRPr="005879E0">
              <w:rPr>
                <w:rFonts w:ascii="Calibri" w:hAnsi="Calibri"/>
                <w:color w:val="365F91" w:themeColor="accent1" w:themeShade="BF"/>
                <w:sz w:val="18"/>
                <w:szCs w:val="18"/>
              </w:rPr>
              <w:t>Generate at least one report listing patients of the EP, eligible hospital or CAH with a specific condition.</w:t>
            </w:r>
          </w:p>
        </w:tc>
        <w:tc>
          <w:tcPr>
            <w:tcW w:w="4230" w:type="dxa"/>
            <w:shd w:val="clear" w:color="auto" w:fill="DBE5F1" w:themeFill="accent1" w:themeFillTint="33"/>
          </w:tcPr>
          <w:p w:rsidR="00E901F5" w:rsidRPr="005879E0" w:rsidRDefault="00E901F5" w:rsidP="00D937AB">
            <w:pPr>
              <w:spacing w:after="240"/>
              <w:rPr>
                <w:rFonts w:ascii="Calibri" w:hAnsi="Calibri"/>
                <w:b/>
                <w:bCs/>
                <w:color w:val="365F91" w:themeColor="accent1" w:themeShade="BF"/>
                <w:sz w:val="18"/>
                <w:szCs w:val="18"/>
              </w:rPr>
            </w:pPr>
            <w:r w:rsidRPr="005879E0">
              <w:rPr>
                <w:rFonts w:ascii="Calibri" w:hAnsi="Calibri"/>
                <w:b/>
                <w:bCs/>
                <w:color w:val="365F91" w:themeColor="accent1" w:themeShade="BF"/>
                <w:sz w:val="18"/>
                <w:szCs w:val="18"/>
              </w:rPr>
              <w:t xml:space="preserve">EP Objective: </w:t>
            </w:r>
            <w:r w:rsidRPr="005879E0">
              <w:rPr>
                <w:rFonts w:ascii="Calibri" w:hAnsi="Calibri"/>
                <w:bCs/>
                <w:color w:val="365F91" w:themeColor="accent1" w:themeShade="BF"/>
                <w:sz w:val="18"/>
                <w:szCs w:val="18"/>
              </w:rPr>
              <w:t xml:space="preserve">Generate lists of patients for multiple specific conditions and present near real-time (vs. retrospective reporting) patient-oriented dashboards to use for quality improvement, reduction of disparities, research, or outreach reports. Dashboards are incorporated into the EHR’s clinical workflow for the care coordinator or the provider.  It is actionable and not a retrospective report.  </w:t>
            </w:r>
          </w:p>
        </w:tc>
        <w:tc>
          <w:tcPr>
            <w:tcW w:w="3870" w:type="dxa"/>
            <w:shd w:val="clear" w:color="auto" w:fill="DBE5F1" w:themeFill="accent1" w:themeFillTint="33"/>
          </w:tcPr>
          <w:p w:rsidR="00E901F5" w:rsidRPr="005879E0" w:rsidRDefault="00E901F5" w:rsidP="00D937AB">
            <w:pPr>
              <w:rPr>
                <w:rFonts w:ascii="Calibri" w:hAnsi="Calibri"/>
                <w:color w:val="365F91" w:themeColor="accent1" w:themeShade="BF"/>
                <w:sz w:val="18"/>
                <w:szCs w:val="18"/>
              </w:rPr>
            </w:pPr>
            <w:r w:rsidRPr="005879E0">
              <w:rPr>
                <w:rFonts w:ascii="Calibri" w:hAnsi="Calibri"/>
                <w:color w:val="365F91" w:themeColor="accent1" w:themeShade="BF"/>
                <w:sz w:val="18"/>
                <w:szCs w:val="18"/>
              </w:rPr>
              <w:t> </w:t>
            </w:r>
          </w:p>
        </w:tc>
        <w:tc>
          <w:tcPr>
            <w:tcW w:w="2700" w:type="dxa"/>
            <w:shd w:val="clear" w:color="auto" w:fill="DBE5F1" w:themeFill="accent1" w:themeFillTint="33"/>
          </w:tcPr>
          <w:p w:rsidR="00E901F5" w:rsidRPr="005879E0" w:rsidRDefault="00E901F5" w:rsidP="00D937AB">
            <w:pPr>
              <w:rPr>
                <w:rFonts w:ascii="Calibri" w:hAnsi="Calibri"/>
                <w:color w:val="365F91" w:themeColor="accent1" w:themeShade="BF"/>
                <w:sz w:val="18"/>
                <w:szCs w:val="18"/>
              </w:rPr>
            </w:pPr>
          </w:p>
        </w:tc>
      </w:tr>
      <w:tr w:rsidR="00E901F5" w:rsidRPr="005879E0" w:rsidTr="00E901F5">
        <w:tc>
          <w:tcPr>
            <w:tcW w:w="14850" w:type="dxa"/>
            <w:gridSpan w:val="5"/>
            <w:shd w:val="clear" w:color="auto" w:fill="DBE5F1" w:themeFill="accent1" w:themeFillTint="33"/>
          </w:tcPr>
          <w:p w:rsidR="00E901F5" w:rsidRPr="005879E0" w:rsidRDefault="00E901F5" w:rsidP="00D937AB">
            <w:pPr>
              <w:rPr>
                <w:rFonts w:ascii="Calibri" w:hAnsi="Calibri"/>
                <w:b/>
                <w:color w:val="365F91" w:themeColor="accent1" w:themeShade="BF"/>
                <w:sz w:val="18"/>
                <w:szCs w:val="18"/>
              </w:rPr>
            </w:pPr>
            <w:r w:rsidRPr="005879E0">
              <w:rPr>
                <w:rFonts w:ascii="Calibri" w:hAnsi="Calibri"/>
                <w:b/>
                <w:color w:val="365F91" w:themeColor="accent1" w:themeShade="BF"/>
                <w:sz w:val="18"/>
                <w:szCs w:val="18"/>
              </w:rPr>
              <w:t>PUBLIC COMMENTS:</w:t>
            </w:r>
          </w:p>
          <w:p w:rsidR="00E901F5" w:rsidRPr="005879E0" w:rsidRDefault="00E901F5" w:rsidP="00D937AB">
            <w:pPr>
              <w:rPr>
                <w:rFonts w:ascii="Calibri" w:hAnsi="Calibri"/>
                <w:b/>
                <w:color w:val="365F91" w:themeColor="accent1" w:themeShade="BF"/>
                <w:sz w:val="18"/>
                <w:szCs w:val="18"/>
              </w:rPr>
            </w:pPr>
          </w:p>
          <w:p w:rsidR="00E901F5" w:rsidRPr="005879E0" w:rsidRDefault="00E901F5" w:rsidP="00D937AB">
            <w:pPr>
              <w:rPr>
                <w:rFonts w:ascii="Calibri" w:hAnsi="Calibri"/>
                <w:bCs/>
                <w:color w:val="365F91" w:themeColor="accent1" w:themeShade="BF"/>
                <w:sz w:val="18"/>
                <w:szCs w:val="18"/>
              </w:rPr>
            </w:pPr>
            <w:r w:rsidRPr="005879E0">
              <w:rPr>
                <w:rFonts w:ascii="Calibri" w:hAnsi="Calibri"/>
                <w:bCs/>
                <w:color w:val="365F91" w:themeColor="accent1" w:themeShade="BF"/>
                <w:sz w:val="18"/>
                <w:szCs w:val="18"/>
              </w:rPr>
              <w:t xml:space="preserve">Generate lists of patients for multiple specific conditions </w:t>
            </w:r>
          </w:p>
          <w:p w:rsidR="00E901F5" w:rsidRPr="005879E0" w:rsidRDefault="00E901F5" w:rsidP="00D937AB">
            <w:pPr>
              <w:pStyle w:val="ListParagraph0"/>
              <w:numPr>
                <w:ilvl w:val="0"/>
                <w:numId w:val="23"/>
              </w:numPr>
              <w:spacing w:line="23" w:lineRule="atLeast"/>
              <w:ind w:left="72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Summary statement:  Most commenters agreed with the intent of this measure</w:t>
            </w:r>
          </w:p>
          <w:p w:rsidR="00E901F5" w:rsidRPr="005879E0" w:rsidRDefault="00E901F5" w:rsidP="00D937AB">
            <w:pPr>
              <w:pStyle w:val="ListParagraph0"/>
              <w:numPr>
                <w:ilvl w:val="0"/>
                <w:numId w:val="23"/>
              </w:numPr>
              <w:spacing w:line="23" w:lineRule="atLeast"/>
              <w:ind w:left="72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Key Points</w:t>
            </w:r>
          </w:p>
          <w:p w:rsidR="00E901F5" w:rsidRPr="005879E0" w:rsidRDefault="00E901F5" w:rsidP="00D937AB">
            <w:pPr>
              <w:pStyle w:val="ListParagraph0"/>
              <w:numPr>
                <w:ilvl w:val="1"/>
                <w:numId w:val="23"/>
              </w:numPr>
              <w:spacing w:line="23" w:lineRule="atLeast"/>
              <w:ind w:left="144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Many commenters requested specificity on the number of lists to meet MU criteria</w:t>
            </w:r>
          </w:p>
          <w:p w:rsidR="00E901F5" w:rsidRPr="005879E0" w:rsidRDefault="00E901F5" w:rsidP="00D937AB">
            <w:pPr>
              <w:pStyle w:val="ListParagraph0"/>
              <w:numPr>
                <w:ilvl w:val="1"/>
                <w:numId w:val="23"/>
              </w:numPr>
              <w:spacing w:line="23" w:lineRule="atLeast"/>
              <w:ind w:left="144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Additional comments received on what the lists should include and when they should be used</w:t>
            </w:r>
          </w:p>
          <w:p w:rsidR="00E901F5" w:rsidRPr="005879E0" w:rsidRDefault="00E901F5" w:rsidP="00D937AB">
            <w:pPr>
              <w:rPr>
                <w:rFonts w:ascii="Calibri" w:hAnsi="Calibri"/>
                <w:bCs/>
                <w:color w:val="365F91" w:themeColor="accent1" w:themeShade="BF"/>
                <w:sz w:val="18"/>
                <w:szCs w:val="18"/>
                <w:highlight w:val="yellow"/>
              </w:rPr>
            </w:pPr>
          </w:p>
          <w:p w:rsidR="00E901F5" w:rsidRPr="005879E0" w:rsidRDefault="00E901F5" w:rsidP="00D937AB">
            <w:pPr>
              <w:rPr>
                <w:rFonts w:ascii="Calibri" w:hAnsi="Calibri"/>
                <w:bCs/>
                <w:color w:val="365F91" w:themeColor="accent1" w:themeShade="BF"/>
                <w:sz w:val="18"/>
                <w:szCs w:val="18"/>
              </w:rPr>
            </w:pPr>
            <w:r w:rsidRPr="005879E0">
              <w:rPr>
                <w:rFonts w:ascii="Calibri" w:hAnsi="Calibri"/>
                <w:bCs/>
                <w:color w:val="365F91" w:themeColor="accent1" w:themeShade="BF"/>
                <w:sz w:val="18"/>
                <w:szCs w:val="18"/>
              </w:rPr>
              <w:t xml:space="preserve">Present near real-time (vs. retrospective reporting) patient-oriented dashboards to use for quality improvement, reduction of disparities, research, or outreach reports. </w:t>
            </w:r>
          </w:p>
          <w:p w:rsidR="00E901F5" w:rsidRPr="005879E0" w:rsidRDefault="00E901F5" w:rsidP="00D937AB">
            <w:pPr>
              <w:pStyle w:val="ListParagraph0"/>
              <w:numPr>
                <w:ilvl w:val="0"/>
                <w:numId w:val="23"/>
              </w:numPr>
              <w:spacing w:line="23" w:lineRule="atLeast"/>
              <w:ind w:left="72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Summary statement: Most commenters agreed that the language in this part of the measure was not specified well-enough to offer recommendation on inclusion or exclusion</w:t>
            </w:r>
          </w:p>
          <w:p w:rsidR="00E901F5" w:rsidRPr="005879E0" w:rsidRDefault="00E901F5" w:rsidP="00D937AB">
            <w:pPr>
              <w:pStyle w:val="ListParagraph0"/>
              <w:numPr>
                <w:ilvl w:val="0"/>
                <w:numId w:val="23"/>
              </w:numPr>
              <w:spacing w:line="23" w:lineRule="atLeast"/>
              <w:ind w:left="72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Key Points</w:t>
            </w:r>
          </w:p>
          <w:p w:rsidR="00E901F5" w:rsidRPr="005879E0" w:rsidRDefault="00E901F5" w:rsidP="00D937AB">
            <w:pPr>
              <w:pStyle w:val="ListParagraph0"/>
              <w:numPr>
                <w:ilvl w:val="1"/>
                <w:numId w:val="23"/>
              </w:numPr>
              <w:spacing w:line="23" w:lineRule="atLeast"/>
              <w:ind w:left="144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Numerous comments were received requesting definition of terms used in the objective</w:t>
            </w:r>
          </w:p>
          <w:p w:rsidR="00E901F5" w:rsidRPr="005879E0" w:rsidRDefault="00E901F5" w:rsidP="00D937AB">
            <w:pPr>
              <w:pStyle w:val="ListParagraph0"/>
              <w:numPr>
                <w:ilvl w:val="1"/>
                <w:numId w:val="23"/>
              </w:numPr>
              <w:spacing w:line="23" w:lineRule="atLeast"/>
              <w:ind w:left="144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Commenters suggested MU Stage 2 data is evaluated prior to increasing threshold</w:t>
            </w:r>
          </w:p>
          <w:p w:rsidR="00E901F5" w:rsidRPr="005879E0" w:rsidRDefault="00E901F5" w:rsidP="00D937AB">
            <w:pPr>
              <w:pStyle w:val="ListParagraph0"/>
              <w:widowControl w:val="0"/>
              <w:numPr>
                <w:ilvl w:val="1"/>
                <w:numId w:val="23"/>
              </w:numPr>
              <w:autoSpaceDE w:val="0"/>
              <w:autoSpaceDN w:val="0"/>
              <w:adjustRightInd w:val="0"/>
              <w:spacing w:line="23" w:lineRule="atLeast"/>
              <w:ind w:left="1440"/>
              <w:rPr>
                <w:rFonts w:asciiTheme="minorHAnsi" w:hAnsiTheme="minorHAnsi"/>
                <w:color w:val="365F91" w:themeColor="accent1" w:themeShade="BF"/>
                <w:sz w:val="18"/>
                <w:szCs w:val="18"/>
              </w:rPr>
            </w:pPr>
            <w:r w:rsidRPr="005879E0">
              <w:rPr>
                <w:rFonts w:asciiTheme="minorHAnsi" w:hAnsiTheme="minorHAnsi" w:cs="Calibri"/>
                <w:color w:val="365F91" w:themeColor="accent1" w:themeShade="BF"/>
                <w:sz w:val="18"/>
                <w:szCs w:val="18"/>
                <w:lang w:eastAsia="ja-JP"/>
              </w:rPr>
              <w:t>Exemption criteria should be defined</w:t>
            </w:r>
          </w:p>
          <w:p w:rsidR="00E901F5" w:rsidRPr="005879E0" w:rsidRDefault="00E901F5" w:rsidP="00D937AB">
            <w:pPr>
              <w:rPr>
                <w:rFonts w:ascii="Calibri" w:hAnsi="Calibri"/>
                <w:bCs/>
                <w:color w:val="365F91" w:themeColor="accent1" w:themeShade="BF"/>
                <w:sz w:val="18"/>
                <w:szCs w:val="18"/>
                <w:highlight w:val="yellow"/>
              </w:rPr>
            </w:pPr>
          </w:p>
          <w:p w:rsidR="00E901F5" w:rsidRPr="005879E0" w:rsidRDefault="00E901F5" w:rsidP="00D937AB">
            <w:pPr>
              <w:rPr>
                <w:rFonts w:ascii="Calibri" w:hAnsi="Calibri"/>
                <w:bCs/>
                <w:color w:val="365F91" w:themeColor="accent1" w:themeShade="BF"/>
                <w:sz w:val="18"/>
                <w:szCs w:val="18"/>
              </w:rPr>
            </w:pPr>
            <w:r w:rsidRPr="005879E0">
              <w:rPr>
                <w:rFonts w:ascii="Calibri" w:hAnsi="Calibri"/>
                <w:bCs/>
                <w:color w:val="365F91" w:themeColor="accent1" w:themeShade="BF"/>
                <w:sz w:val="18"/>
                <w:szCs w:val="18"/>
              </w:rPr>
              <w:t xml:space="preserve">Dashboards are incorporated into the EHR’s clinical workflow for the care coordinator or the provider.  </w:t>
            </w:r>
          </w:p>
          <w:p w:rsidR="00E901F5" w:rsidRPr="005879E0" w:rsidRDefault="00E901F5" w:rsidP="00D937AB">
            <w:pPr>
              <w:pStyle w:val="ListParagraph0"/>
              <w:numPr>
                <w:ilvl w:val="0"/>
                <w:numId w:val="23"/>
              </w:numPr>
              <w:spacing w:line="23" w:lineRule="atLeast"/>
              <w:ind w:left="72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Summary statement: Commenters were divided on whether this should be included in the measure</w:t>
            </w:r>
          </w:p>
          <w:p w:rsidR="00E901F5" w:rsidRPr="005879E0" w:rsidRDefault="00E901F5" w:rsidP="00D937AB">
            <w:pPr>
              <w:pStyle w:val="ListParagraph0"/>
              <w:numPr>
                <w:ilvl w:val="0"/>
                <w:numId w:val="23"/>
              </w:numPr>
              <w:spacing w:line="23" w:lineRule="atLeast"/>
              <w:ind w:left="72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Key Points</w:t>
            </w:r>
          </w:p>
          <w:p w:rsidR="00E901F5" w:rsidRPr="005879E0" w:rsidRDefault="00E901F5" w:rsidP="00D937AB">
            <w:pPr>
              <w:pStyle w:val="ListParagraph0"/>
              <w:numPr>
                <w:ilvl w:val="1"/>
                <w:numId w:val="23"/>
              </w:numPr>
              <w:spacing w:line="23" w:lineRule="atLeast"/>
              <w:ind w:left="144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Commenters requested more specificity in the types of information presented on the dashboard and where it fits into clinical workflow</w:t>
            </w:r>
          </w:p>
          <w:p w:rsidR="00E901F5" w:rsidRPr="005879E0" w:rsidRDefault="00E901F5" w:rsidP="00D937AB">
            <w:pPr>
              <w:pStyle w:val="ListParagraph0"/>
              <w:numPr>
                <w:ilvl w:val="1"/>
                <w:numId w:val="23"/>
              </w:numPr>
              <w:spacing w:line="23" w:lineRule="atLeast"/>
              <w:ind w:left="144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Question raised over how this would be measurable as proposed</w:t>
            </w:r>
          </w:p>
          <w:p w:rsidR="00E901F5" w:rsidRPr="005879E0" w:rsidRDefault="00E901F5" w:rsidP="00D937AB">
            <w:pPr>
              <w:pStyle w:val="ListParagraph0"/>
              <w:widowControl w:val="0"/>
              <w:numPr>
                <w:ilvl w:val="1"/>
                <w:numId w:val="23"/>
              </w:numPr>
              <w:autoSpaceDE w:val="0"/>
              <w:autoSpaceDN w:val="0"/>
              <w:adjustRightInd w:val="0"/>
              <w:spacing w:line="23" w:lineRule="atLeast"/>
              <w:ind w:left="1440"/>
              <w:rPr>
                <w:rFonts w:asciiTheme="minorHAnsi" w:hAnsiTheme="minorHAnsi" w:cs="Calibri"/>
                <w:color w:val="365F91" w:themeColor="accent1" w:themeShade="BF"/>
                <w:sz w:val="18"/>
                <w:szCs w:val="18"/>
                <w:lang w:eastAsia="ja-JP"/>
              </w:rPr>
            </w:pPr>
            <w:r w:rsidRPr="005879E0">
              <w:rPr>
                <w:rFonts w:asciiTheme="minorHAnsi" w:hAnsiTheme="minorHAnsi"/>
                <w:color w:val="365F91" w:themeColor="accent1" w:themeShade="BF"/>
                <w:sz w:val="18"/>
                <w:szCs w:val="18"/>
              </w:rPr>
              <w:t>Additional details on the intent of this objective would be helpful in assessing its feasibility.</w:t>
            </w:r>
          </w:p>
          <w:p w:rsidR="00E901F5" w:rsidRPr="005879E0" w:rsidRDefault="00E901F5" w:rsidP="00D937AB">
            <w:pPr>
              <w:rPr>
                <w:rFonts w:ascii="Calibri" w:hAnsi="Calibri"/>
                <w:bCs/>
                <w:color w:val="365F91" w:themeColor="accent1" w:themeShade="BF"/>
                <w:sz w:val="18"/>
                <w:szCs w:val="18"/>
                <w:highlight w:val="yellow"/>
              </w:rPr>
            </w:pPr>
          </w:p>
          <w:p w:rsidR="00E901F5" w:rsidRPr="005879E0" w:rsidRDefault="00E901F5" w:rsidP="00D937AB">
            <w:pPr>
              <w:rPr>
                <w:rFonts w:asciiTheme="minorHAnsi" w:hAnsiTheme="minorHAnsi"/>
                <w:color w:val="365F91" w:themeColor="accent1" w:themeShade="BF"/>
                <w:sz w:val="18"/>
                <w:szCs w:val="18"/>
              </w:rPr>
            </w:pPr>
            <w:r w:rsidRPr="005879E0">
              <w:rPr>
                <w:rFonts w:ascii="Calibri" w:hAnsi="Calibri"/>
                <w:bCs/>
                <w:color w:val="365F91" w:themeColor="accent1" w:themeShade="BF"/>
                <w:sz w:val="18"/>
                <w:szCs w:val="18"/>
              </w:rPr>
              <w:t xml:space="preserve">It is actionable and not a retrospective report.  </w:t>
            </w:r>
          </w:p>
          <w:p w:rsidR="00E901F5" w:rsidRPr="005879E0" w:rsidRDefault="00E901F5" w:rsidP="00D937AB">
            <w:pPr>
              <w:pStyle w:val="ListParagraph0"/>
              <w:numPr>
                <w:ilvl w:val="0"/>
                <w:numId w:val="23"/>
              </w:numPr>
              <w:spacing w:line="23" w:lineRule="atLeast"/>
              <w:ind w:left="72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Summary statement: Commenters were evenly divided on whether this should be included in the measure</w:t>
            </w:r>
          </w:p>
          <w:p w:rsidR="00E901F5" w:rsidRPr="005879E0" w:rsidRDefault="00E901F5" w:rsidP="00D937AB">
            <w:pPr>
              <w:pStyle w:val="ListParagraph0"/>
              <w:numPr>
                <w:ilvl w:val="0"/>
                <w:numId w:val="23"/>
              </w:numPr>
              <w:spacing w:line="23" w:lineRule="atLeast"/>
              <w:ind w:left="72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Key Points</w:t>
            </w:r>
          </w:p>
          <w:p w:rsidR="00E901F5" w:rsidRPr="005879E0" w:rsidRDefault="00E901F5" w:rsidP="00D937AB">
            <w:pPr>
              <w:pStyle w:val="ListParagraph0"/>
              <w:numPr>
                <w:ilvl w:val="1"/>
                <w:numId w:val="23"/>
              </w:numPr>
              <w:tabs>
                <w:tab w:val="left" w:pos="3640"/>
              </w:tabs>
              <w:spacing w:line="23" w:lineRule="atLeast"/>
              <w:ind w:left="144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 xml:space="preserve">Definition of actionable needs specificity </w:t>
            </w:r>
          </w:p>
          <w:p w:rsidR="00E901F5" w:rsidRPr="005879E0" w:rsidRDefault="00E901F5" w:rsidP="00D937AB">
            <w:pPr>
              <w:pStyle w:val="ListParagraph0"/>
              <w:numPr>
                <w:ilvl w:val="1"/>
                <w:numId w:val="23"/>
              </w:numPr>
              <w:spacing w:line="23" w:lineRule="atLeast"/>
              <w:ind w:left="1440"/>
              <w:rPr>
                <w:rFonts w:asciiTheme="minorHAnsi" w:hAnsiTheme="minorHAnsi"/>
                <w:bCs/>
                <w:color w:val="365F91" w:themeColor="accent1" w:themeShade="BF"/>
                <w:sz w:val="18"/>
                <w:szCs w:val="18"/>
              </w:rPr>
            </w:pPr>
            <w:r w:rsidRPr="005879E0">
              <w:rPr>
                <w:rFonts w:asciiTheme="minorHAnsi" w:hAnsiTheme="minorHAnsi"/>
                <w:color w:val="365F91" w:themeColor="accent1" w:themeShade="BF"/>
                <w:sz w:val="18"/>
                <w:szCs w:val="18"/>
              </w:rPr>
              <w:t>Cannot describe data as ‘not retrospective’ as lists and dashboard may be built on data from that day and previously</w:t>
            </w:r>
          </w:p>
          <w:p w:rsidR="00E901F5" w:rsidRPr="005879E0" w:rsidRDefault="00E901F5" w:rsidP="00D937AB">
            <w:pPr>
              <w:rPr>
                <w:rFonts w:ascii="Calibri" w:hAnsi="Calibri"/>
                <w:color w:val="365F91" w:themeColor="accent1" w:themeShade="BF"/>
                <w:sz w:val="18"/>
                <w:szCs w:val="18"/>
              </w:rPr>
            </w:pPr>
          </w:p>
        </w:tc>
      </w:tr>
      <w:tr w:rsidR="00E901F5" w:rsidRPr="005879E0" w:rsidTr="00E901F5">
        <w:tc>
          <w:tcPr>
            <w:tcW w:w="14850" w:type="dxa"/>
            <w:gridSpan w:val="5"/>
            <w:shd w:val="clear" w:color="auto" w:fill="DBE5F1" w:themeFill="accent1" w:themeFillTint="33"/>
          </w:tcPr>
          <w:p w:rsidR="00E901F5" w:rsidRPr="005879E0" w:rsidRDefault="00E901F5" w:rsidP="00D937AB">
            <w:pPr>
              <w:rPr>
                <w:rFonts w:ascii="Calibri" w:hAnsi="Calibri"/>
                <w:b/>
                <w:color w:val="365F91" w:themeColor="accent1" w:themeShade="BF"/>
                <w:sz w:val="18"/>
                <w:szCs w:val="18"/>
              </w:rPr>
            </w:pPr>
            <w:r w:rsidRPr="005879E0">
              <w:rPr>
                <w:rFonts w:ascii="Calibri" w:hAnsi="Calibri"/>
                <w:b/>
                <w:color w:val="365F91" w:themeColor="accent1" w:themeShade="BF"/>
                <w:sz w:val="18"/>
                <w:szCs w:val="18"/>
              </w:rPr>
              <w:t>HITSC COMMENTS:</w:t>
            </w:r>
          </w:p>
          <w:p w:rsidR="00E901F5" w:rsidRPr="005879E0" w:rsidRDefault="00E901F5" w:rsidP="00D937AB">
            <w:pPr>
              <w:rPr>
                <w:rFonts w:ascii="Calibri" w:hAnsi="Calibri"/>
                <w:color w:val="365F91" w:themeColor="accent1" w:themeShade="BF"/>
                <w:sz w:val="18"/>
                <w:szCs w:val="18"/>
              </w:rPr>
            </w:pPr>
            <w:r w:rsidRPr="005879E0">
              <w:rPr>
                <w:rFonts w:ascii="Calibri" w:hAnsi="Calibri"/>
                <w:color w:val="365F91" w:themeColor="accent1" w:themeShade="BF"/>
                <w:sz w:val="18"/>
                <w:szCs w:val="18"/>
              </w:rPr>
              <w:t>Need to specifically define near-real-time, and “actionable” to assist standards selection.</w:t>
            </w:r>
          </w:p>
          <w:p w:rsidR="00E901F5" w:rsidRPr="005879E0" w:rsidRDefault="00E901F5" w:rsidP="00D937AB">
            <w:pPr>
              <w:rPr>
                <w:rFonts w:ascii="Calibri" w:hAnsi="Calibri"/>
                <w:color w:val="365F91" w:themeColor="accent1" w:themeShade="BF"/>
                <w:sz w:val="18"/>
                <w:szCs w:val="18"/>
              </w:rPr>
            </w:pPr>
          </w:p>
          <w:p w:rsidR="00E901F5" w:rsidRPr="005879E0" w:rsidRDefault="00E901F5" w:rsidP="00D937AB">
            <w:pPr>
              <w:rPr>
                <w:rFonts w:ascii="Calibri" w:hAnsi="Calibri"/>
                <w:color w:val="365F91" w:themeColor="accent1" w:themeShade="BF"/>
                <w:sz w:val="18"/>
                <w:szCs w:val="18"/>
              </w:rPr>
            </w:pPr>
            <w:r w:rsidRPr="005879E0">
              <w:rPr>
                <w:rFonts w:ascii="Calibri" w:hAnsi="Calibri"/>
                <w:color w:val="365F91" w:themeColor="accent1" w:themeShade="BF"/>
                <w:sz w:val="18"/>
                <w:szCs w:val="18"/>
              </w:rPr>
              <w:t xml:space="preserve">As a form of presentation layer, dashboards are fundamentally limited—to a static set of just a few elements. Dashboards should not be specified in certification or elsewhere. </w:t>
            </w:r>
          </w:p>
          <w:p w:rsidR="00E901F5" w:rsidRPr="005879E0" w:rsidRDefault="00E901F5" w:rsidP="00D937AB">
            <w:pPr>
              <w:rPr>
                <w:rFonts w:ascii="Calibri" w:hAnsi="Calibri"/>
                <w:color w:val="365F91" w:themeColor="accent1" w:themeShade="BF"/>
                <w:sz w:val="18"/>
                <w:szCs w:val="18"/>
              </w:rPr>
            </w:pPr>
            <w:r w:rsidRPr="005879E0">
              <w:rPr>
                <w:rFonts w:ascii="Calibri" w:hAnsi="Calibri"/>
                <w:color w:val="365F91" w:themeColor="accent1" w:themeShade="BF"/>
                <w:sz w:val="18"/>
                <w:szCs w:val="18"/>
              </w:rPr>
              <w:t>Apt EP Objective: Present to EPs (and other clinicians) usable, actionable patient-specific information in time to improve care processes.</w:t>
            </w:r>
          </w:p>
          <w:p w:rsidR="00E901F5" w:rsidRPr="005879E0" w:rsidRDefault="00E901F5" w:rsidP="00D937AB">
            <w:pPr>
              <w:rPr>
                <w:rFonts w:ascii="Calibri" w:hAnsi="Calibri"/>
                <w:color w:val="365F91" w:themeColor="accent1" w:themeShade="BF"/>
                <w:sz w:val="18"/>
                <w:szCs w:val="18"/>
              </w:rPr>
            </w:pPr>
          </w:p>
        </w:tc>
      </w:tr>
      <w:tr w:rsidR="00E901F5" w:rsidRPr="005879E0" w:rsidTr="00E901F5">
        <w:tc>
          <w:tcPr>
            <w:tcW w:w="14850" w:type="dxa"/>
            <w:gridSpan w:val="5"/>
            <w:shd w:val="clear" w:color="auto" w:fill="DBE5F1" w:themeFill="accent1" w:themeFillTint="33"/>
          </w:tcPr>
          <w:p w:rsidR="00E901F5" w:rsidRPr="005879E0" w:rsidRDefault="00E901F5" w:rsidP="00D937AB">
            <w:pPr>
              <w:rPr>
                <w:rFonts w:ascii="Calibri" w:hAnsi="Calibri"/>
                <w:b/>
                <w:color w:val="365F91" w:themeColor="accent1" w:themeShade="BF"/>
                <w:sz w:val="18"/>
                <w:szCs w:val="18"/>
              </w:rPr>
            </w:pPr>
            <w:r w:rsidRPr="005879E0">
              <w:rPr>
                <w:rFonts w:ascii="Calibri" w:hAnsi="Calibri"/>
                <w:b/>
                <w:color w:val="365F91" w:themeColor="accent1" w:themeShade="BF"/>
                <w:sz w:val="18"/>
                <w:szCs w:val="18"/>
              </w:rPr>
              <w:t>PUBLIC COMMENTS:</w:t>
            </w:r>
          </w:p>
          <w:p w:rsidR="00E901F5" w:rsidRPr="005879E0" w:rsidRDefault="00E901F5" w:rsidP="00D937AB">
            <w:pPr>
              <w:rPr>
                <w:rFonts w:ascii="Calibri" w:hAnsi="Calibri"/>
                <w:b/>
                <w:color w:val="365F91" w:themeColor="accent1" w:themeShade="BF"/>
                <w:sz w:val="18"/>
                <w:szCs w:val="18"/>
              </w:rPr>
            </w:pPr>
          </w:p>
          <w:p w:rsidR="00E901F5" w:rsidRPr="005879E0" w:rsidRDefault="00E901F5" w:rsidP="00D937AB">
            <w:pPr>
              <w:pStyle w:val="ListParagraph0"/>
              <w:numPr>
                <w:ilvl w:val="0"/>
                <w:numId w:val="23"/>
              </w:numPr>
              <w:spacing w:line="23" w:lineRule="atLeast"/>
              <w:ind w:left="72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Summary statement:  Commenters disagreed with the move to core and the change in wording</w:t>
            </w:r>
          </w:p>
          <w:p w:rsidR="00E901F5" w:rsidRPr="005879E0" w:rsidRDefault="00E901F5" w:rsidP="00D937AB">
            <w:pPr>
              <w:pStyle w:val="ListParagraph0"/>
              <w:numPr>
                <w:ilvl w:val="0"/>
                <w:numId w:val="23"/>
              </w:numPr>
              <w:spacing w:line="23" w:lineRule="atLeast"/>
              <w:ind w:left="72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Key Points</w:t>
            </w:r>
          </w:p>
          <w:p w:rsidR="00E901F5" w:rsidRPr="005879E0" w:rsidRDefault="00E901F5" w:rsidP="00D937AB">
            <w:pPr>
              <w:pStyle w:val="ListParagraph0"/>
              <w:numPr>
                <w:ilvl w:val="1"/>
                <w:numId w:val="23"/>
              </w:numPr>
              <w:spacing w:line="23" w:lineRule="atLeast"/>
              <w:ind w:left="1440"/>
              <w:rPr>
                <w:rFonts w:asciiTheme="minorHAnsi" w:hAnsiTheme="minorHAnsi"/>
                <w:color w:val="365F91" w:themeColor="accent1" w:themeShade="BF"/>
                <w:sz w:val="18"/>
                <w:szCs w:val="18"/>
              </w:rPr>
            </w:pPr>
            <w:r w:rsidRPr="005879E0">
              <w:rPr>
                <w:rFonts w:ascii="Calibri" w:hAnsi="Calibri"/>
                <w:color w:val="365F91" w:themeColor="accent1" w:themeShade="BF"/>
                <w:sz w:val="18"/>
                <w:szCs w:val="18"/>
              </w:rPr>
              <w:t>Agree with the intent to capture family history data, but not details</w:t>
            </w:r>
          </w:p>
          <w:p w:rsidR="00E901F5" w:rsidRPr="005879E0" w:rsidRDefault="00E901F5" w:rsidP="00D937AB">
            <w:pPr>
              <w:pStyle w:val="ListParagraph0"/>
              <w:numPr>
                <w:ilvl w:val="1"/>
                <w:numId w:val="23"/>
              </w:numPr>
              <w:spacing w:line="23" w:lineRule="atLeast"/>
              <w:ind w:left="144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Too many changes – menu to core and changing what is being captured</w:t>
            </w:r>
          </w:p>
          <w:p w:rsidR="00E901F5" w:rsidRPr="005879E0" w:rsidRDefault="00E901F5" w:rsidP="00D937AB">
            <w:pPr>
              <w:pStyle w:val="ListParagraph0"/>
              <w:numPr>
                <w:ilvl w:val="1"/>
                <w:numId w:val="23"/>
              </w:numPr>
              <w:spacing w:line="23" w:lineRule="atLeast"/>
              <w:ind w:left="144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Many commenters suggested evaluating experience from MU Stage 2 first before making changes to move to core or to threshold</w:t>
            </w:r>
          </w:p>
          <w:p w:rsidR="00E901F5" w:rsidRPr="005879E0" w:rsidRDefault="00E901F5" w:rsidP="00D937AB">
            <w:pPr>
              <w:pStyle w:val="ListParagraph0"/>
              <w:numPr>
                <w:ilvl w:val="1"/>
                <w:numId w:val="23"/>
              </w:numPr>
              <w:spacing w:line="23" w:lineRule="atLeast"/>
              <w:ind w:left="144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The change in wording caused many comments and confusion</w:t>
            </w:r>
          </w:p>
          <w:p w:rsidR="00E901F5" w:rsidRPr="005879E0" w:rsidRDefault="00E901F5" w:rsidP="00D937AB">
            <w:pPr>
              <w:pStyle w:val="ListParagraph0"/>
              <w:numPr>
                <w:ilvl w:val="2"/>
                <w:numId w:val="23"/>
              </w:numPr>
              <w:spacing w:line="23" w:lineRule="atLeast"/>
              <w:ind w:left="216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 xml:space="preserve">The term “high priority” needs clarification </w:t>
            </w:r>
          </w:p>
          <w:p w:rsidR="00E901F5" w:rsidRPr="005879E0" w:rsidRDefault="00E901F5" w:rsidP="00D937AB">
            <w:pPr>
              <w:pStyle w:val="ListParagraph0"/>
              <w:numPr>
                <w:ilvl w:val="1"/>
                <w:numId w:val="23"/>
              </w:numPr>
              <w:spacing w:line="23" w:lineRule="atLeast"/>
              <w:ind w:left="144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Many commenters wondered if it would still be structured data?</w:t>
            </w:r>
          </w:p>
          <w:p w:rsidR="00E901F5" w:rsidRPr="005879E0" w:rsidRDefault="00E901F5" w:rsidP="00D937AB">
            <w:pPr>
              <w:pStyle w:val="ListParagraph0"/>
              <w:numPr>
                <w:ilvl w:val="1"/>
                <w:numId w:val="23"/>
              </w:numPr>
              <w:spacing w:line="23" w:lineRule="atLeast"/>
              <w:ind w:left="144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If move to core, then need to develop exclusion criteria</w:t>
            </w:r>
          </w:p>
          <w:p w:rsidR="00E901F5" w:rsidRPr="005879E0" w:rsidRDefault="00E901F5" w:rsidP="00D937AB">
            <w:pPr>
              <w:pStyle w:val="ListParagraph0"/>
              <w:spacing w:line="23" w:lineRule="atLeast"/>
              <w:ind w:left="2160"/>
              <w:rPr>
                <w:rFonts w:asciiTheme="minorHAnsi" w:hAnsiTheme="minorHAnsi"/>
                <w:color w:val="365F91" w:themeColor="accent1" w:themeShade="BF"/>
                <w:sz w:val="18"/>
                <w:szCs w:val="18"/>
              </w:rPr>
            </w:pPr>
          </w:p>
        </w:tc>
      </w:tr>
      <w:tr w:rsidR="00E901F5" w:rsidRPr="005879E0" w:rsidTr="00E901F5">
        <w:trPr>
          <w:trHeight w:val="404"/>
        </w:trPr>
        <w:tc>
          <w:tcPr>
            <w:tcW w:w="14850" w:type="dxa"/>
            <w:gridSpan w:val="5"/>
            <w:shd w:val="clear" w:color="auto" w:fill="DBE5F1" w:themeFill="accent1" w:themeFillTint="33"/>
          </w:tcPr>
          <w:p w:rsidR="00E901F5" w:rsidRPr="005879E0" w:rsidRDefault="00E901F5" w:rsidP="00D937AB">
            <w:pPr>
              <w:rPr>
                <w:rFonts w:ascii="Calibri" w:hAnsi="Calibri"/>
                <w:b/>
                <w:color w:val="365F91" w:themeColor="accent1" w:themeShade="BF"/>
                <w:sz w:val="18"/>
                <w:szCs w:val="18"/>
              </w:rPr>
            </w:pPr>
            <w:r w:rsidRPr="005879E0">
              <w:rPr>
                <w:rFonts w:ascii="Calibri" w:hAnsi="Calibri"/>
                <w:b/>
                <w:color w:val="365F91" w:themeColor="accent1" w:themeShade="BF"/>
                <w:sz w:val="18"/>
                <w:szCs w:val="18"/>
              </w:rPr>
              <w:t>HITSC COMMENTS:</w:t>
            </w:r>
          </w:p>
          <w:p w:rsidR="00E901F5" w:rsidRPr="005879E0" w:rsidRDefault="00E901F5" w:rsidP="00D937AB">
            <w:pPr>
              <w:rPr>
                <w:rFonts w:ascii="Calibri" w:hAnsi="Calibri"/>
                <w:color w:val="365F91" w:themeColor="accent1" w:themeShade="BF"/>
                <w:sz w:val="18"/>
                <w:szCs w:val="18"/>
              </w:rPr>
            </w:pPr>
            <w:r w:rsidRPr="005879E0">
              <w:rPr>
                <w:rFonts w:ascii="Calibri" w:hAnsi="Calibri"/>
                <w:color w:val="365F91" w:themeColor="accent1" w:themeShade="BF"/>
                <w:sz w:val="18"/>
                <w:szCs w:val="18"/>
              </w:rPr>
              <w:t>Retain as menu set (offset to recommendation to retain demographics, etc.) and need to define “high priority data” based on an explicit value case analysis.</w:t>
            </w:r>
          </w:p>
          <w:p w:rsidR="00E901F5" w:rsidRPr="005879E0" w:rsidRDefault="00E901F5" w:rsidP="00D937AB">
            <w:pPr>
              <w:rPr>
                <w:rFonts w:ascii="Calibri" w:hAnsi="Calibri"/>
                <w:color w:val="365F91" w:themeColor="accent1" w:themeShade="BF"/>
                <w:sz w:val="18"/>
                <w:szCs w:val="18"/>
              </w:rPr>
            </w:pPr>
          </w:p>
          <w:p w:rsidR="00E901F5" w:rsidRPr="005879E0" w:rsidRDefault="00E901F5" w:rsidP="00D937AB">
            <w:pPr>
              <w:rPr>
                <w:rFonts w:ascii="Calibri" w:hAnsi="Calibri"/>
                <w:color w:val="365F91" w:themeColor="accent1" w:themeShade="BF"/>
                <w:sz w:val="18"/>
                <w:szCs w:val="18"/>
              </w:rPr>
            </w:pPr>
            <w:r w:rsidRPr="005879E0">
              <w:rPr>
                <w:rFonts w:ascii="Calibri" w:hAnsi="Calibri"/>
                <w:color w:val="365F91" w:themeColor="accent1" w:themeShade="BF"/>
                <w:sz w:val="18"/>
                <w:szCs w:val="18"/>
              </w:rPr>
              <w:t>It is critically important that the family history required is evidence-based, in the sense that it is validated in a clinical trial as informing improved patient care. Whether or not each datum involves a first-degree relative is irrelevant to this.</w:t>
            </w:r>
          </w:p>
        </w:tc>
      </w:tr>
      <w:tr w:rsidR="00E901F5" w:rsidRPr="005879E0" w:rsidTr="00FF3BDC">
        <w:tc>
          <w:tcPr>
            <w:tcW w:w="630" w:type="dxa"/>
            <w:shd w:val="clear" w:color="auto" w:fill="DBE5F1" w:themeFill="accent1" w:themeFillTint="33"/>
          </w:tcPr>
          <w:p w:rsidR="00E901F5" w:rsidRPr="005879E0" w:rsidRDefault="00E901F5" w:rsidP="00D937AB">
            <w:pPr>
              <w:jc w:val="center"/>
              <w:rPr>
                <w:rFonts w:ascii="Calibri" w:hAnsi="Calibri"/>
                <w:b/>
                <w:bCs/>
                <w:color w:val="365F91" w:themeColor="accent1" w:themeShade="BF"/>
                <w:sz w:val="18"/>
                <w:szCs w:val="18"/>
              </w:rPr>
            </w:pPr>
            <w:r w:rsidRPr="005879E0">
              <w:rPr>
                <w:rFonts w:ascii="Calibri" w:hAnsi="Calibri"/>
                <w:b/>
                <w:bCs/>
                <w:color w:val="365F91" w:themeColor="accent1" w:themeShade="BF"/>
                <w:sz w:val="18"/>
                <w:szCs w:val="18"/>
              </w:rPr>
              <w:t>SGRP 130</w:t>
            </w:r>
          </w:p>
        </w:tc>
        <w:tc>
          <w:tcPr>
            <w:tcW w:w="3420" w:type="dxa"/>
            <w:shd w:val="clear" w:color="auto" w:fill="DBE5F1" w:themeFill="accent1" w:themeFillTint="33"/>
          </w:tcPr>
          <w:p w:rsidR="00E901F5" w:rsidRPr="005879E0" w:rsidRDefault="00E901F5" w:rsidP="00D937AB">
            <w:pPr>
              <w:rPr>
                <w:rFonts w:ascii="Calibri" w:hAnsi="Calibri"/>
                <w:b/>
                <w:bCs/>
                <w:color w:val="365F91" w:themeColor="accent1" w:themeShade="BF"/>
                <w:sz w:val="18"/>
                <w:szCs w:val="18"/>
              </w:rPr>
            </w:pPr>
            <w:r w:rsidRPr="005879E0">
              <w:rPr>
                <w:rFonts w:ascii="Calibri" w:hAnsi="Calibri"/>
                <w:b/>
                <w:bCs/>
                <w:color w:val="365F91" w:themeColor="accent1" w:themeShade="BF"/>
                <w:sz w:val="18"/>
                <w:szCs w:val="18"/>
              </w:rPr>
              <w:t xml:space="preserve">New </w:t>
            </w:r>
          </w:p>
        </w:tc>
        <w:tc>
          <w:tcPr>
            <w:tcW w:w="4230" w:type="dxa"/>
            <w:shd w:val="clear" w:color="auto" w:fill="DBE5F1" w:themeFill="accent1" w:themeFillTint="33"/>
          </w:tcPr>
          <w:p w:rsidR="00E901F5" w:rsidRPr="005879E0" w:rsidRDefault="00E901F5" w:rsidP="00D937AB">
            <w:pPr>
              <w:rPr>
                <w:rFonts w:ascii="Calibri" w:hAnsi="Calibri"/>
                <w:bCs/>
                <w:color w:val="365F91" w:themeColor="accent1" w:themeShade="BF"/>
                <w:sz w:val="18"/>
                <w:szCs w:val="18"/>
              </w:rPr>
            </w:pPr>
            <w:r w:rsidRPr="005879E0">
              <w:rPr>
                <w:rFonts w:ascii="Calibri" w:hAnsi="Calibri"/>
                <w:b/>
                <w:bCs/>
                <w:color w:val="365F91" w:themeColor="accent1" w:themeShade="BF"/>
                <w:sz w:val="18"/>
                <w:szCs w:val="18"/>
              </w:rPr>
              <w:t>Objective:</w:t>
            </w:r>
            <w:r w:rsidRPr="005879E0">
              <w:rPr>
                <w:rFonts w:ascii="Calibri" w:hAnsi="Calibri"/>
                <w:bCs/>
                <w:color w:val="365F91" w:themeColor="accent1" w:themeShade="BF"/>
                <w:sz w:val="18"/>
                <w:szCs w:val="18"/>
              </w:rPr>
              <w:t xml:space="preserve"> Use computerized provider order entry for referrals/transition of care orders directly entered by any licensed healthcare professional who can enter orders into the medical record per State, local and professional guidelines to create the first record of the order.</w:t>
            </w:r>
          </w:p>
          <w:p w:rsidR="00E901F5" w:rsidRPr="005879E0" w:rsidRDefault="00E901F5" w:rsidP="00D937AB">
            <w:pPr>
              <w:rPr>
                <w:rFonts w:ascii="Calibri" w:hAnsi="Calibri"/>
                <w:bCs/>
                <w:color w:val="365F91" w:themeColor="accent1" w:themeShade="BF"/>
                <w:sz w:val="18"/>
                <w:szCs w:val="18"/>
              </w:rPr>
            </w:pPr>
            <w:r w:rsidRPr="005879E0">
              <w:rPr>
                <w:rFonts w:ascii="Calibri" w:hAnsi="Calibri"/>
                <w:b/>
                <w:bCs/>
                <w:color w:val="365F91" w:themeColor="accent1" w:themeShade="BF"/>
                <w:sz w:val="18"/>
                <w:szCs w:val="18"/>
              </w:rPr>
              <w:t>Measure:</w:t>
            </w:r>
            <w:r w:rsidRPr="005879E0">
              <w:rPr>
                <w:rFonts w:ascii="Calibri" w:hAnsi="Calibri"/>
                <w:bCs/>
                <w:color w:val="365F91" w:themeColor="accent1" w:themeShade="BF"/>
                <w:sz w:val="18"/>
                <w:szCs w:val="18"/>
              </w:rPr>
              <w:t xml:space="preserve"> More than 20% of referrals/transition of care  orders created by the EP or authorized providers of the eligible hospital's or CAH's inpatient or emergency department (POS 21 or 23) during the EHR reporting period are recorded. </w:t>
            </w:r>
          </w:p>
          <w:p w:rsidR="00E901F5" w:rsidRPr="005879E0" w:rsidRDefault="00E901F5" w:rsidP="00D937AB">
            <w:pPr>
              <w:rPr>
                <w:rFonts w:ascii="Calibri" w:hAnsi="Calibri"/>
                <w:b/>
                <w:bCs/>
                <w:color w:val="365F91" w:themeColor="accent1" w:themeShade="BF"/>
                <w:sz w:val="18"/>
                <w:szCs w:val="18"/>
              </w:rPr>
            </w:pPr>
          </w:p>
        </w:tc>
        <w:tc>
          <w:tcPr>
            <w:tcW w:w="3870" w:type="dxa"/>
            <w:shd w:val="clear" w:color="auto" w:fill="DBE5F1" w:themeFill="accent1" w:themeFillTint="33"/>
          </w:tcPr>
          <w:p w:rsidR="00E901F5" w:rsidRPr="005879E0" w:rsidRDefault="00E901F5" w:rsidP="00D937AB">
            <w:pPr>
              <w:rPr>
                <w:rFonts w:ascii="Calibri" w:hAnsi="Calibri"/>
                <w:color w:val="365F91" w:themeColor="accent1" w:themeShade="BF"/>
                <w:sz w:val="18"/>
                <w:szCs w:val="18"/>
              </w:rPr>
            </w:pPr>
            <w:r w:rsidRPr="005879E0">
              <w:rPr>
                <w:rFonts w:ascii="Calibri" w:hAnsi="Calibri"/>
                <w:color w:val="365F91" w:themeColor="accent1" w:themeShade="BF"/>
                <w:sz w:val="18"/>
                <w:szCs w:val="18"/>
              </w:rPr>
              <w:t> </w:t>
            </w:r>
          </w:p>
        </w:tc>
        <w:tc>
          <w:tcPr>
            <w:tcW w:w="2700" w:type="dxa"/>
            <w:shd w:val="clear" w:color="auto" w:fill="DBE5F1" w:themeFill="accent1" w:themeFillTint="33"/>
          </w:tcPr>
          <w:p w:rsidR="00E901F5" w:rsidRPr="005879E0" w:rsidRDefault="00E901F5" w:rsidP="00D937AB">
            <w:pPr>
              <w:rPr>
                <w:rStyle w:val="CommentReference"/>
                <w:color w:val="365F91" w:themeColor="accent1" w:themeShade="BF"/>
                <w:sz w:val="18"/>
                <w:szCs w:val="18"/>
              </w:rPr>
            </w:pPr>
          </w:p>
        </w:tc>
      </w:tr>
      <w:tr w:rsidR="00E901F5" w:rsidRPr="005879E0" w:rsidTr="00E901F5">
        <w:tc>
          <w:tcPr>
            <w:tcW w:w="14850" w:type="dxa"/>
            <w:gridSpan w:val="5"/>
            <w:shd w:val="clear" w:color="auto" w:fill="DBE5F1" w:themeFill="accent1" w:themeFillTint="33"/>
          </w:tcPr>
          <w:p w:rsidR="00E901F5" w:rsidRPr="005879E0" w:rsidRDefault="00E901F5" w:rsidP="00D937AB">
            <w:pPr>
              <w:rPr>
                <w:rStyle w:val="CommentReference"/>
                <w:rFonts w:asciiTheme="minorHAnsi" w:hAnsiTheme="minorHAnsi"/>
                <w:b/>
                <w:color w:val="365F91" w:themeColor="accent1" w:themeShade="BF"/>
                <w:sz w:val="18"/>
                <w:szCs w:val="18"/>
              </w:rPr>
            </w:pPr>
            <w:r w:rsidRPr="005879E0">
              <w:rPr>
                <w:rStyle w:val="CommentReference"/>
                <w:rFonts w:asciiTheme="minorHAnsi" w:hAnsiTheme="minorHAnsi"/>
                <w:b/>
                <w:color w:val="365F91" w:themeColor="accent1" w:themeShade="BF"/>
                <w:sz w:val="18"/>
                <w:szCs w:val="18"/>
              </w:rPr>
              <w:t>Public Comment</w:t>
            </w:r>
          </w:p>
          <w:p w:rsidR="00E901F5" w:rsidRPr="005879E0" w:rsidRDefault="00E901F5" w:rsidP="00D937AB">
            <w:pPr>
              <w:numPr>
                <w:ilvl w:val="0"/>
                <w:numId w:val="50"/>
              </w:numPr>
              <w:tabs>
                <w:tab w:val="num" w:pos="720"/>
              </w:tabs>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General support for this proposal</w:t>
            </w:r>
          </w:p>
          <w:p w:rsidR="00E901F5" w:rsidRPr="005879E0" w:rsidRDefault="00E901F5" w:rsidP="00D937AB">
            <w:pPr>
              <w:numPr>
                <w:ilvl w:val="0"/>
                <w:numId w:val="50"/>
              </w:numPr>
              <w:tabs>
                <w:tab w:val="num" w:pos="720"/>
              </w:tabs>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 xml:space="preserve">Many expressed confusion as to whether this proposal simply required the recording of the referrals/transition of care orders created by the EP or whether it actually required the electronic transmission of these orders.  </w:t>
            </w:r>
          </w:p>
          <w:p w:rsidR="00E901F5" w:rsidRPr="005879E0" w:rsidRDefault="00E901F5" w:rsidP="00D937AB">
            <w:pPr>
              <w:numPr>
                <w:ilvl w:val="1"/>
                <w:numId w:val="50"/>
              </w:numPr>
              <w:tabs>
                <w:tab w:val="num" w:pos="1440"/>
              </w:tabs>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For actual electronic transmission, concerned about the lack of interoperability and standards, including the ability of post-acute care facilities to receive the orders </w:t>
            </w:r>
          </w:p>
          <w:p w:rsidR="00E901F5" w:rsidRPr="005879E0" w:rsidRDefault="00E901F5" w:rsidP="00FF3BDC">
            <w:pPr>
              <w:numPr>
                <w:ilvl w:val="1"/>
                <w:numId w:val="50"/>
              </w:numPr>
              <w:tabs>
                <w:tab w:val="num" w:pos="1440"/>
              </w:tabs>
              <w:rPr>
                <w:rStyle w:val="CommentReference"/>
                <w:rFonts w:asciiTheme="minorHAnsi" w:hAnsiTheme="minorHAnsi"/>
                <w:b/>
                <w:color w:val="365F91" w:themeColor="accent1" w:themeShade="BF"/>
                <w:sz w:val="18"/>
                <w:szCs w:val="18"/>
              </w:rPr>
            </w:pPr>
            <w:r w:rsidRPr="005879E0">
              <w:rPr>
                <w:rFonts w:asciiTheme="minorHAnsi" w:hAnsiTheme="minorHAnsi"/>
                <w:color w:val="365F91" w:themeColor="accent1" w:themeShade="BF"/>
                <w:sz w:val="18"/>
                <w:szCs w:val="18"/>
              </w:rPr>
              <w:t xml:space="preserve">Define recorded </w:t>
            </w:r>
          </w:p>
        </w:tc>
      </w:tr>
      <w:tr w:rsidR="00E901F5" w:rsidRPr="005879E0" w:rsidTr="00E901F5">
        <w:tc>
          <w:tcPr>
            <w:tcW w:w="14850" w:type="dxa"/>
            <w:gridSpan w:val="5"/>
            <w:shd w:val="clear" w:color="auto" w:fill="DBE5F1" w:themeFill="accent1" w:themeFillTint="33"/>
          </w:tcPr>
          <w:p w:rsidR="00E901F5" w:rsidRPr="005879E0" w:rsidRDefault="00E901F5" w:rsidP="00D937AB">
            <w:pPr>
              <w:rPr>
                <w:rStyle w:val="CommentReference"/>
                <w:rFonts w:asciiTheme="minorHAnsi" w:hAnsiTheme="minorHAnsi"/>
                <w:b/>
                <w:color w:val="365F91" w:themeColor="accent1" w:themeShade="BF"/>
                <w:sz w:val="18"/>
                <w:szCs w:val="18"/>
              </w:rPr>
            </w:pPr>
            <w:r w:rsidRPr="005879E0">
              <w:rPr>
                <w:rStyle w:val="CommentReference"/>
                <w:rFonts w:asciiTheme="minorHAnsi" w:hAnsiTheme="minorHAnsi"/>
                <w:b/>
                <w:color w:val="365F91" w:themeColor="accent1" w:themeShade="BF"/>
                <w:sz w:val="18"/>
                <w:szCs w:val="18"/>
              </w:rPr>
              <w:t>HITSC Comment</w:t>
            </w:r>
          </w:p>
          <w:p w:rsidR="00E901F5" w:rsidRPr="005879E0" w:rsidRDefault="00E901F5" w:rsidP="00FF3BDC">
            <w:pPr>
              <w:rPr>
                <w:rStyle w:val="CommentReference"/>
                <w:rFonts w:asciiTheme="minorHAnsi" w:hAnsiTheme="minorHAnsi"/>
                <w:b/>
                <w:color w:val="365F91" w:themeColor="accent1" w:themeShade="BF"/>
                <w:sz w:val="18"/>
                <w:szCs w:val="18"/>
              </w:rPr>
            </w:pPr>
            <w:r w:rsidRPr="005879E0">
              <w:rPr>
                <w:rFonts w:ascii="Calibri" w:hAnsi="Calibri"/>
                <w:color w:val="365F91" w:themeColor="accent1" w:themeShade="BF"/>
                <w:sz w:val="20"/>
                <w:szCs w:val="20"/>
              </w:rPr>
              <w:t>Unclear how referral order workflow would work.  Would an order initiate an X12 administrative referral/auth transaction, send a clinical message</w:t>
            </w:r>
            <w:r>
              <w:rPr>
                <w:rFonts w:ascii="Calibri" w:hAnsi="Calibri"/>
                <w:color w:val="365F91" w:themeColor="accent1" w:themeShade="BF"/>
                <w:sz w:val="20"/>
                <w:szCs w:val="20"/>
              </w:rPr>
              <w:t xml:space="preserve"> to the next provider of care, </w:t>
            </w:r>
            <w:r w:rsidRPr="005879E0">
              <w:rPr>
                <w:rFonts w:ascii="Calibri" w:hAnsi="Calibri"/>
                <w:color w:val="365F91" w:themeColor="accent1" w:themeShade="BF"/>
                <w:sz w:val="20"/>
                <w:szCs w:val="20"/>
              </w:rPr>
              <w:t>and initiate a closed loop referral management process etc?</w:t>
            </w:r>
          </w:p>
        </w:tc>
      </w:tr>
      <w:tr w:rsidR="00FF3BDC" w:rsidRPr="005879E0" w:rsidTr="00E901F5">
        <w:tc>
          <w:tcPr>
            <w:tcW w:w="14850" w:type="dxa"/>
            <w:gridSpan w:val="5"/>
            <w:shd w:val="clear" w:color="auto" w:fill="DBE5F1" w:themeFill="accent1" w:themeFillTint="33"/>
          </w:tcPr>
          <w:tbl>
            <w:tblPr>
              <w:tblpPr w:leftFromText="180" w:rightFromText="180" w:vertAnchor="text" w:horzAnchor="page" w:tblpX="365" w:tblpY="44"/>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3420"/>
              <w:gridCol w:w="4230"/>
              <w:gridCol w:w="90"/>
              <w:gridCol w:w="3780"/>
              <w:gridCol w:w="2700"/>
            </w:tblGrid>
            <w:tr w:rsidR="00FF3BDC" w:rsidRPr="002E6C44" w:rsidTr="00D937AB">
              <w:tc>
                <w:tcPr>
                  <w:tcW w:w="14850" w:type="dxa"/>
                  <w:gridSpan w:val="6"/>
                  <w:shd w:val="clear" w:color="auto" w:fill="DBE5F1" w:themeFill="accent1" w:themeFillTint="33"/>
                </w:tcPr>
                <w:p w:rsidR="00FF3BDC" w:rsidRPr="005879E0" w:rsidRDefault="00FF3BDC" w:rsidP="00FF3BDC">
                  <w:pPr>
                    <w:rPr>
                      <w:rFonts w:ascii="Calibri" w:hAnsi="Calibri"/>
                      <w:b/>
                      <w:color w:val="365F91" w:themeColor="accent1" w:themeShade="BF"/>
                      <w:sz w:val="18"/>
                      <w:szCs w:val="18"/>
                    </w:rPr>
                  </w:pPr>
                  <w:r w:rsidRPr="005879E0">
                    <w:rPr>
                      <w:rFonts w:ascii="Calibri" w:hAnsi="Calibri"/>
                      <w:b/>
                      <w:color w:val="365F91" w:themeColor="accent1" w:themeShade="BF"/>
                      <w:sz w:val="18"/>
                      <w:szCs w:val="18"/>
                    </w:rPr>
                    <w:t>PUBLIC COMMENTS:</w:t>
                  </w:r>
                </w:p>
                <w:p w:rsidR="00FF3BDC" w:rsidRPr="005879E0" w:rsidRDefault="00FF3BDC" w:rsidP="00FF3BDC">
                  <w:pPr>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 xml:space="preserve">Commenters expressed overall support for the objective, with a range of views on increasing and decreasing the  percentage thresholds for the measure (more leaned towards not increasing, particularly for labs and rads).  Commenters also focused on and expressed concerned about the concept of external DDI checking – implementation, usefulness, reliability, cost and administrative efficiencies, and maintenance/authority of an external list.  </w:t>
                  </w:r>
                </w:p>
                <w:p w:rsidR="00FF3BDC" w:rsidRPr="005879E0" w:rsidRDefault="00FF3BDC" w:rsidP="00FF3BDC">
                  <w:pPr>
                    <w:pStyle w:val="ListParagraph0"/>
                    <w:numPr>
                      <w:ilvl w:val="0"/>
                      <w:numId w:val="34"/>
                    </w:numPr>
                    <w:spacing w:line="23" w:lineRule="atLeast"/>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External List of DDIs</w:t>
                  </w:r>
                </w:p>
                <w:p w:rsidR="00FF3BDC" w:rsidRPr="005879E0" w:rsidRDefault="00FF3BDC" w:rsidP="00FF3BDC">
                  <w:pPr>
                    <w:pStyle w:val="ListParagraph0"/>
                    <w:numPr>
                      <w:ilvl w:val="1"/>
                      <w:numId w:val="34"/>
                    </w:numPr>
                    <w:spacing w:line="23" w:lineRule="atLeast"/>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Include more information on drug-drug interaction (DDI) maintenance of never combinations, as well as drug-food, drug-disease, drug-genetic map, and drug-age interactions. Include HL7 V3 Nutrition Order Clinical Messages.</w:t>
                  </w:r>
                </w:p>
                <w:p w:rsidR="00FF3BDC" w:rsidRPr="005879E0" w:rsidRDefault="00FF3BDC" w:rsidP="00FF3BDC">
                  <w:pPr>
                    <w:pStyle w:val="ListParagraph0"/>
                    <w:numPr>
                      <w:ilvl w:val="1"/>
                      <w:numId w:val="34"/>
                    </w:numPr>
                    <w:autoSpaceDE w:val="0"/>
                    <w:autoSpaceDN w:val="0"/>
                    <w:adjustRightInd w:val="0"/>
                    <w:spacing w:line="23" w:lineRule="atLeast"/>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 xml:space="preserve">Some commenters suggested removing </w:t>
                  </w:r>
                  <w:r w:rsidRPr="005879E0">
                    <w:rPr>
                      <w:rFonts w:asciiTheme="minorHAnsi" w:hAnsiTheme="minorHAnsi"/>
                      <w:bCs/>
                      <w:color w:val="365F91" w:themeColor="accent1" w:themeShade="BF"/>
                      <w:sz w:val="18"/>
                      <w:szCs w:val="18"/>
                    </w:rPr>
                    <w:t xml:space="preserve">DDI checking (already included in EHR).  </w:t>
                  </w:r>
                  <w:r w:rsidRPr="005879E0">
                    <w:rPr>
                      <w:rFonts w:asciiTheme="minorHAnsi" w:hAnsiTheme="minorHAnsi"/>
                      <w:color w:val="365F91" w:themeColor="accent1" w:themeShade="BF"/>
                      <w:sz w:val="18"/>
                      <w:szCs w:val="18"/>
                    </w:rPr>
                    <w:t>The proposed certification criteria adds complexity and potentially clinical risk by requiring a standard for receiving values because EHRs are already obtaining this information today from third parties.  Implementation would likely not be optimal.  “On the fly” query would not always be possible – Assume that the ”never DDI” list would be provided along with medication content from third parties</w:t>
                  </w:r>
                </w:p>
                <w:p w:rsidR="00FF3BDC" w:rsidRPr="005879E0" w:rsidRDefault="00FF3BDC" w:rsidP="00FF3BDC">
                  <w:pPr>
                    <w:pStyle w:val="ListParagraph0"/>
                    <w:numPr>
                      <w:ilvl w:val="1"/>
                      <w:numId w:val="34"/>
                    </w:numPr>
                    <w:spacing w:line="23" w:lineRule="atLeast"/>
                    <w:rPr>
                      <w:rFonts w:asciiTheme="minorHAnsi" w:hAnsiTheme="minorHAnsi"/>
                      <w:color w:val="365F91" w:themeColor="accent1" w:themeShade="BF"/>
                      <w:sz w:val="18"/>
                      <w:szCs w:val="18"/>
                    </w:rPr>
                  </w:pPr>
                  <w:r w:rsidRPr="005879E0">
                    <w:rPr>
                      <w:rFonts w:asciiTheme="minorHAnsi" w:hAnsiTheme="minorHAnsi"/>
                      <w:b/>
                      <w:i/>
                      <w:color w:val="365F91" w:themeColor="accent1" w:themeShade="BF"/>
                      <w:sz w:val="18"/>
                      <w:szCs w:val="18"/>
                    </w:rPr>
                    <w:t>EHRA</w:t>
                  </w:r>
                  <w:r w:rsidRPr="005879E0">
                    <w:rPr>
                      <w:rFonts w:asciiTheme="minorHAnsi" w:hAnsiTheme="minorHAnsi"/>
                      <w:color w:val="365F91" w:themeColor="accent1" w:themeShade="BF"/>
                      <w:sz w:val="18"/>
                      <w:szCs w:val="18"/>
                    </w:rPr>
                    <w:t xml:space="preserve"> - Confusion about RxNorm and NDF-RT standards for DDIs.  EHR developers would like more information about the standards for supplying the DDI list. </w:t>
                  </w:r>
                </w:p>
                <w:p w:rsidR="00FF3BDC" w:rsidRPr="005879E0" w:rsidRDefault="00FF3BDC" w:rsidP="00FF3BDC">
                  <w:pPr>
                    <w:pStyle w:val="ListParagraph0"/>
                    <w:numPr>
                      <w:ilvl w:val="2"/>
                      <w:numId w:val="34"/>
                    </w:numPr>
                    <w:spacing w:line="23" w:lineRule="atLeast"/>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This creates a shift from multum codes to RxNorm codes for DDIs?</w:t>
                  </w:r>
                </w:p>
                <w:p w:rsidR="00FF3BDC" w:rsidRPr="005879E0" w:rsidRDefault="00FF3BDC" w:rsidP="00FF3BDC">
                  <w:pPr>
                    <w:pStyle w:val="ListParagraph0"/>
                    <w:numPr>
                      <w:ilvl w:val="2"/>
                      <w:numId w:val="34"/>
                    </w:numPr>
                    <w:spacing w:line="23" w:lineRule="atLeast"/>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 xml:space="preserve"> Would medication orders also need to map to RxNorm codes since the current CPOE is based on multum codes?</w:t>
                  </w:r>
                </w:p>
                <w:p w:rsidR="00FF3BDC" w:rsidRPr="005879E0" w:rsidRDefault="00FF3BDC" w:rsidP="00FF3BDC">
                  <w:pPr>
                    <w:pStyle w:val="Default"/>
                    <w:numPr>
                      <w:ilvl w:val="1"/>
                      <w:numId w:val="34"/>
                    </w:numPr>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 xml:space="preserve">Will this come from database vendors? Johns Hopkins University has built a list of Never DDIs that CMS may be able to refer to as an example for further objective refinement. </w:t>
                  </w:r>
                </w:p>
                <w:p w:rsidR="00FF3BDC" w:rsidRPr="005879E0" w:rsidRDefault="00FF3BDC" w:rsidP="00FF3BDC">
                  <w:pPr>
                    <w:pStyle w:val="ListParagraph0"/>
                    <w:numPr>
                      <w:ilvl w:val="1"/>
                      <w:numId w:val="34"/>
                    </w:numPr>
                    <w:spacing w:line="23" w:lineRule="atLeast"/>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One list? - how will the list be updated and maintained? Who/What has authority over list(s)?</w:t>
                  </w:r>
                </w:p>
                <w:p w:rsidR="00FF3BDC" w:rsidRPr="005879E0" w:rsidRDefault="00FF3BDC" w:rsidP="00FF3BDC">
                  <w:pPr>
                    <w:pStyle w:val="ListParagraph0"/>
                    <w:numPr>
                      <w:ilvl w:val="1"/>
                      <w:numId w:val="34"/>
                    </w:numPr>
                    <w:spacing w:line="23" w:lineRule="atLeast"/>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Need agreed upon list and levels of significance</w:t>
                  </w:r>
                </w:p>
                <w:p w:rsidR="00FF3BDC" w:rsidRPr="005879E0" w:rsidRDefault="00FF3BDC" w:rsidP="00FF3BDC">
                  <w:pPr>
                    <w:pStyle w:val="ListParagraph0"/>
                    <w:numPr>
                      <w:ilvl w:val="1"/>
                      <w:numId w:val="34"/>
                    </w:numPr>
                    <w:spacing w:line="23" w:lineRule="atLeast"/>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Would it only include DDIs that indicate certain medications should never be active orders at a single time regardless of a patient’s condition?</w:t>
                  </w:r>
                </w:p>
                <w:p w:rsidR="00FF3BDC" w:rsidRPr="005879E0" w:rsidRDefault="00FF3BDC" w:rsidP="00FF3BDC">
                  <w:pPr>
                    <w:pStyle w:val="ListParagraph0"/>
                    <w:numPr>
                      <w:ilvl w:val="1"/>
                      <w:numId w:val="34"/>
                    </w:numPr>
                    <w:spacing w:line="23" w:lineRule="atLeast"/>
                    <w:rPr>
                      <w:rFonts w:asciiTheme="minorHAnsi" w:hAnsiTheme="minorHAnsi"/>
                      <w:color w:val="365F91" w:themeColor="accent1" w:themeShade="BF"/>
                      <w:sz w:val="18"/>
                      <w:szCs w:val="18"/>
                    </w:rPr>
                  </w:pPr>
                  <w:r w:rsidRPr="005879E0">
                    <w:rPr>
                      <w:rFonts w:asciiTheme="minorHAnsi" w:eastAsia="Arial Unicode MS" w:hAnsiTheme="minorHAnsi"/>
                      <w:color w:val="365F91" w:themeColor="accent1" w:themeShade="BF"/>
                      <w:sz w:val="18"/>
                      <w:szCs w:val="18"/>
                    </w:rPr>
                    <w:t>Undue reliance on this list will diminish the screening of other DDIs that may not make the list, but can be just as harmful to patients.</w:t>
                  </w:r>
                </w:p>
                <w:p w:rsidR="00FF3BDC" w:rsidRPr="005879E0" w:rsidRDefault="00FF3BDC" w:rsidP="00FF3BDC">
                  <w:pPr>
                    <w:pStyle w:val="ListParagraph0"/>
                    <w:numPr>
                      <w:ilvl w:val="1"/>
                      <w:numId w:val="34"/>
                    </w:numPr>
                    <w:spacing w:line="23" w:lineRule="atLeast"/>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As seen with the CQMs – any requirement to adopt clinical standards from any third party requires a significant amount of communication, transparency, and wide acceptance on the authority/reliability of the third party.</w:t>
                  </w:r>
                </w:p>
                <w:p w:rsidR="00FF3BDC" w:rsidRPr="00FF3BDC" w:rsidRDefault="00FF3BDC" w:rsidP="00FF3BDC">
                  <w:pPr>
                    <w:pStyle w:val="ListParagraph0"/>
                    <w:numPr>
                      <w:ilvl w:val="1"/>
                      <w:numId w:val="34"/>
                    </w:numPr>
                    <w:autoSpaceDE w:val="0"/>
                    <w:autoSpaceDN w:val="0"/>
                    <w:adjustRightInd w:val="0"/>
                    <w:spacing w:line="23" w:lineRule="atLeast"/>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 xml:space="preserve">Difficult/unlikely feasible in the near future.  In particular, there is insufficient indication that there is or will be clarity in -content standards (NDDF, RXNorm, etc) or technical standards (deployment, real-time use, API, etc.). </w:t>
                  </w:r>
                </w:p>
              </w:tc>
            </w:tr>
            <w:tr w:rsidR="00FF3BDC" w:rsidRPr="002E6C44" w:rsidTr="00D937AB">
              <w:tc>
                <w:tcPr>
                  <w:tcW w:w="14850" w:type="dxa"/>
                  <w:gridSpan w:val="6"/>
                  <w:shd w:val="clear" w:color="auto" w:fill="DBE5F1" w:themeFill="accent1" w:themeFillTint="33"/>
                </w:tcPr>
                <w:p w:rsidR="00FF3BDC" w:rsidRPr="005879E0" w:rsidRDefault="00FF3BDC" w:rsidP="00FF3BDC">
                  <w:pPr>
                    <w:rPr>
                      <w:rFonts w:ascii="Calibri" w:hAnsi="Calibri"/>
                      <w:color w:val="365F91" w:themeColor="accent1" w:themeShade="BF"/>
                      <w:sz w:val="18"/>
                      <w:szCs w:val="18"/>
                    </w:rPr>
                  </w:pPr>
                  <w:r w:rsidRPr="005879E0">
                    <w:rPr>
                      <w:rFonts w:ascii="Calibri" w:hAnsi="Calibri"/>
                      <w:b/>
                      <w:color w:val="365F91" w:themeColor="accent1" w:themeShade="BF"/>
                      <w:sz w:val="18"/>
                      <w:szCs w:val="18"/>
                    </w:rPr>
                    <w:t>HITSC COMMENTS:</w:t>
                  </w:r>
                </w:p>
                <w:p w:rsidR="00FF3BDC" w:rsidRPr="005879E0" w:rsidRDefault="00FF3BDC" w:rsidP="00FF3BDC">
                  <w:pPr>
                    <w:rPr>
                      <w:rFonts w:ascii="Calibri" w:hAnsi="Calibri"/>
                      <w:color w:val="365F91" w:themeColor="accent1" w:themeShade="BF"/>
                      <w:sz w:val="18"/>
                      <w:szCs w:val="18"/>
                    </w:rPr>
                  </w:pPr>
                  <w:r w:rsidRPr="005879E0">
                    <w:rPr>
                      <w:rFonts w:ascii="Calibri" w:hAnsi="Calibri"/>
                      <w:color w:val="365F91" w:themeColor="accent1" w:themeShade="BF"/>
                      <w:sz w:val="18"/>
                      <w:szCs w:val="18"/>
                    </w:rPr>
                    <w:t xml:space="preserve">Agree with deferral for future stages.  The “externally vetted list” must be better defined before it can be standardized, and methods to reduce false positives - to avoid alert fatigue - should be developed.   </w:t>
                  </w:r>
                </w:p>
                <w:p w:rsidR="00FF3BDC" w:rsidRPr="005879E0" w:rsidRDefault="00FF3BDC" w:rsidP="00FF3BDC">
                  <w:pPr>
                    <w:rPr>
                      <w:rFonts w:ascii="Calibri" w:hAnsi="Calibri"/>
                      <w:color w:val="365F91" w:themeColor="accent1" w:themeShade="BF"/>
                      <w:sz w:val="18"/>
                      <w:szCs w:val="18"/>
                    </w:rPr>
                  </w:pPr>
                </w:p>
                <w:p w:rsidR="00FF3BDC" w:rsidRPr="005879E0" w:rsidRDefault="00FF3BDC" w:rsidP="00FF3BDC">
                  <w:pPr>
                    <w:rPr>
                      <w:rFonts w:ascii="Calibri" w:hAnsi="Calibri"/>
                      <w:color w:val="365F91" w:themeColor="accent1" w:themeShade="BF"/>
                      <w:sz w:val="18"/>
                      <w:szCs w:val="18"/>
                    </w:rPr>
                  </w:pPr>
                  <w:r w:rsidRPr="005879E0">
                    <w:rPr>
                      <w:rFonts w:ascii="Calibri" w:hAnsi="Calibri"/>
                      <w:color w:val="365F91" w:themeColor="accent1" w:themeShade="BF"/>
                      <w:sz w:val="18"/>
                      <w:szCs w:val="18"/>
                    </w:rPr>
                    <w:t>Kaiser has a carefully developed, operational list.</w:t>
                  </w:r>
                </w:p>
                <w:p w:rsidR="00FF3BDC" w:rsidRPr="005879E0" w:rsidRDefault="00FF3BDC" w:rsidP="00FF3BDC">
                  <w:pPr>
                    <w:rPr>
                      <w:rFonts w:ascii="Calibri" w:hAnsi="Calibri"/>
                      <w:color w:val="365F91" w:themeColor="accent1" w:themeShade="BF"/>
                      <w:sz w:val="18"/>
                      <w:szCs w:val="18"/>
                    </w:rPr>
                  </w:pPr>
                </w:p>
              </w:tc>
            </w:tr>
            <w:tr w:rsidR="00FF3BDC" w:rsidRPr="002E6C44" w:rsidTr="00D937AB">
              <w:tc>
                <w:tcPr>
                  <w:tcW w:w="630" w:type="dxa"/>
                  <w:shd w:val="clear" w:color="auto" w:fill="DBE5F1" w:themeFill="accent1" w:themeFillTint="33"/>
                </w:tcPr>
                <w:p w:rsidR="00FF3BDC" w:rsidRPr="005879E0" w:rsidRDefault="00FF3BDC" w:rsidP="00FF3BDC">
                  <w:pPr>
                    <w:jc w:val="center"/>
                    <w:rPr>
                      <w:rFonts w:ascii="Calibri" w:hAnsi="Calibri"/>
                      <w:b/>
                      <w:bCs/>
                      <w:color w:val="365F91" w:themeColor="accent1" w:themeShade="BF"/>
                      <w:sz w:val="18"/>
                      <w:szCs w:val="18"/>
                    </w:rPr>
                  </w:pPr>
                  <w:r w:rsidRPr="005879E0">
                    <w:rPr>
                      <w:rFonts w:ascii="Calibri" w:hAnsi="Calibri"/>
                      <w:b/>
                      <w:bCs/>
                      <w:color w:val="365F91" w:themeColor="accent1" w:themeShade="BF"/>
                      <w:sz w:val="18"/>
                      <w:szCs w:val="18"/>
                    </w:rPr>
                    <w:t>SGRP103</w:t>
                  </w:r>
                </w:p>
              </w:tc>
              <w:tc>
                <w:tcPr>
                  <w:tcW w:w="3420" w:type="dxa"/>
                  <w:shd w:val="clear" w:color="auto" w:fill="DBE5F1" w:themeFill="accent1" w:themeFillTint="33"/>
                </w:tcPr>
                <w:p w:rsidR="00FF3BDC" w:rsidRPr="005879E0" w:rsidRDefault="00FF3BDC" w:rsidP="00FF3BDC">
                  <w:pPr>
                    <w:rPr>
                      <w:rFonts w:ascii="Calibri" w:hAnsi="Calibri"/>
                      <w:b/>
                      <w:bCs/>
                      <w:color w:val="365F91" w:themeColor="accent1" w:themeShade="BF"/>
                      <w:sz w:val="18"/>
                      <w:szCs w:val="18"/>
                    </w:rPr>
                  </w:pPr>
                  <w:r w:rsidRPr="005879E0">
                    <w:rPr>
                      <w:rFonts w:ascii="Calibri" w:hAnsi="Calibri"/>
                      <w:b/>
                      <w:bCs/>
                      <w:color w:val="365F91" w:themeColor="accent1" w:themeShade="BF"/>
                      <w:sz w:val="18"/>
                      <w:szCs w:val="18"/>
                    </w:rPr>
                    <w:t xml:space="preserve">EP/EH Objective: </w:t>
                  </w:r>
                  <w:r w:rsidRPr="005879E0">
                    <w:rPr>
                      <w:rFonts w:ascii="Calibri" w:hAnsi="Calibri"/>
                      <w:color w:val="365F91" w:themeColor="accent1" w:themeShade="BF"/>
                      <w:sz w:val="18"/>
                      <w:szCs w:val="18"/>
                    </w:rPr>
                    <w:t>Generate and transmit permissible prescriptions electronically (eRx)</w:t>
                  </w:r>
                  <w:r w:rsidRPr="005879E0">
                    <w:rPr>
                      <w:rFonts w:ascii="Calibri" w:hAnsi="Calibri"/>
                      <w:b/>
                      <w:bCs/>
                      <w:color w:val="365F91" w:themeColor="accent1" w:themeShade="BF"/>
                      <w:sz w:val="18"/>
                      <w:szCs w:val="18"/>
                    </w:rPr>
                    <w:br/>
                  </w:r>
                  <w:r w:rsidRPr="005879E0">
                    <w:rPr>
                      <w:rFonts w:ascii="Calibri" w:hAnsi="Calibri"/>
                      <w:b/>
                      <w:bCs/>
                      <w:color w:val="365F91" w:themeColor="accent1" w:themeShade="BF"/>
                      <w:sz w:val="18"/>
                      <w:szCs w:val="18"/>
                    </w:rPr>
                    <w:br/>
                    <w:t xml:space="preserve">Measure: </w:t>
                  </w:r>
                  <w:r w:rsidRPr="005879E0">
                    <w:rPr>
                      <w:rFonts w:ascii="Calibri" w:hAnsi="Calibri"/>
                      <w:color w:val="365F91" w:themeColor="accent1" w:themeShade="BF"/>
                      <w:sz w:val="18"/>
                      <w:szCs w:val="18"/>
                    </w:rPr>
                    <w:t>More than 50% of all permissible prescriptions, or all prescriptions written by the EP and queried for a drug formulary and transmitted electronically using CEHRT.</w:t>
                  </w:r>
                  <w:r w:rsidRPr="005879E0">
                    <w:rPr>
                      <w:rFonts w:ascii="Calibri" w:hAnsi="Calibri"/>
                      <w:b/>
                      <w:bCs/>
                      <w:color w:val="365F91" w:themeColor="accent1" w:themeShade="BF"/>
                      <w:sz w:val="18"/>
                      <w:szCs w:val="18"/>
                    </w:rPr>
                    <w:br/>
                  </w:r>
                  <w:r w:rsidRPr="005879E0">
                    <w:rPr>
                      <w:rFonts w:ascii="Calibri" w:hAnsi="Calibri"/>
                      <w:b/>
                      <w:bCs/>
                      <w:color w:val="365F91" w:themeColor="accent1" w:themeShade="BF"/>
                      <w:sz w:val="18"/>
                      <w:szCs w:val="18"/>
                    </w:rPr>
                    <w:br/>
                    <w:t xml:space="preserve">EH MENU Objective: </w:t>
                  </w:r>
                  <w:r w:rsidRPr="005879E0">
                    <w:rPr>
                      <w:rFonts w:ascii="Calibri" w:hAnsi="Calibri"/>
                      <w:color w:val="365F91" w:themeColor="accent1" w:themeShade="BF"/>
                      <w:sz w:val="18"/>
                      <w:szCs w:val="18"/>
                    </w:rPr>
                    <w:t>Generate and transmit permissible discharge prescriptions electronically (eRx)</w:t>
                  </w:r>
                  <w:r w:rsidRPr="005879E0">
                    <w:rPr>
                      <w:rFonts w:ascii="Calibri" w:hAnsi="Calibri"/>
                      <w:b/>
                      <w:bCs/>
                      <w:color w:val="365F91" w:themeColor="accent1" w:themeShade="BF"/>
                      <w:sz w:val="18"/>
                      <w:szCs w:val="18"/>
                    </w:rPr>
                    <w:t xml:space="preserve"> </w:t>
                  </w:r>
                  <w:r w:rsidRPr="005879E0">
                    <w:rPr>
                      <w:rFonts w:ascii="Calibri" w:hAnsi="Calibri"/>
                      <w:b/>
                      <w:bCs/>
                      <w:color w:val="365F91" w:themeColor="accent1" w:themeShade="BF"/>
                      <w:sz w:val="18"/>
                      <w:szCs w:val="18"/>
                    </w:rPr>
                    <w:br/>
                  </w:r>
                  <w:r w:rsidRPr="005879E0">
                    <w:rPr>
                      <w:rFonts w:ascii="Calibri" w:hAnsi="Calibri"/>
                      <w:b/>
                      <w:bCs/>
                      <w:color w:val="365F91" w:themeColor="accent1" w:themeShade="BF"/>
                      <w:sz w:val="18"/>
                      <w:szCs w:val="18"/>
                    </w:rPr>
                    <w:br/>
                    <w:t xml:space="preserve">EH MENU Measure: </w:t>
                  </w:r>
                  <w:r w:rsidRPr="005879E0">
                    <w:rPr>
                      <w:rFonts w:ascii="Calibri" w:hAnsi="Calibri"/>
                      <w:color w:val="365F91" w:themeColor="accent1" w:themeShade="BF"/>
                      <w:sz w:val="18"/>
                      <w:szCs w:val="18"/>
                    </w:rPr>
                    <w:t>More than 10 percent of hospital discharge medication orders for permissible prescriptions (for new, changed, and refilled prescriptions) are queried for a drug formulary and transmitted electronically using Certified EHR Technology</w:t>
                  </w:r>
                </w:p>
              </w:tc>
              <w:tc>
                <w:tcPr>
                  <w:tcW w:w="4230" w:type="dxa"/>
                  <w:shd w:val="clear" w:color="auto" w:fill="DBE5F1" w:themeFill="accent1" w:themeFillTint="33"/>
                </w:tcPr>
                <w:p w:rsidR="00FF3BDC" w:rsidRPr="005879E0" w:rsidRDefault="00FF3BDC" w:rsidP="00FF3BDC">
                  <w:pPr>
                    <w:rPr>
                      <w:rFonts w:ascii="Calibri" w:hAnsi="Calibri"/>
                      <w:color w:val="365F91" w:themeColor="accent1" w:themeShade="BF"/>
                      <w:sz w:val="18"/>
                      <w:szCs w:val="18"/>
                    </w:rPr>
                  </w:pPr>
                </w:p>
                <w:p w:rsidR="00FF3BDC" w:rsidRPr="005879E0" w:rsidRDefault="00FF3BDC" w:rsidP="00FF3BDC">
                  <w:pPr>
                    <w:rPr>
                      <w:rFonts w:ascii="Calibri" w:hAnsi="Calibri"/>
                      <w:color w:val="365F91" w:themeColor="accent1" w:themeShade="BF"/>
                      <w:sz w:val="18"/>
                      <w:szCs w:val="18"/>
                    </w:rPr>
                  </w:pPr>
                  <w:r w:rsidRPr="005879E0">
                    <w:rPr>
                      <w:rFonts w:ascii="Calibri" w:hAnsi="Calibri"/>
                      <w:b/>
                      <w:color w:val="365F91" w:themeColor="accent1" w:themeShade="BF"/>
                      <w:sz w:val="18"/>
                      <w:szCs w:val="18"/>
                    </w:rPr>
                    <w:t>Certification criteria:</w:t>
                  </w:r>
                  <w:r w:rsidRPr="005879E0">
                    <w:rPr>
                      <w:rFonts w:ascii="Calibri" w:hAnsi="Calibri"/>
                      <w:color w:val="365F91" w:themeColor="accent1" w:themeShade="BF"/>
                      <w:sz w:val="18"/>
                      <w:szCs w:val="18"/>
                    </w:rPr>
                    <w:t xml:space="preserve"> </w:t>
                  </w:r>
                </w:p>
                <w:p w:rsidR="00FF3BDC" w:rsidRPr="005879E0" w:rsidRDefault="00FF3BDC" w:rsidP="00FF3BDC">
                  <w:pPr>
                    <w:rPr>
                      <w:rFonts w:ascii="Calibri" w:hAnsi="Calibri"/>
                      <w:color w:val="365F91" w:themeColor="accent1" w:themeShade="BF"/>
                      <w:sz w:val="18"/>
                      <w:szCs w:val="18"/>
                    </w:rPr>
                  </w:pPr>
                </w:p>
                <w:p w:rsidR="00FF3BDC" w:rsidRPr="005879E0" w:rsidRDefault="00FF3BDC" w:rsidP="00FF3BDC">
                  <w:pPr>
                    <w:pStyle w:val="ListParagraph0"/>
                    <w:numPr>
                      <w:ilvl w:val="0"/>
                      <w:numId w:val="40"/>
                    </w:numPr>
                    <w:rPr>
                      <w:rFonts w:ascii="Calibri" w:hAnsi="Calibri"/>
                      <w:color w:val="365F91" w:themeColor="accent1" w:themeShade="BF"/>
                      <w:sz w:val="18"/>
                      <w:szCs w:val="18"/>
                    </w:rPr>
                  </w:pPr>
                  <w:r w:rsidRPr="005879E0">
                    <w:rPr>
                      <w:rFonts w:ascii="Calibri" w:hAnsi="Calibri"/>
                      <w:color w:val="365F91" w:themeColor="accent1" w:themeShade="BF"/>
                      <w:sz w:val="18"/>
                      <w:szCs w:val="18"/>
                    </w:rPr>
                    <w:t xml:space="preserve">Ability to electronically transmit permissible prescriptions using CEHRT. </w:t>
                  </w:r>
                </w:p>
                <w:p w:rsidR="00FF3BDC" w:rsidRPr="005879E0" w:rsidRDefault="00FF3BDC" w:rsidP="00FF3BDC">
                  <w:pPr>
                    <w:pStyle w:val="ListParagraph0"/>
                    <w:numPr>
                      <w:ilvl w:val="0"/>
                      <w:numId w:val="40"/>
                    </w:numPr>
                    <w:rPr>
                      <w:rFonts w:ascii="Calibri" w:hAnsi="Calibri"/>
                      <w:color w:val="365F91" w:themeColor="accent1" w:themeShade="BF"/>
                      <w:sz w:val="18"/>
                      <w:szCs w:val="18"/>
                    </w:rPr>
                  </w:pPr>
                  <w:r w:rsidRPr="005879E0">
                    <w:rPr>
                      <w:rFonts w:ascii="Calibri" w:hAnsi="Calibri"/>
                      <w:color w:val="365F91" w:themeColor="accent1" w:themeShade="BF"/>
                      <w:sz w:val="18"/>
                      <w:szCs w:val="18"/>
                    </w:rPr>
                    <w:t xml:space="preserve">The ability to compare prescriptions to at least one drug formulary and identify generic substitutions is enabled for the entire reporting period. </w:t>
                  </w:r>
                </w:p>
                <w:p w:rsidR="00FF3BDC" w:rsidRPr="005879E0" w:rsidRDefault="00FF3BDC" w:rsidP="00FF3BDC">
                  <w:pPr>
                    <w:rPr>
                      <w:rFonts w:ascii="Calibri" w:hAnsi="Calibri"/>
                      <w:bCs/>
                      <w:color w:val="365F91" w:themeColor="accent1" w:themeShade="BF"/>
                      <w:sz w:val="18"/>
                      <w:szCs w:val="18"/>
                    </w:rPr>
                  </w:pPr>
                </w:p>
              </w:tc>
              <w:tc>
                <w:tcPr>
                  <w:tcW w:w="3870" w:type="dxa"/>
                  <w:gridSpan w:val="2"/>
                  <w:shd w:val="clear" w:color="auto" w:fill="DBE5F1" w:themeFill="accent1" w:themeFillTint="33"/>
                </w:tcPr>
                <w:p w:rsidR="00FF3BDC" w:rsidRPr="005879E0" w:rsidRDefault="00FF3BDC" w:rsidP="00FF3BDC">
                  <w:pPr>
                    <w:rPr>
                      <w:rFonts w:ascii="Calibri" w:hAnsi="Calibri"/>
                      <w:color w:val="365F91" w:themeColor="accent1" w:themeShade="BF"/>
                      <w:sz w:val="18"/>
                      <w:szCs w:val="18"/>
                    </w:rPr>
                  </w:pPr>
                  <w:r w:rsidRPr="005879E0">
                    <w:rPr>
                      <w:rFonts w:ascii="Calibri" w:hAnsi="Calibri"/>
                      <w:color w:val="365F91" w:themeColor="accent1" w:themeShade="BF"/>
                      <w:sz w:val="18"/>
                      <w:szCs w:val="18"/>
                    </w:rPr>
                    <w:t xml:space="preserve">Advanced medication reconciliation to check for formulary compliance. </w:t>
                  </w:r>
                </w:p>
                <w:p w:rsidR="00FF3BDC" w:rsidRPr="005879E0" w:rsidRDefault="00FF3BDC" w:rsidP="00FF3BDC">
                  <w:pPr>
                    <w:rPr>
                      <w:rFonts w:ascii="Calibri" w:hAnsi="Calibri"/>
                      <w:i/>
                      <w:iCs/>
                      <w:color w:val="365F91" w:themeColor="accent1" w:themeShade="BF"/>
                      <w:sz w:val="18"/>
                      <w:szCs w:val="18"/>
                    </w:rPr>
                  </w:pPr>
                </w:p>
                <w:p w:rsidR="00FF3BDC" w:rsidRPr="005879E0" w:rsidRDefault="00FF3BDC" w:rsidP="00FF3BDC">
                  <w:pPr>
                    <w:rPr>
                      <w:rFonts w:ascii="Calibri" w:hAnsi="Calibri"/>
                      <w:color w:val="365F91" w:themeColor="accent1" w:themeShade="BF"/>
                      <w:sz w:val="18"/>
                      <w:szCs w:val="18"/>
                    </w:rPr>
                  </w:pPr>
                  <w:r w:rsidRPr="005879E0">
                    <w:rPr>
                      <w:rFonts w:ascii="Calibri" w:hAnsi="Calibri"/>
                      <w:iCs/>
                      <w:color w:val="365F91" w:themeColor="accent1" w:themeShade="BF"/>
                      <w:sz w:val="18"/>
                      <w:szCs w:val="18"/>
                    </w:rPr>
                    <w:t>Medication formulary checking:</w:t>
                  </w:r>
                </w:p>
                <w:p w:rsidR="00FF3BDC" w:rsidRPr="005879E0" w:rsidRDefault="00FF3BDC" w:rsidP="00FF3BDC">
                  <w:pPr>
                    <w:pStyle w:val="ListParagraph0"/>
                    <w:numPr>
                      <w:ilvl w:val="0"/>
                      <w:numId w:val="2"/>
                    </w:numPr>
                    <w:rPr>
                      <w:rFonts w:ascii="Calibri" w:hAnsi="Calibri"/>
                      <w:color w:val="365F91" w:themeColor="accent1" w:themeShade="BF"/>
                      <w:sz w:val="18"/>
                      <w:szCs w:val="18"/>
                    </w:rPr>
                  </w:pPr>
                  <w:r w:rsidRPr="005879E0">
                    <w:rPr>
                      <w:rFonts w:ascii="Calibri" w:hAnsi="Calibri"/>
                      <w:color w:val="365F91" w:themeColor="accent1" w:themeShade="BF"/>
                      <w:sz w:val="18"/>
                      <w:szCs w:val="18"/>
                    </w:rPr>
                    <w:t>If Rx is formulary-compliant, transmit to pharmacy.</w:t>
                  </w:r>
                </w:p>
                <w:p w:rsidR="00FF3BDC" w:rsidRPr="005879E0" w:rsidRDefault="00FF3BDC" w:rsidP="00FF3BDC">
                  <w:pPr>
                    <w:pStyle w:val="ListParagraph0"/>
                    <w:numPr>
                      <w:ilvl w:val="0"/>
                      <w:numId w:val="2"/>
                    </w:numPr>
                    <w:rPr>
                      <w:rFonts w:ascii="Calibri" w:hAnsi="Calibri"/>
                      <w:color w:val="365F91" w:themeColor="accent1" w:themeShade="BF"/>
                      <w:sz w:val="18"/>
                      <w:szCs w:val="18"/>
                    </w:rPr>
                  </w:pPr>
                  <w:r w:rsidRPr="005879E0">
                    <w:rPr>
                      <w:rFonts w:ascii="Calibri" w:hAnsi="Calibri"/>
                      <w:color w:val="365F91" w:themeColor="accent1" w:themeShade="BF"/>
                      <w:sz w:val="18"/>
                      <w:szCs w:val="18"/>
                    </w:rPr>
                    <w:t xml:space="preserve">If Rx is not formulary compliant, prescriber presented with alternatives (if available through formulary database) or provided a structured prior-authorization form to complete before Rx transmitted.  Capability for automatic approval of prior-auth should be available. </w:t>
                  </w:r>
                </w:p>
                <w:p w:rsidR="00FF3BDC" w:rsidRPr="005879E0" w:rsidRDefault="00FF3BDC" w:rsidP="00FF3BDC">
                  <w:pPr>
                    <w:rPr>
                      <w:rFonts w:ascii="Calibri" w:hAnsi="Calibri"/>
                      <w:color w:val="365F91" w:themeColor="accent1" w:themeShade="BF"/>
                      <w:sz w:val="18"/>
                      <w:szCs w:val="18"/>
                    </w:rPr>
                  </w:pPr>
                </w:p>
              </w:tc>
              <w:tc>
                <w:tcPr>
                  <w:tcW w:w="2700" w:type="dxa"/>
                  <w:shd w:val="clear" w:color="auto" w:fill="DBE5F1" w:themeFill="accent1" w:themeFillTint="33"/>
                </w:tcPr>
                <w:p w:rsidR="00FF3BDC" w:rsidRPr="005879E0" w:rsidRDefault="00FF3BDC" w:rsidP="00FF3BDC">
                  <w:pPr>
                    <w:rPr>
                      <w:rFonts w:ascii="Calibri" w:hAnsi="Calibri"/>
                      <w:color w:val="365F91" w:themeColor="accent1" w:themeShade="BF"/>
                      <w:sz w:val="18"/>
                      <w:szCs w:val="18"/>
                    </w:rPr>
                  </w:pPr>
                  <w:r w:rsidRPr="005879E0">
                    <w:rPr>
                      <w:rFonts w:ascii="Calibri" w:hAnsi="Calibri"/>
                      <w:color w:val="365F91" w:themeColor="accent1" w:themeShade="BF"/>
                      <w:sz w:val="18"/>
                      <w:szCs w:val="18"/>
                    </w:rPr>
                    <w:t>How to include formulary checking into EHR and connection to formulary sources (e.g., PBMs)?</w:t>
                  </w:r>
                </w:p>
              </w:tc>
            </w:tr>
            <w:tr w:rsidR="00FF3BDC" w:rsidRPr="002E6C44" w:rsidTr="00D937AB">
              <w:tc>
                <w:tcPr>
                  <w:tcW w:w="630" w:type="dxa"/>
                  <w:shd w:val="clear" w:color="auto" w:fill="DBE5F1" w:themeFill="accent1" w:themeFillTint="33"/>
                </w:tcPr>
                <w:p w:rsidR="00FF3BDC" w:rsidRPr="005879E0" w:rsidRDefault="00FF3BDC" w:rsidP="00FF3BDC">
                  <w:pPr>
                    <w:jc w:val="center"/>
                    <w:rPr>
                      <w:rFonts w:ascii="Calibri" w:hAnsi="Calibri"/>
                      <w:b/>
                      <w:bCs/>
                      <w:color w:val="365F91" w:themeColor="accent1" w:themeShade="BF"/>
                      <w:sz w:val="18"/>
                      <w:szCs w:val="18"/>
                    </w:rPr>
                  </w:pPr>
                  <w:r w:rsidRPr="005879E0">
                    <w:rPr>
                      <w:rFonts w:ascii="Calibri" w:hAnsi="Calibri"/>
                      <w:b/>
                      <w:bCs/>
                      <w:color w:val="365F91" w:themeColor="accent1" w:themeShade="BF"/>
                      <w:sz w:val="18"/>
                      <w:szCs w:val="18"/>
                    </w:rPr>
                    <w:t>SGRP104</w:t>
                  </w:r>
                </w:p>
              </w:tc>
              <w:tc>
                <w:tcPr>
                  <w:tcW w:w="3420" w:type="dxa"/>
                  <w:shd w:val="clear" w:color="auto" w:fill="DBE5F1" w:themeFill="accent1" w:themeFillTint="33"/>
                </w:tcPr>
                <w:p w:rsidR="00FF3BDC" w:rsidRPr="005879E0" w:rsidRDefault="00FF3BDC" w:rsidP="00FF3BDC">
                  <w:pPr>
                    <w:rPr>
                      <w:rFonts w:ascii="Calibri" w:hAnsi="Calibri"/>
                      <w:b/>
                      <w:bCs/>
                      <w:color w:val="365F91" w:themeColor="accent1" w:themeShade="BF"/>
                      <w:sz w:val="18"/>
                      <w:szCs w:val="18"/>
                    </w:rPr>
                  </w:pPr>
                  <w:r w:rsidRPr="005879E0">
                    <w:rPr>
                      <w:rFonts w:ascii="Calibri" w:hAnsi="Calibri"/>
                      <w:b/>
                      <w:bCs/>
                      <w:color w:val="365F91" w:themeColor="accent1" w:themeShade="BF"/>
                      <w:sz w:val="18"/>
                      <w:szCs w:val="18"/>
                    </w:rPr>
                    <w:t>EP Objective: Record the following demographics</w:t>
                  </w:r>
                  <w:r w:rsidRPr="005879E0">
                    <w:rPr>
                      <w:rFonts w:ascii="Calibri" w:hAnsi="Calibri"/>
                      <w:b/>
                      <w:bCs/>
                      <w:color w:val="365F91" w:themeColor="accent1" w:themeShade="BF"/>
                      <w:sz w:val="18"/>
                      <w:szCs w:val="18"/>
                    </w:rPr>
                    <w:br/>
                  </w:r>
                  <w:r w:rsidRPr="005879E0">
                    <w:rPr>
                      <w:rFonts w:ascii="Calibri" w:hAnsi="Calibri"/>
                      <w:color w:val="365F91" w:themeColor="accent1" w:themeShade="BF"/>
                      <w:sz w:val="18"/>
                      <w:szCs w:val="18"/>
                    </w:rPr>
                    <w:t>• Preferred language</w:t>
                  </w:r>
                  <w:r w:rsidRPr="005879E0">
                    <w:rPr>
                      <w:rFonts w:ascii="Calibri" w:hAnsi="Calibri"/>
                      <w:color w:val="365F91" w:themeColor="accent1" w:themeShade="BF"/>
                      <w:sz w:val="18"/>
                      <w:szCs w:val="18"/>
                    </w:rPr>
                    <w:br/>
                    <w:t>• Sex</w:t>
                  </w:r>
                  <w:r w:rsidRPr="005879E0">
                    <w:rPr>
                      <w:rFonts w:ascii="Calibri" w:hAnsi="Calibri"/>
                      <w:color w:val="365F91" w:themeColor="accent1" w:themeShade="BF"/>
                      <w:sz w:val="18"/>
                      <w:szCs w:val="18"/>
                    </w:rPr>
                    <w:br/>
                    <w:t>• Race</w:t>
                  </w:r>
                  <w:r w:rsidRPr="005879E0">
                    <w:rPr>
                      <w:rFonts w:ascii="Calibri" w:hAnsi="Calibri"/>
                      <w:color w:val="365F91" w:themeColor="accent1" w:themeShade="BF"/>
                      <w:sz w:val="18"/>
                      <w:szCs w:val="18"/>
                    </w:rPr>
                    <w:br/>
                    <w:t>• Ethnicity</w:t>
                  </w:r>
                  <w:r w:rsidRPr="005879E0">
                    <w:rPr>
                      <w:rFonts w:ascii="Calibri" w:hAnsi="Calibri"/>
                      <w:color w:val="365F91" w:themeColor="accent1" w:themeShade="BF"/>
                      <w:sz w:val="18"/>
                      <w:szCs w:val="18"/>
                    </w:rPr>
                    <w:br/>
                    <w:t>• Date of birth</w:t>
                  </w:r>
                  <w:r w:rsidRPr="005879E0">
                    <w:rPr>
                      <w:rFonts w:ascii="Calibri" w:hAnsi="Calibri"/>
                      <w:color w:val="365F91" w:themeColor="accent1" w:themeShade="BF"/>
                      <w:sz w:val="18"/>
                      <w:szCs w:val="18"/>
                    </w:rPr>
                    <w:br/>
                  </w:r>
                  <w:r w:rsidRPr="005879E0">
                    <w:rPr>
                      <w:rFonts w:ascii="Calibri" w:hAnsi="Calibri"/>
                      <w:b/>
                      <w:bCs/>
                      <w:color w:val="365F91" w:themeColor="accent1" w:themeShade="BF"/>
                      <w:sz w:val="18"/>
                      <w:szCs w:val="18"/>
                    </w:rPr>
                    <w:br/>
                    <w:t>EH Objective: Record the following demographics</w:t>
                  </w:r>
                  <w:r w:rsidRPr="005879E0">
                    <w:rPr>
                      <w:rFonts w:ascii="Calibri" w:hAnsi="Calibri"/>
                      <w:b/>
                      <w:bCs/>
                      <w:color w:val="365F91" w:themeColor="accent1" w:themeShade="BF"/>
                      <w:sz w:val="18"/>
                      <w:szCs w:val="18"/>
                    </w:rPr>
                    <w:br/>
                  </w:r>
                  <w:r w:rsidRPr="005879E0">
                    <w:rPr>
                      <w:rFonts w:ascii="Calibri" w:hAnsi="Calibri"/>
                      <w:color w:val="365F91" w:themeColor="accent1" w:themeShade="BF"/>
                      <w:sz w:val="18"/>
                      <w:szCs w:val="18"/>
                    </w:rPr>
                    <w:t>• Preferred language</w:t>
                  </w:r>
                  <w:r w:rsidRPr="005879E0">
                    <w:rPr>
                      <w:rFonts w:ascii="Calibri" w:hAnsi="Calibri"/>
                      <w:color w:val="365F91" w:themeColor="accent1" w:themeShade="BF"/>
                      <w:sz w:val="18"/>
                      <w:szCs w:val="18"/>
                    </w:rPr>
                    <w:br/>
                    <w:t>• Sex</w:t>
                  </w:r>
                  <w:r w:rsidRPr="005879E0">
                    <w:rPr>
                      <w:rFonts w:ascii="Calibri" w:hAnsi="Calibri"/>
                      <w:color w:val="365F91" w:themeColor="accent1" w:themeShade="BF"/>
                      <w:sz w:val="18"/>
                      <w:szCs w:val="18"/>
                    </w:rPr>
                    <w:br/>
                    <w:t>• Race</w:t>
                  </w:r>
                  <w:r w:rsidRPr="005879E0">
                    <w:rPr>
                      <w:rFonts w:ascii="Calibri" w:hAnsi="Calibri"/>
                      <w:color w:val="365F91" w:themeColor="accent1" w:themeShade="BF"/>
                      <w:sz w:val="18"/>
                      <w:szCs w:val="18"/>
                    </w:rPr>
                    <w:br/>
                    <w:t>• Ethnicity</w:t>
                  </w:r>
                  <w:r w:rsidRPr="005879E0">
                    <w:rPr>
                      <w:rFonts w:ascii="Calibri" w:hAnsi="Calibri"/>
                      <w:color w:val="365F91" w:themeColor="accent1" w:themeShade="BF"/>
                      <w:sz w:val="18"/>
                      <w:szCs w:val="18"/>
                    </w:rPr>
                    <w:br/>
                    <w:t>• Date of birth</w:t>
                  </w:r>
                  <w:r w:rsidRPr="005879E0">
                    <w:rPr>
                      <w:rFonts w:ascii="Calibri" w:hAnsi="Calibri"/>
                      <w:color w:val="365F91" w:themeColor="accent1" w:themeShade="BF"/>
                      <w:sz w:val="18"/>
                      <w:szCs w:val="18"/>
                    </w:rPr>
                    <w:br/>
                    <w:t>• Date and preliminary cause of death in the event of mortality in the eligible hospital or CAH</w:t>
                  </w:r>
                  <w:r w:rsidRPr="005879E0">
                    <w:rPr>
                      <w:rFonts w:ascii="Calibri" w:hAnsi="Calibri"/>
                      <w:b/>
                      <w:bCs/>
                      <w:color w:val="365F91" w:themeColor="accent1" w:themeShade="BF"/>
                      <w:sz w:val="18"/>
                      <w:szCs w:val="18"/>
                    </w:rPr>
                    <w:br/>
                  </w:r>
                  <w:r w:rsidRPr="005879E0">
                    <w:rPr>
                      <w:rFonts w:ascii="Calibri" w:hAnsi="Calibri"/>
                      <w:b/>
                      <w:bCs/>
                      <w:color w:val="365F91" w:themeColor="accent1" w:themeShade="BF"/>
                      <w:sz w:val="18"/>
                      <w:szCs w:val="18"/>
                    </w:rPr>
                    <w:br/>
                    <w:t xml:space="preserve">Measure: </w:t>
                  </w:r>
                  <w:r w:rsidRPr="005879E0">
                    <w:rPr>
                      <w:rFonts w:ascii="Calibri" w:hAnsi="Calibri"/>
                      <w:color w:val="365F91" w:themeColor="accent1" w:themeShade="BF"/>
                      <w:sz w:val="18"/>
                      <w:szCs w:val="18"/>
                    </w:rPr>
                    <w:t>More than 80 percent of all unique patients seen by the EP or admitted to the eligible hospital's or CAH's inpatient or emergency department (POS 21 or 23) during the EHR reporting period have demographics recorded as structured data.</w:t>
                  </w:r>
                </w:p>
              </w:tc>
              <w:tc>
                <w:tcPr>
                  <w:tcW w:w="4230" w:type="dxa"/>
                  <w:shd w:val="clear" w:color="auto" w:fill="DBE5F1" w:themeFill="accent1" w:themeFillTint="33"/>
                </w:tcPr>
                <w:p w:rsidR="00FF3BDC" w:rsidRPr="005879E0" w:rsidRDefault="00FF3BDC" w:rsidP="00FF3BDC">
                  <w:pPr>
                    <w:rPr>
                      <w:rFonts w:ascii="Calibri" w:hAnsi="Calibri"/>
                      <w:color w:val="365F91" w:themeColor="accent1" w:themeShade="BF"/>
                      <w:sz w:val="18"/>
                      <w:szCs w:val="18"/>
                    </w:rPr>
                  </w:pPr>
                  <w:r w:rsidRPr="005879E0">
                    <w:rPr>
                      <w:rFonts w:ascii="Calibri" w:hAnsi="Calibri"/>
                      <w:bCs/>
                      <w:color w:val="365F91" w:themeColor="accent1" w:themeShade="BF"/>
                      <w:sz w:val="18"/>
                      <w:szCs w:val="18"/>
                    </w:rPr>
                    <w:t>Retire prior demographics objective because it is topped out (achieved 80% threshold).</w:t>
                  </w:r>
                </w:p>
                <w:p w:rsidR="00FF3BDC" w:rsidRPr="005879E0" w:rsidRDefault="00FF3BDC" w:rsidP="00FF3BDC">
                  <w:pPr>
                    <w:rPr>
                      <w:rFonts w:ascii="Calibri" w:hAnsi="Calibri"/>
                      <w:b/>
                      <w:color w:val="365F91" w:themeColor="accent1" w:themeShade="BF"/>
                      <w:sz w:val="18"/>
                      <w:szCs w:val="18"/>
                    </w:rPr>
                  </w:pPr>
                  <w:r w:rsidRPr="005879E0">
                    <w:rPr>
                      <w:rFonts w:ascii="Calibri" w:hAnsi="Calibri"/>
                      <w:b/>
                      <w:color w:val="365F91" w:themeColor="accent1" w:themeShade="BF"/>
                      <w:sz w:val="18"/>
                      <w:szCs w:val="18"/>
                    </w:rPr>
                    <w:t xml:space="preserve">Certification criteria: </w:t>
                  </w:r>
                </w:p>
                <w:p w:rsidR="00FF3BDC" w:rsidRPr="005879E0" w:rsidRDefault="00FF3BDC" w:rsidP="00FF3BDC">
                  <w:pPr>
                    <w:pStyle w:val="ListParagraph0"/>
                    <w:numPr>
                      <w:ilvl w:val="0"/>
                      <w:numId w:val="9"/>
                    </w:numPr>
                    <w:rPr>
                      <w:rFonts w:ascii="Calibri" w:hAnsi="Calibri"/>
                      <w:color w:val="365F91" w:themeColor="accent1" w:themeShade="BF"/>
                      <w:sz w:val="18"/>
                      <w:szCs w:val="18"/>
                    </w:rPr>
                  </w:pPr>
                  <w:r w:rsidRPr="005879E0">
                    <w:rPr>
                      <w:rFonts w:ascii="Calibri" w:hAnsi="Calibri"/>
                      <w:color w:val="365F91" w:themeColor="accent1" w:themeShade="BF"/>
                      <w:sz w:val="18"/>
                      <w:szCs w:val="18"/>
                    </w:rPr>
                    <w:t>Patient preferred method of communication in compliance with privacy and security requirements (i.e., E-mail, postal mail, text, patient portal, telephone)</w:t>
                  </w:r>
                </w:p>
                <w:p w:rsidR="00FF3BDC" w:rsidRPr="005879E0" w:rsidRDefault="00FF3BDC" w:rsidP="00FF3BDC">
                  <w:pPr>
                    <w:pStyle w:val="ListParagraph0"/>
                    <w:numPr>
                      <w:ilvl w:val="0"/>
                      <w:numId w:val="9"/>
                    </w:numPr>
                    <w:rPr>
                      <w:rFonts w:ascii="Calibri" w:hAnsi="Calibri"/>
                      <w:color w:val="365F91" w:themeColor="accent1" w:themeShade="BF"/>
                      <w:sz w:val="18"/>
                      <w:szCs w:val="18"/>
                    </w:rPr>
                  </w:pPr>
                  <w:r w:rsidRPr="005879E0">
                    <w:rPr>
                      <w:rFonts w:ascii="Calibri" w:hAnsi="Calibri"/>
                      <w:color w:val="365F91" w:themeColor="accent1" w:themeShade="BF"/>
                      <w:sz w:val="18"/>
                      <w:szCs w:val="18"/>
                    </w:rPr>
                    <w:t>Occupation and industry codes</w:t>
                  </w:r>
                </w:p>
                <w:p w:rsidR="00FF3BDC" w:rsidRPr="005879E0" w:rsidRDefault="00FF3BDC" w:rsidP="00FF3BDC">
                  <w:pPr>
                    <w:pStyle w:val="ListParagraph0"/>
                    <w:numPr>
                      <w:ilvl w:val="0"/>
                      <w:numId w:val="9"/>
                    </w:numPr>
                    <w:rPr>
                      <w:rFonts w:ascii="Calibri" w:hAnsi="Calibri"/>
                      <w:color w:val="365F91" w:themeColor="accent1" w:themeShade="BF"/>
                      <w:sz w:val="18"/>
                      <w:szCs w:val="18"/>
                    </w:rPr>
                  </w:pPr>
                  <w:r w:rsidRPr="005879E0">
                    <w:rPr>
                      <w:rFonts w:ascii="Calibri" w:hAnsi="Calibri"/>
                      <w:color w:val="365F91" w:themeColor="accent1" w:themeShade="BF"/>
                      <w:sz w:val="18"/>
                      <w:szCs w:val="18"/>
                    </w:rPr>
                    <w:t xml:space="preserve">Sexual orientation, gender identity (optional fields) </w:t>
                  </w:r>
                </w:p>
                <w:p w:rsidR="00FF3BDC" w:rsidRPr="005879E0" w:rsidRDefault="00FF3BDC" w:rsidP="00FF3BDC">
                  <w:pPr>
                    <w:pStyle w:val="ListParagraph0"/>
                    <w:numPr>
                      <w:ilvl w:val="0"/>
                      <w:numId w:val="9"/>
                    </w:numPr>
                    <w:rPr>
                      <w:rFonts w:ascii="Calibri" w:hAnsi="Calibri"/>
                      <w:color w:val="365F91" w:themeColor="accent1" w:themeShade="BF"/>
                      <w:sz w:val="18"/>
                      <w:szCs w:val="18"/>
                    </w:rPr>
                  </w:pPr>
                  <w:r w:rsidRPr="005879E0">
                    <w:rPr>
                      <w:rFonts w:ascii="Calibri" w:hAnsi="Calibri"/>
                      <w:color w:val="365F91" w:themeColor="accent1" w:themeShade="BF"/>
                      <w:sz w:val="18"/>
                      <w:szCs w:val="18"/>
                    </w:rPr>
                    <w:t>Disability status and date of status</w:t>
                  </w:r>
                </w:p>
                <w:p w:rsidR="00FF3BDC" w:rsidRPr="005879E0" w:rsidRDefault="00FF3BDC" w:rsidP="00FF3BDC">
                  <w:pPr>
                    <w:numPr>
                      <w:ilvl w:val="0"/>
                      <w:numId w:val="3"/>
                    </w:numPr>
                    <w:rPr>
                      <w:rFonts w:ascii="Calibri" w:hAnsi="Calibri"/>
                      <w:color w:val="365F91" w:themeColor="accent1" w:themeShade="BF"/>
                      <w:sz w:val="18"/>
                      <w:szCs w:val="18"/>
                    </w:rPr>
                  </w:pPr>
                  <w:r w:rsidRPr="005879E0">
                    <w:rPr>
                      <w:rFonts w:ascii="Calibri" w:hAnsi="Calibri"/>
                      <w:color w:val="365F91" w:themeColor="accent1" w:themeShade="BF"/>
                      <w:sz w:val="18"/>
                      <w:szCs w:val="18"/>
                    </w:rPr>
                    <w:t xml:space="preserve">Differentiate between patient reported &amp; medically determined </w:t>
                  </w:r>
                </w:p>
                <w:p w:rsidR="00FF3BDC" w:rsidRPr="005879E0" w:rsidRDefault="00FF3BDC" w:rsidP="00FF3BDC">
                  <w:pPr>
                    <w:spacing w:after="240"/>
                    <w:rPr>
                      <w:rFonts w:ascii="Calibri" w:hAnsi="Calibri"/>
                      <w:b/>
                      <w:bCs/>
                      <w:color w:val="365F91" w:themeColor="accent1" w:themeShade="BF"/>
                      <w:sz w:val="18"/>
                      <w:szCs w:val="18"/>
                    </w:rPr>
                  </w:pPr>
                  <w:r w:rsidRPr="005879E0">
                    <w:rPr>
                      <w:rFonts w:ascii="Calibri" w:hAnsi="Calibri"/>
                      <w:color w:val="365F91" w:themeColor="accent1" w:themeShade="BF"/>
                      <w:sz w:val="18"/>
                      <w:szCs w:val="18"/>
                    </w:rPr>
                    <w:t>Need to continue standards work</w:t>
                  </w:r>
                  <w:r w:rsidRPr="005879E0">
                    <w:rPr>
                      <w:rFonts w:ascii="Calibri" w:hAnsi="Calibri"/>
                      <w:b/>
                      <w:bCs/>
                      <w:color w:val="365F91" w:themeColor="accent1" w:themeShade="BF"/>
                      <w:sz w:val="18"/>
                      <w:szCs w:val="18"/>
                    </w:rPr>
                    <w:t xml:space="preserve"> </w:t>
                  </w:r>
                </w:p>
              </w:tc>
              <w:tc>
                <w:tcPr>
                  <w:tcW w:w="3870" w:type="dxa"/>
                  <w:gridSpan w:val="2"/>
                  <w:shd w:val="clear" w:color="auto" w:fill="DBE5F1" w:themeFill="accent1" w:themeFillTint="33"/>
                </w:tcPr>
                <w:p w:rsidR="00FF3BDC" w:rsidRPr="005879E0" w:rsidRDefault="00FF3BDC" w:rsidP="00FF3BDC">
                  <w:pPr>
                    <w:rPr>
                      <w:rFonts w:ascii="Calibri" w:hAnsi="Calibri"/>
                      <w:b/>
                      <w:bCs/>
                      <w:color w:val="365F91" w:themeColor="accent1" w:themeShade="BF"/>
                      <w:sz w:val="18"/>
                      <w:szCs w:val="18"/>
                    </w:rPr>
                  </w:pPr>
                  <w:r w:rsidRPr="005879E0">
                    <w:rPr>
                      <w:rFonts w:ascii="Calibri" w:hAnsi="Calibri"/>
                      <w:color w:val="365F91" w:themeColor="accent1" w:themeShade="BF"/>
                      <w:sz w:val="18"/>
                      <w:szCs w:val="18"/>
                    </w:rPr>
                    <w:t xml:space="preserve">                  </w:t>
                  </w:r>
                </w:p>
              </w:tc>
              <w:tc>
                <w:tcPr>
                  <w:tcW w:w="2700" w:type="dxa"/>
                  <w:shd w:val="clear" w:color="auto" w:fill="DBE5F1" w:themeFill="accent1" w:themeFillTint="33"/>
                </w:tcPr>
                <w:p w:rsidR="00FF3BDC" w:rsidRPr="005879E0" w:rsidRDefault="00FF3BDC" w:rsidP="00FF3BDC">
                  <w:pPr>
                    <w:rPr>
                      <w:rFonts w:ascii="Calibri" w:hAnsi="Calibri" w:cs="Tahoma"/>
                      <w:color w:val="365F91" w:themeColor="accent1" w:themeShade="BF"/>
                      <w:sz w:val="18"/>
                      <w:szCs w:val="18"/>
                    </w:rPr>
                  </w:pPr>
                  <w:r w:rsidRPr="005879E0">
                    <w:rPr>
                      <w:rFonts w:ascii="Calibri" w:hAnsi="Calibri"/>
                      <w:color w:val="365F91" w:themeColor="accent1" w:themeShade="BF"/>
                      <w:sz w:val="18"/>
                      <w:szCs w:val="18"/>
                    </w:rPr>
                    <w:t>Do commenters agree with retiring the measure, or should we continue this objective?  Continuing the measure would mean an additional number of objectives that providers will need to attest to.</w:t>
                  </w:r>
                </w:p>
              </w:tc>
            </w:tr>
            <w:tr w:rsidR="00FF3BDC" w:rsidRPr="002E6C44" w:rsidTr="00D937AB">
              <w:tc>
                <w:tcPr>
                  <w:tcW w:w="14850" w:type="dxa"/>
                  <w:gridSpan w:val="6"/>
                  <w:shd w:val="clear" w:color="auto" w:fill="DBE5F1" w:themeFill="accent1" w:themeFillTint="33"/>
                </w:tcPr>
                <w:p w:rsidR="00FF3BDC" w:rsidRPr="005879E0" w:rsidRDefault="00FF3BDC" w:rsidP="00FF3BDC">
                  <w:pPr>
                    <w:rPr>
                      <w:rFonts w:ascii="Calibri" w:hAnsi="Calibri"/>
                      <w:b/>
                      <w:color w:val="365F91" w:themeColor="accent1" w:themeShade="BF"/>
                      <w:sz w:val="18"/>
                      <w:szCs w:val="18"/>
                    </w:rPr>
                  </w:pPr>
                  <w:r w:rsidRPr="005879E0">
                    <w:rPr>
                      <w:rFonts w:ascii="Calibri" w:hAnsi="Calibri"/>
                      <w:b/>
                      <w:color w:val="365F91" w:themeColor="accent1" w:themeShade="BF"/>
                      <w:sz w:val="18"/>
                      <w:szCs w:val="18"/>
                    </w:rPr>
                    <w:t>PUBLIC COMMENTS:</w:t>
                  </w:r>
                </w:p>
                <w:p w:rsidR="00FF3BDC" w:rsidRPr="005879E0" w:rsidRDefault="00FF3BDC" w:rsidP="00FF3BDC">
                  <w:pPr>
                    <w:numPr>
                      <w:ilvl w:val="0"/>
                      <w:numId w:val="35"/>
                    </w:numPr>
                    <w:rPr>
                      <w:rFonts w:ascii="Calibri" w:hAnsi="Calibri"/>
                      <w:color w:val="365F91" w:themeColor="accent1" w:themeShade="BF"/>
                      <w:sz w:val="18"/>
                      <w:szCs w:val="18"/>
                    </w:rPr>
                  </w:pPr>
                  <w:r w:rsidRPr="005879E0">
                    <w:rPr>
                      <w:rFonts w:ascii="Calibri" w:hAnsi="Calibri"/>
                      <w:color w:val="365F91" w:themeColor="accent1" w:themeShade="BF"/>
                      <w:sz w:val="18"/>
                      <w:szCs w:val="18"/>
                    </w:rPr>
                    <w:t>Commenters suggested a number of additional data elements to require/collect: Housing status (4), organ donor status (2), school lunch status, fertility status, marital status, place of birth, veteran status, hobbies and interests (2), number of guns in the household, and a variety of end-of-life care measures.</w:t>
                  </w:r>
                </w:p>
                <w:p w:rsidR="00FF3BDC" w:rsidRPr="005879E0" w:rsidRDefault="00FF3BDC" w:rsidP="00FF3BDC">
                  <w:pPr>
                    <w:numPr>
                      <w:ilvl w:val="0"/>
                      <w:numId w:val="35"/>
                    </w:numPr>
                    <w:rPr>
                      <w:rFonts w:ascii="Calibri" w:hAnsi="Calibri"/>
                      <w:color w:val="365F91" w:themeColor="accent1" w:themeShade="BF"/>
                      <w:sz w:val="18"/>
                      <w:szCs w:val="18"/>
                    </w:rPr>
                  </w:pPr>
                  <w:r w:rsidRPr="005879E0">
                    <w:rPr>
                      <w:rFonts w:ascii="Calibri" w:hAnsi="Calibri"/>
                      <w:color w:val="365F91" w:themeColor="accent1" w:themeShade="BF"/>
                      <w:sz w:val="18"/>
                      <w:szCs w:val="18"/>
                    </w:rPr>
                    <w:t>Some commenters requested more specificity on race/ethnicity data collection, including using ACA section 4302 and &gt;7 'Asian' and &gt;4 'native Hawaiian/islander' categories.</w:t>
                  </w:r>
                </w:p>
                <w:p w:rsidR="00FF3BDC" w:rsidRPr="005879E0" w:rsidRDefault="00FF3BDC" w:rsidP="00FF3BDC">
                  <w:pPr>
                    <w:rPr>
                      <w:rFonts w:ascii="Calibri" w:hAnsi="Calibri"/>
                      <w:color w:val="365F91" w:themeColor="accent1" w:themeShade="BF"/>
                      <w:sz w:val="18"/>
                      <w:szCs w:val="18"/>
                    </w:rPr>
                  </w:pPr>
                  <w:r w:rsidRPr="005879E0">
                    <w:rPr>
                      <w:rFonts w:ascii="Calibri" w:hAnsi="Calibri"/>
                      <w:b/>
                      <w:bCs/>
                      <w:color w:val="365F91" w:themeColor="accent1" w:themeShade="BF"/>
                      <w:sz w:val="18"/>
                      <w:szCs w:val="18"/>
                    </w:rPr>
                    <w:t>Certification criteria: Occupation and industry codes (192 comments)</w:t>
                  </w:r>
                </w:p>
                <w:p w:rsidR="00FF3BDC" w:rsidRPr="005879E0" w:rsidRDefault="00FF3BDC" w:rsidP="00FF3BDC">
                  <w:pPr>
                    <w:numPr>
                      <w:ilvl w:val="0"/>
                      <w:numId w:val="36"/>
                    </w:numPr>
                    <w:rPr>
                      <w:rFonts w:ascii="Calibri" w:hAnsi="Calibri"/>
                      <w:color w:val="365F91" w:themeColor="accent1" w:themeShade="BF"/>
                      <w:sz w:val="18"/>
                      <w:szCs w:val="18"/>
                    </w:rPr>
                  </w:pPr>
                  <w:r w:rsidRPr="005879E0">
                    <w:rPr>
                      <w:rFonts w:ascii="Calibri" w:hAnsi="Calibri"/>
                      <w:color w:val="365F91" w:themeColor="accent1" w:themeShade="BF"/>
                      <w:sz w:val="18"/>
                      <w:szCs w:val="18"/>
                    </w:rPr>
                    <w:t>Summary: Commenters overwhelmingly support adding these, but many expressed concern about coding and standards.</w:t>
                  </w:r>
                </w:p>
                <w:p w:rsidR="00FF3BDC" w:rsidRPr="005879E0" w:rsidRDefault="00FF3BDC" w:rsidP="00FF3BDC">
                  <w:pPr>
                    <w:numPr>
                      <w:ilvl w:val="0"/>
                      <w:numId w:val="36"/>
                    </w:numPr>
                    <w:rPr>
                      <w:rFonts w:ascii="Calibri" w:hAnsi="Calibri"/>
                      <w:color w:val="365F91" w:themeColor="accent1" w:themeShade="BF"/>
                      <w:sz w:val="18"/>
                      <w:szCs w:val="18"/>
                    </w:rPr>
                  </w:pPr>
                  <w:r w:rsidRPr="005879E0">
                    <w:rPr>
                      <w:rFonts w:ascii="Calibri" w:hAnsi="Calibri"/>
                      <w:color w:val="365F91" w:themeColor="accent1" w:themeShade="BF"/>
                      <w:sz w:val="18"/>
                      <w:szCs w:val="18"/>
                    </w:rPr>
                    <w:t>Some expressed agreement with the addition for certification criteria, but would like there to be a use case so that practices actually capture this information.</w:t>
                  </w:r>
                </w:p>
                <w:p w:rsidR="00FF3BDC" w:rsidRPr="005879E0" w:rsidRDefault="00FF3BDC" w:rsidP="00FF3BDC">
                  <w:pPr>
                    <w:numPr>
                      <w:ilvl w:val="0"/>
                      <w:numId w:val="36"/>
                    </w:numPr>
                    <w:rPr>
                      <w:rFonts w:ascii="Calibri" w:hAnsi="Calibri"/>
                      <w:color w:val="365F91" w:themeColor="accent1" w:themeShade="BF"/>
                      <w:sz w:val="18"/>
                      <w:szCs w:val="18"/>
                    </w:rPr>
                  </w:pPr>
                  <w:r w:rsidRPr="005879E0">
                    <w:rPr>
                      <w:rFonts w:ascii="Calibri" w:hAnsi="Calibri"/>
                      <w:color w:val="365F91" w:themeColor="accent1" w:themeShade="BF"/>
                      <w:sz w:val="18"/>
                      <w:szCs w:val="18"/>
                    </w:rPr>
                    <w:t>A few commenters opposed these data elements, who were not sure of how relevant or useful the data would be to care, and one association, which contended that I/O data "do not bear enough relevance to a patients’ ongoing eye care" and thus oppose inclusion</w:t>
                  </w:r>
                </w:p>
                <w:p w:rsidR="00FF3BDC" w:rsidRPr="005879E0" w:rsidRDefault="00FF3BDC" w:rsidP="00FF3BDC">
                  <w:pPr>
                    <w:numPr>
                      <w:ilvl w:val="0"/>
                      <w:numId w:val="36"/>
                    </w:numPr>
                    <w:rPr>
                      <w:rFonts w:ascii="Calibri" w:hAnsi="Calibri"/>
                      <w:color w:val="365F91" w:themeColor="accent1" w:themeShade="BF"/>
                      <w:sz w:val="18"/>
                      <w:szCs w:val="18"/>
                    </w:rPr>
                  </w:pPr>
                  <w:r w:rsidRPr="005879E0">
                    <w:rPr>
                      <w:rFonts w:ascii="Calibri" w:hAnsi="Calibri"/>
                      <w:color w:val="365F91" w:themeColor="accent1" w:themeShade="BF"/>
                      <w:sz w:val="18"/>
                      <w:szCs w:val="18"/>
                    </w:rPr>
                    <w:t>Commenters expressed some concern about the cost of maintaining I/O data, of updating EHR systems to capture it, and the complexity of system development</w:t>
                  </w:r>
                </w:p>
                <w:p w:rsidR="00FF3BDC" w:rsidRPr="005879E0" w:rsidRDefault="00FF3BDC" w:rsidP="00FF3BDC">
                  <w:pPr>
                    <w:numPr>
                      <w:ilvl w:val="0"/>
                      <w:numId w:val="36"/>
                    </w:numPr>
                    <w:rPr>
                      <w:rFonts w:ascii="Calibri" w:hAnsi="Calibri"/>
                      <w:color w:val="365F91" w:themeColor="accent1" w:themeShade="BF"/>
                      <w:sz w:val="18"/>
                      <w:szCs w:val="18"/>
                    </w:rPr>
                  </w:pPr>
                  <w:r w:rsidRPr="005879E0">
                    <w:rPr>
                      <w:rFonts w:ascii="Calibri" w:hAnsi="Calibri"/>
                      <w:color w:val="365F91" w:themeColor="accent1" w:themeShade="BF"/>
                      <w:sz w:val="18"/>
                      <w:szCs w:val="18"/>
                    </w:rPr>
                    <w:t>A few commenters requested clarification on the data standards to be used, if I/O would be two fields or one or more, and the feasibility of collecting sufficiently detailed information</w:t>
                  </w:r>
                </w:p>
                <w:p w:rsidR="00FF3BDC" w:rsidRPr="005879E0" w:rsidRDefault="00FF3BDC" w:rsidP="00FF3BDC">
                  <w:pPr>
                    <w:pStyle w:val="ListParagraph0"/>
                    <w:numPr>
                      <w:ilvl w:val="0"/>
                      <w:numId w:val="36"/>
                    </w:numPr>
                    <w:rPr>
                      <w:rFonts w:ascii="Calibri" w:hAnsi="Calibri"/>
                      <w:color w:val="365F91" w:themeColor="accent1" w:themeShade="BF"/>
                      <w:sz w:val="18"/>
                      <w:szCs w:val="18"/>
                    </w:rPr>
                  </w:pPr>
                  <w:r w:rsidRPr="005879E0">
                    <w:rPr>
                      <w:rFonts w:ascii="Calibri" w:hAnsi="Calibri"/>
                      <w:color w:val="365F91" w:themeColor="accent1" w:themeShade="BF"/>
                      <w:sz w:val="18"/>
                      <w:szCs w:val="18"/>
                    </w:rPr>
                    <w:t>A couple commenters discussed including dates and keeping a longitudinal record – and note the need to distinguish 'usual' versus current occupation</w:t>
                  </w:r>
                </w:p>
                <w:p w:rsidR="00FF3BDC" w:rsidRPr="005879E0" w:rsidRDefault="00FF3BDC" w:rsidP="00FF3BDC">
                  <w:pPr>
                    <w:rPr>
                      <w:rFonts w:ascii="Calibri" w:hAnsi="Calibri"/>
                      <w:color w:val="365F91" w:themeColor="accent1" w:themeShade="BF"/>
                      <w:sz w:val="18"/>
                      <w:szCs w:val="18"/>
                    </w:rPr>
                  </w:pPr>
                  <w:r w:rsidRPr="005879E0">
                    <w:rPr>
                      <w:rFonts w:ascii="Calibri" w:hAnsi="Calibri"/>
                      <w:b/>
                      <w:bCs/>
                      <w:color w:val="365F91" w:themeColor="accent1" w:themeShade="BF"/>
                      <w:sz w:val="18"/>
                      <w:szCs w:val="18"/>
                    </w:rPr>
                    <w:t xml:space="preserve">Sexual orientation, gender identity (optional fields) </w:t>
                  </w:r>
                </w:p>
                <w:p w:rsidR="00FF3BDC" w:rsidRPr="005879E0" w:rsidRDefault="00FF3BDC" w:rsidP="00FF3BDC">
                  <w:pPr>
                    <w:numPr>
                      <w:ilvl w:val="0"/>
                      <w:numId w:val="37"/>
                    </w:numPr>
                    <w:rPr>
                      <w:rFonts w:ascii="Calibri" w:hAnsi="Calibri"/>
                      <w:color w:val="365F91" w:themeColor="accent1" w:themeShade="BF"/>
                      <w:sz w:val="18"/>
                      <w:szCs w:val="18"/>
                    </w:rPr>
                  </w:pPr>
                  <w:r w:rsidRPr="005879E0">
                    <w:rPr>
                      <w:rFonts w:ascii="Calibri" w:hAnsi="Calibri"/>
                      <w:color w:val="365F91" w:themeColor="accent1" w:themeShade="BF"/>
                      <w:sz w:val="18"/>
                      <w:szCs w:val="18"/>
                    </w:rPr>
                    <w:t>Summary: Most commenters agreed with inclusion, but want more specificity as to data standards, definitions (e.g., "more than two genders"), and whether/how the data will affect other parts of EHR systems. One commenter offered detailed training suggestions to address providers' discomfort with the subject (0545)</w:t>
                  </w:r>
                </w:p>
                <w:p w:rsidR="00FF3BDC" w:rsidRPr="005879E0" w:rsidRDefault="00FF3BDC" w:rsidP="00FF3BDC">
                  <w:pPr>
                    <w:numPr>
                      <w:ilvl w:val="0"/>
                      <w:numId w:val="37"/>
                    </w:numPr>
                    <w:rPr>
                      <w:rFonts w:ascii="Calibri" w:hAnsi="Calibri"/>
                      <w:color w:val="365F91" w:themeColor="accent1" w:themeShade="BF"/>
                      <w:sz w:val="18"/>
                      <w:szCs w:val="18"/>
                    </w:rPr>
                  </w:pPr>
                  <w:r w:rsidRPr="005879E0">
                    <w:rPr>
                      <w:rFonts w:ascii="Calibri" w:hAnsi="Calibri"/>
                      <w:color w:val="365F91" w:themeColor="accent1" w:themeShade="BF"/>
                      <w:sz w:val="18"/>
                      <w:szCs w:val="18"/>
                    </w:rPr>
                    <w:t>A large number supported inclusion and recommended that they be mandatory and/or included as a use case, not just certification criteria.  Some opposed inclusion and expressed discomfort with or concern about the sensitivity of the subject.</w:t>
                  </w:r>
                </w:p>
                <w:p w:rsidR="00FF3BDC" w:rsidRPr="005879E0" w:rsidRDefault="00FF3BDC" w:rsidP="00FF3BDC">
                  <w:pPr>
                    <w:numPr>
                      <w:ilvl w:val="0"/>
                      <w:numId w:val="37"/>
                    </w:numPr>
                    <w:rPr>
                      <w:rFonts w:ascii="Calibri" w:hAnsi="Calibri"/>
                      <w:color w:val="365F91" w:themeColor="accent1" w:themeShade="BF"/>
                      <w:sz w:val="18"/>
                      <w:szCs w:val="18"/>
                    </w:rPr>
                  </w:pPr>
                  <w:r w:rsidRPr="005879E0">
                    <w:rPr>
                      <w:rFonts w:ascii="Calibri" w:hAnsi="Calibri"/>
                      <w:color w:val="365F91" w:themeColor="accent1" w:themeShade="BF"/>
                      <w:sz w:val="18"/>
                      <w:szCs w:val="18"/>
                    </w:rPr>
                    <w:t>A number of those opposed did not believe these data to be relevant to care</w:t>
                  </w:r>
                </w:p>
                <w:p w:rsidR="00FF3BDC" w:rsidRPr="005879E0" w:rsidRDefault="00FF3BDC" w:rsidP="00FF3BDC">
                  <w:pPr>
                    <w:numPr>
                      <w:ilvl w:val="0"/>
                      <w:numId w:val="37"/>
                    </w:numPr>
                    <w:rPr>
                      <w:rFonts w:ascii="Calibri" w:hAnsi="Calibri"/>
                      <w:color w:val="365F91" w:themeColor="accent1" w:themeShade="BF"/>
                      <w:sz w:val="18"/>
                      <w:szCs w:val="18"/>
                    </w:rPr>
                  </w:pPr>
                  <w:r w:rsidRPr="005879E0">
                    <w:rPr>
                      <w:rFonts w:ascii="Calibri" w:hAnsi="Calibri"/>
                      <w:color w:val="365F91" w:themeColor="accent1" w:themeShade="BF"/>
                      <w:sz w:val="18"/>
                      <w:szCs w:val="18"/>
                    </w:rPr>
                    <w:t xml:space="preserve">A few did not feel that these data should be demographics, because front desk staff usually collect that and this sort of 'sensitive' data should be collected by members of the care team. </w:t>
                  </w:r>
                </w:p>
                <w:p w:rsidR="00FF3BDC" w:rsidRPr="005879E0" w:rsidRDefault="00FF3BDC" w:rsidP="00FF3BDC">
                  <w:pPr>
                    <w:numPr>
                      <w:ilvl w:val="0"/>
                      <w:numId w:val="37"/>
                    </w:numPr>
                    <w:rPr>
                      <w:rFonts w:ascii="Calibri" w:hAnsi="Calibri"/>
                      <w:color w:val="365F91" w:themeColor="accent1" w:themeShade="BF"/>
                      <w:sz w:val="18"/>
                      <w:szCs w:val="18"/>
                    </w:rPr>
                  </w:pPr>
                  <w:r w:rsidRPr="005879E0">
                    <w:rPr>
                      <w:rFonts w:ascii="Calibri" w:hAnsi="Calibri"/>
                      <w:color w:val="365F91" w:themeColor="accent1" w:themeShade="BF"/>
                      <w:sz w:val="18"/>
                      <w:szCs w:val="18"/>
                    </w:rPr>
                    <w:t xml:space="preserve">EHR vendors and provider organizations expressed concern about the complexity of development for these elements, see EHRA. </w:t>
                  </w:r>
                </w:p>
                <w:p w:rsidR="00FF3BDC" w:rsidRPr="005879E0" w:rsidRDefault="00FF3BDC" w:rsidP="00FF3BDC">
                  <w:pPr>
                    <w:rPr>
                      <w:rFonts w:ascii="Calibri" w:hAnsi="Calibri"/>
                      <w:color w:val="365F91" w:themeColor="accent1" w:themeShade="BF"/>
                      <w:sz w:val="18"/>
                      <w:szCs w:val="18"/>
                    </w:rPr>
                  </w:pPr>
                  <w:r w:rsidRPr="005879E0">
                    <w:rPr>
                      <w:rFonts w:ascii="Calibri" w:hAnsi="Calibri"/>
                      <w:b/>
                      <w:bCs/>
                      <w:color w:val="365F91" w:themeColor="accent1" w:themeShade="BF"/>
                      <w:sz w:val="18"/>
                      <w:szCs w:val="18"/>
                    </w:rPr>
                    <w:t xml:space="preserve">Disability status </w:t>
                  </w:r>
                </w:p>
                <w:p w:rsidR="00FF3BDC" w:rsidRPr="005879E0" w:rsidRDefault="00FF3BDC" w:rsidP="00FF3BDC">
                  <w:pPr>
                    <w:numPr>
                      <w:ilvl w:val="0"/>
                      <w:numId w:val="38"/>
                    </w:numPr>
                    <w:rPr>
                      <w:rFonts w:ascii="Calibri" w:eastAsiaTheme="majorEastAsia" w:hAnsi="Calibri" w:cstheme="majorBidi"/>
                      <w:b/>
                      <w:bCs/>
                      <w:color w:val="365F91" w:themeColor="accent1" w:themeShade="BF"/>
                      <w:sz w:val="18"/>
                      <w:szCs w:val="18"/>
                    </w:rPr>
                  </w:pPr>
                  <w:r w:rsidRPr="005879E0">
                    <w:rPr>
                      <w:rFonts w:ascii="Calibri" w:hAnsi="Calibri"/>
                      <w:color w:val="365F91" w:themeColor="accent1" w:themeShade="BF"/>
                      <w:sz w:val="18"/>
                      <w:szCs w:val="18"/>
                    </w:rPr>
                    <w:t>Summary:  There were only a few comments on this element, but they were broadly supportive. However, commenters did raise a number of concerns, particularly concerning the availability and viability of data standards, provider burden, EHR development/upgrade cost, and relevance to practice.</w:t>
                  </w:r>
                </w:p>
                <w:p w:rsidR="00FF3BDC" w:rsidRPr="005879E0" w:rsidRDefault="00FF3BDC" w:rsidP="00FF3BDC">
                  <w:pPr>
                    <w:numPr>
                      <w:ilvl w:val="0"/>
                      <w:numId w:val="38"/>
                    </w:numPr>
                    <w:rPr>
                      <w:rFonts w:ascii="Calibri" w:eastAsiaTheme="majorEastAsia" w:hAnsi="Calibri" w:cstheme="majorBidi"/>
                      <w:b/>
                      <w:bCs/>
                      <w:color w:val="365F91" w:themeColor="accent1" w:themeShade="BF"/>
                      <w:sz w:val="18"/>
                      <w:szCs w:val="18"/>
                    </w:rPr>
                  </w:pPr>
                  <w:r w:rsidRPr="005879E0">
                    <w:rPr>
                      <w:rFonts w:ascii="Calibri" w:hAnsi="Calibri"/>
                      <w:color w:val="365F91" w:themeColor="accent1" w:themeShade="BF"/>
                      <w:sz w:val="18"/>
                      <w:szCs w:val="18"/>
                    </w:rPr>
                    <w:t>The American College of Occupational and Environmental Medicine (ACOEM) would prefer that we use the term "functional status" or "workability."</w:t>
                  </w:r>
                </w:p>
                <w:p w:rsidR="00FF3BDC" w:rsidRPr="005879E0" w:rsidRDefault="00FF3BDC" w:rsidP="00FF3BDC">
                  <w:pPr>
                    <w:numPr>
                      <w:ilvl w:val="0"/>
                      <w:numId w:val="38"/>
                    </w:numPr>
                    <w:rPr>
                      <w:rFonts w:ascii="Calibri" w:eastAsiaTheme="majorEastAsia" w:hAnsi="Calibri" w:cstheme="majorBidi"/>
                      <w:b/>
                      <w:bCs/>
                      <w:color w:val="365F91" w:themeColor="accent1" w:themeShade="BF"/>
                      <w:sz w:val="18"/>
                      <w:szCs w:val="18"/>
                    </w:rPr>
                  </w:pPr>
                  <w:r w:rsidRPr="005879E0">
                    <w:rPr>
                      <w:rFonts w:ascii="Calibri" w:hAnsi="Calibri"/>
                      <w:color w:val="365F91" w:themeColor="accent1" w:themeShade="BF"/>
                      <w:sz w:val="18"/>
                      <w:szCs w:val="18"/>
                    </w:rPr>
                    <w:t xml:space="preserve">Some commenters felt this element should be in clinical, not demographic data, and were concerned about increasing provider burden </w:t>
                  </w:r>
                </w:p>
                <w:p w:rsidR="00FF3BDC" w:rsidRPr="005879E0" w:rsidRDefault="00FF3BDC" w:rsidP="00FF3BDC">
                  <w:pPr>
                    <w:numPr>
                      <w:ilvl w:val="0"/>
                      <w:numId w:val="38"/>
                    </w:numPr>
                    <w:rPr>
                      <w:rFonts w:ascii="Calibri" w:eastAsiaTheme="majorEastAsia" w:hAnsi="Calibri" w:cstheme="majorBidi"/>
                      <w:b/>
                      <w:bCs/>
                      <w:color w:val="365F91" w:themeColor="accent1" w:themeShade="BF"/>
                      <w:sz w:val="18"/>
                      <w:szCs w:val="18"/>
                    </w:rPr>
                  </w:pPr>
                  <w:r w:rsidRPr="005879E0">
                    <w:rPr>
                      <w:rFonts w:ascii="Calibri" w:hAnsi="Calibri"/>
                      <w:color w:val="365F91" w:themeColor="accent1" w:themeShade="BF"/>
                      <w:sz w:val="18"/>
                      <w:szCs w:val="18"/>
                    </w:rPr>
                    <w:t xml:space="preserve">Some commenters expressed concern about the standard readiness, technical costs of developing this, and upgrade costs. A number suggested that ONC collaborate with NCHS/NCBDDD to determine data standards. </w:t>
                  </w:r>
                </w:p>
                <w:p w:rsidR="00FF3BDC" w:rsidRPr="005879E0" w:rsidRDefault="00FF3BDC" w:rsidP="00FF3BDC">
                  <w:pPr>
                    <w:rPr>
                      <w:rFonts w:ascii="Calibri" w:hAnsi="Calibri"/>
                      <w:color w:val="365F91" w:themeColor="accent1" w:themeShade="BF"/>
                      <w:sz w:val="18"/>
                      <w:szCs w:val="18"/>
                    </w:rPr>
                  </w:pPr>
                </w:p>
              </w:tc>
            </w:tr>
            <w:tr w:rsidR="00FF3BDC" w:rsidRPr="002E6C44" w:rsidTr="00D937AB">
              <w:tc>
                <w:tcPr>
                  <w:tcW w:w="14850" w:type="dxa"/>
                  <w:gridSpan w:val="6"/>
                  <w:shd w:val="clear" w:color="auto" w:fill="DBE5F1" w:themeFill="accent1" w:themeFillTint="33"/>
                </w:tcPr>
                <w:p w:rsidR="00FF3BDC" w:rsidRPr="005879E0" w:rsidRDefault="00FF3BDC" w:rsidP="00FF3BDC">
                  <w:pPr>
                    <w:rPr>
                      <w:rFonts w:ascii="Calibri" w:hAnsi="Calibri"/>
                      <w:color w:val="365F91" w:themeColor="accent1" w:themeShade="BF"/>
                      <w:sz w:val="18"/>
                      <w:szCs w:val="18"/>
                    </w:rPr>
                  </w:pPr>
                  <w:r w:rsidRPr="005879E0">
                    <w:rPr>
                      <w:rFonts w:ascii="Calibri" w:hAnsi="Calibri"/>
                      <w:b/>
                      <w:color w:val="365F91" w:themeColor="accent1" w:themeShade="BF"/>
                      <w:sz w:val="18"/>
                      <w:szCs w:val="18"/>
                    </w:rPr>
                    <w:t>HITSC COMMENTS:</w:t>
                  </w:r>
                </w:p>
                <w:p w:rsidR="00FF3BDC" w:rsidRPr="005879E0" w:rsidRDefault="00FF3BDC" w:rsidP="00FF3BDC">
                  <w:pPr>
                    <w:rPr>
                      <w:rFonts w:ascii="Calibri" w:hAnsi="Calibri"/>
                      <w:color w:val="365F91" w:themeColor="accent1" w:themeShade="BF"/>
                      <w:sz w:val="18"/>
                      <w:szCs w:val="18"/>
                    </w:rPr>
                  </w:pPr>
                  <w:r w:rsidRPr="005879E0">
                    <w:rPr>
                      <w:rFonts w:ascii="Calibri" w:hAnsi="Calibri"/>
                      <w:color w:val="365F91" w:themeColor="accent1" w:themeShade="BF"/>
                      <w:sz w:val="18"/>
                      <w:szCs w:val="18"/>
                    </w:rPr>
                    <w:t>Disagree.  Although a high level of demographic data recording has been achieved, discontinuing the requirement could diminish collection of foundational data. Sensitive data such as sexual orientation and disability status should be omitted.</w:t>
                  </w:r>
                </w:p>
                <w:p w:rsidR="00FF3BDC" w:rsidRPr="005879E0" w:rsidRDefault="00FF3BDC" w:rsidP="00FF3BDC">
                  <w:pPr>
                    <w:rPr>
                      <w:rFonts w:ascii="Calibri" w:hAnsi="Calibri"/>
                      <w:color w:val="365F91" w:themeColor="accent1" w:themeShade="BF"/>
                      <w:sz w:val="18"/>
                      <w:szCs w:val="18"/>
                    </w:rPr>
                  </w:pPr>
                </w:p>
                <w:p w:rsidR="00FF3BDC" w:rsidRPr="005879E0" w:rsidRDefault="00FF3BDC" w:rsidP="00FF3BDC">
                  <w:pPr>
                    <w:rPr>
                      <w:rFonts w:ascii="Calibri" w:hAnsi="Calibri"/>
                      <w:color w:val="365F91" w:themeColor="accent1" w:themeShade="BF"/>
                      <w:sz w:val="18"/>
                      <w:szCs w:val="18"/>
                    </w:rPr>
                  </w:pPr>
                  <w:r w:rsidRPr="005879E0">
                    <w:rPr>
                      <w:color w:val="365F91" w:themeColor="accent1" w:themeShade="BF"/>
                      <w:sz w:val="18"/>
                      <w:szCs w:val="18"/>
                    </w:rPr>
                    <w:t>N</w:t>
                  </w:r>
                  <w:r w:rsidRPr="005879E0">
                    <w:rPr>
                      <w:rFonts w:ascii="Calibri" w:hAnsi="Calibri"/>
                      <w:color w:val="365F91" w:themeColor="accent1" w:themeShade="BF"/>
                      <w:sz w:val="18"/>
                      <w:szCs w:val="18"/>
                    </w:rPr>
                    <w:t>o other sector would consider 80% to be optimal performance on an important quality measure, nor should healthcare.</w:t>
                  </w:r>
                </w:p>
                <w:p w:rsidR="00FF3BDC" w:rsidRPr="005879E0" w:rsidRDefault="00FF3BDC" w:rsidP="00FF3BDC">
                  <w:pPr>
                    <w:rPr>
                      <w:rFonts w:ascii="Calibri" w:hAnsi="Calibri"/>
                      <w:color w:val="365F91" w:themeColor="accent1" w:themeShade="BF"/>
                      <w:sz w:val="18"/>
                      <w:szCs w:val="18"/>
                    </w:rPr>
                  </w:pPr>
                </w:p>
                <w:p w:rsidR="00FF3BDC" w:rsidRPr="005879E0" w:rsidRDefault="00FF3BDC" w:rsidP="00FF3BDC">
                  <w:pPr>
                    <w:rPr>
                      <w:rFonts w:ascii="Calibri" w:hAnsi="Calibri"/>
                      <w:color w:val="365F91" w:themeColor="accent1" w:themeShade="BF"/>
                      <w:sz w:val="18"/>
                      <w:szCs w:val="18"/>
                    </w:rPr>
                  </w:pPr>
                  <w:r w:rsidRPr="005879E0">
                    <w:rPr>
                      <w:rFonts w:ascii="Calibri" w:hAnsi="Calibri"/>
                      <w:color w:val="365F91" w:themeColor="accent1" w:themeShade="BF"/>
                      <w:sz w:val="18"/>
                      <w:szCs w:val="18"/>
                    </w:rPr>
                    <w:t>•</w:t>
                  </w:r>
                  <w:r w:rsidRPr="005879E0">
                    <w:rPr>
                      <w:rFonts w:ascii="Calibri" w:hAnsi="Calibri"/>
                      <w:color w:val="365F91" w:themeColor="accent1" w:themeShade="BF"/>
                      <w:sz w:val="18"/>
                      <w:szCs w:val="18"/>
                    </w:rPr>
                    <w:tab/>
                    <w:t>Agree with the retirement of the topped out measures (Original demographic measures)</w:t>
                  </w:r>
                </w:p>
                <w:p w:rsidR="00FF3BDC" w:rsidRPr="005879E0" w:rsidRDefault="00FF3BDC" w:rsidP="00FF3BDC">
                  <w:pPr>
                    <w:rPr>
                      <w:rFonts w:ascii="Calibri" w:hAnsi="Calibri"/>
                      <w:color w:val="365F91" w:themeColor="accent1" w:themeShade="BF"/>
                      <w:sz w:val="18"/>
                      <w:szCs w:val="18"/>
                    </w:rPr>
                  </w:pPr>
                  <w:r w:rsidRPr="005879E0">
                    <w:rPr>
                      <w:rFonts w:ascii="Calibri" w:hAnsi="Calibri"/>
                      <w:color w:val="365F91" w:themeColor="accent1" w:themeShade="BF"/>
                      <w:sz w:val="18"/>
                      <w:szCs w:val="18"/>
                    </w:rPr>
                    <w:t>•</w:t>
                  </w:r>
                  <w:r w:rsidRPr="005879E0">
                    <w:rPr>
                      <w:rFonts w:ascii="Calibri" w:hAnsi="Calibri"/>
                      <w:color w:val="365F91" w:themeColor="accent1" w:themeShade="BF"/>
                      <w:sz w:val="18"/>
                      <w:szCs w:val="18"/>
                    </w:rPr>
                    <w:tab/>
                    <w:t>Agree with the addition of the new updated demographic measures</w:t>
                  </w:r>
                </w:p>
                <w:p w:rsidR="00FF3BDC" w:rsidRPr="005879E0" w:rsidRDefault="00FF3BDC" w:rsidP="00FF3BDC">
                  <w:pPr>
                    <w:rPr>
                      <w:rFonts w:ascii="Calibri" w:hAnsi="Calibri"/>
                      <w:color w:val="365F91" w:themeColor="accent1" w:themeShade="BF"/>
                      <w:sz w:val="18"/>
                      <w:szCs w:val="18"/>
                    </w:rPr>
                  </w:pPr>
                  <w:r w:rsidRPr="005879E0">
                    <w:rPr>
                      <w:rFonts w:ascii="Calibri" w:hAnsi="Calibri"/>
                      <w:color w:val="365F91" w:themeColor="accent1" w:themeShade="BF"/>
                      <w:sz w:val="18"/>
                      <w:szCs w:val="18"/>
                    </w:rPr>
                    <w:t>•</w:t>
                  </w:r>
                  <w:r w:rsidRPr="005879E0">
                    <w:rPr>
                      <w:rFonts w:ascii="Calibri" w:hAnsi="Calibri"/>
                      <w:color w:val="365F91" w:themeColor="accent1" w:themeShade="BF"/>
                      <w:sz w:val="18"/>
                      <w:szCs w:val="18"/>
                    </w:rPr>
                    <w:tab/>
                    <w:t>Structured data will be captured and not codified data at this time</w:t>
                  </w:r>
                </w:p>
                <w:p w:rsidR="00FF3BDC" w:rsidRPr="005879E0" w:rsidRDefault="00FF3BDC" w:rsidP="00FF3BDC">
                  <w:pPr>
                    <w:rPr>
                      <w:rFonts w:ascii="Calibri" w:hAnsi="Calibri"/>
                      <w:color w:val="365F91" w:themeColor="accent1" w:themeShade="BF"/>
                      <w:sz w:val="18"/>
                      <w:szCs w:val="18"/>
                    </w:rPr>
                  </w:pPr>
                  <w:r w:rsidRPr="005879E0">
                    <w:rPr>
                      <w:rFonts w:ascii="Calibri" w:hAnsi="Calibri"/>
                      <w:color w:val="365F91" w:themeColor="accent1" w:themeShade="BF"/>
                      <w:sz w:val="18"/>
                      <w:szCs w:val="18"/>
                    </w:rPr>
                    <w:t>•</w:t>
                  </w:r>
                  <w:r w:rsidRPr="005879E0">
                    <w:rPr>
                      <w:rFonts w:ascii="Calibri" w:hAnsi="Calibri"/>
                      <w:color w:val="365F91" w:themeColor="accent1" w:themeShade="BF"/>
                      <w:sz w:val="18"/>
                      <w:szCs w:val="18"/>
                    </w:rPr>
                    <w:tab/>
                    <w:t>What is the definition of Disability Status?  Federal definition or patient identification, or otherwise</w:t>
                  </w:r>
                </w:p>
                <w:p w:rsidR="00FF3BDC" w:rsidRPr="005879E0" w:rsidRDefault="00FF3BDC" w:rsidP="00FF3BDC">
                  <w:pPr>
                    <w:rPr>
                      <w:rFonts w:ascii="Calibri" w:hAnsi="Calibri"/>
                      <w:color w:val="365F91" w:themeColor="accent1" w:themeShade="BF"/>
                      <w:sz w:val="18"/>
                      <w:szCs w:val="18"/>
                    </w:rPr>
                  </w:pPr>
                  <w:r w:rsidRPr="005879E0">
                    <w:rPr>
                      <w:rFonts w:ascii="Calibri" w:hAnsi="Calibri"/>
                      <w:color w:val="365F91" w:themeColor="accent1" w:themeShade="BF"/>
                      <w:sz w:val="18"/>
                      <w:szCs w:val="18"/>
                    </w:rPr>
                    <w:t>•</w:t>
                  </w:r>
                  <w:r w:rsidRPr="005879E0">
                    <w:rPr>
                      <w:rFonts w:ascii="Calibri" w:hAnsi="Calibri"/>
                      <w:color w:val="365F91" w:themeColor="accent1" w:themeShade="BF"/>
                      <w:sz w:val="18"/>
                      <w:szCs w:val="18"/>
                    </w:rPr>
                    <w:tab/>
                    <w:t>Question on how sexual orientation will or can be codified</w:t>
                  </w:r>
                </w:p>
                <w:p w:rsidR="00FF3BDC" w:rsidRPr="005879E0" w:rsidRDefault="00FF3BDC" w:rsidP="00FF3BDC">
                  <w:pPr>
                    <w:rPr>
                      <w:rFonts w:ascii="Calibri" w:hAnsi="Calibri"/>
                      <w:color w:val="365F91" w:themeColor="accent1" w:themeShade="BF"/>
                      <w:sz w:val="18"/>
                      <w:szCs w:val="18"/>
                    </w:rPr>
                  </w:pPr>
                  <w:r w:rsidRPr="005879E0">
                    <w:rPr>
                      <w:rFonts w:ascii="Calibri" w:hAnsi="Calibri"/>
                      <w:color w:val="365F91" w:themeColor="accent1" w:themeShade="BF"/>
                      <w:sz w:val="18"/>
                      <w:szCs w:val="18"/>
                    </w:rPr>
                    <w:t>•</w:t>
                  </w:r>
                  <w:r w:rsidRPr="005879E0">
                    <w:rPr>
                      <w:rFonts w:ascii="Calibri" w:hAnsi="Calibri"/>
                      <w:color w:val="365F91" w:themeColor="accent1" w:themeShade="BF"/>
                      <w:sz w:val="18"/>
                      <w:szCs w:val="18"/>
                    </w:rPr>
                    <w:tab/>
                    <w:t>Introduce as a general comment about Disability status being included as long as it can be captured</w:t>
                  </w:r>
                </w:p>
                <w:p w:rsidR="00FF3BDC" w:rsidRPr="005879E0" w:rsidRDefault="00FF3BDC" w:rsidP="00FF3BDC">
                  <w:pPr>
                    <w:rPr>
                      <w:rFonts w:ascii="Calibri" w:hAnsi="Calibri"/>
                      <w:color w:val="365F91" w:themeColor="accent1" w:themeShade="BF"/>
                      <w:sz w:val="18"/>
                      <w:szCs w:val="18"/>
                    </w:rPr>
                  </w:pPr>
                  <w:r w:rsidRPr="005879E0">
                    <w:rPr>
                      <w:rFonts w:ascii="Calibri" w:hAnsi="Calibri"/>
                      <w:color w:val="365F91" w:themeColor="accent1" w:themeShade="BF"/>
                      <w:sz w:val="18"/>
                      <w:szCs w:val="18"/>
                    </w:rPr>
                    <w:t>•</w:t>
                  </w:r>
                  <w:r w:rsidRPr="005879E0">
                    <w:rPr>
                      <w:rFonts w:ascii="Calibri" w:hAnsi="Calibri"/>
                      <w:color w:val="365F91" w:themeColor="accent1" w:themeShade="BF"/>
                      <w:sz w:val="18"/>
                      <w:szCs w:val="18"/>
                    </w:rPr>
                    <w:tab/>
                    <w:t>Date of disability status and inclusion of functional status should be included</w:t>
                  </w:r>
                </w:p>
                <w:p w:rsidR="00FF3BDC" w:rsidRPr="005879E0" w:rsidRDefault="00FF3BDC" w:rsidP="00FF3BDC">
                  <w:pPr>
                    <w:rPr>
                      <w:rFonts w:asciiTheme="minorHAnsi" w:hAnsiTheme="minorHAnsi"/>
                      <w:color w:val="365F91" w:themeColor="accent1" w:themeShade="BF"/>
                      <w:sz w:val="18"/>
                      <w:szCs w:val="18"/>
                    </w:rPr>
                  </w:pPr>
                  <w:r w:rsidRPr="005879E0">
                    <w:rPr>
                      <w:rFonts w:ascii="Calibri" w:hAnsi="Calibri"/>
                      <w:color w:val="365F91" w:themeColor="accent1" w:themeShade="BF"/>
                      <w:sz w:val="18"/>
                      <w:szCs w:val="18"/>
                    </w:rPr>
                    <w:t>Note:  CMS has established Healthcare CommonProcedure Code Set and modifier coding requirements for reporting functional status and degree of impairment for therapy services claims, and explicitly requires them to be documented into the medical record. Any CMS requirement for that kind of information for meaningful use Stage 3 should take that into account and leverage it at least where the two requirements overlap – not impose additional requirement. The CMS claims requirement impacts all manners of therapy services providers including hospitals and physicians</w:t>
                  </w:r>
                </w:p>
                <w:p w:rsidR="00FF3BDC" w:rsidRPr="005879E0" w:rsidRDefault="00FF3BDC" w:rsidP="00FF3BDC">
                  <w:pPr>
                    <w:rPr>
                      <w:rFonts w:ascii="Calibri" w:hAnsi="Calibri"/>
                      <w:color w:val="365F91" w:themeColor="accent1" w:themeShade="BF"/>
                      <w:sz w:val="18"/>
                      <w:szCs w:val="18"/>
                    </w:rPr>
                  </w:pPr>
                </w:p>
              </w:tc>
            </w:tr>
            <w:tr w:rsidR="00FF3BDC" w:rsidRPr="002E6C44" w:rsidTr="00D937AB">
              <w:tc>
                <w:tcPr>
                  <w:tcW w:w="630" w:type="dxa"/>
                  <w:shd w:val="clear" w:color="auto" w:fill="DBE5F1" w:themeFill="accent1" w:themeFillTint="33"/>
                </w:tcPr>
                <w:p w:rsidR="00FF3BDC" w:rsidRPr="005879E0" w:rsidRDefault="00FF3BDC" w:rsidP="00FF3BDC">
                  <w:pPr>
                    <w:jc w:val="center"/>
                    <w:rPr>
                      <w:rFonts w:ascii="Calibri" w:hAnsi="Calibri"/>
                      <w:b/>
                      <w:bCs/>
                      <w:color w:val="365F91" w:themeColor="accent1" w:themeShade="BF"/>
                      <w:sz w:val="18"/>
                      <w:szCs w:val="18"/>
                    </w:rPr>
                  </w:pPr>
                  <w:r w:rsidRPr="005879E0">
                    <w:rPr>
                      <w:rFonts w:ascii="Calibri" w:hAnsi="Calibri"/>
                      <w:b/>
                      <w:bCs/>
                      <w:color w:val="365F91" w:themeColor="accent1" w:themeShade="BF"/>
                      <w:sz w:val="18"/>
                      <w:szCs w:val="18"/>
                    </w:rPr>
                    <w:t>SGRP105</w:t>
                  </w:r>
                </w:p>
              </w:tc>
              <w:tc>
                <w:tcPr>
                  <w:tcW w:w="3420" w:type="dxa"/>
                  <w:shd w:val="clear" w:color="auto" w:fill="DBE5F1" w:themeFill="accent1" w:themeFillTint="33"/>
                </w:tcPr>
                <w:p w:rsidR="00FF3BDC" w:rsidRPr="005879E0" w:rsidRDefault="00FF3BDC" w:rsidP="00FF3BDC">
                  <w:pPr>
                    <w:rPr>
                      <w:rFonts w:ascii="Calibri" w:hAnsi="Calibri"/>
                      <w:b/>
                      <w:bCs/>
                      <w:color w:val="365F91" w:themeColor="accent1" w:themeShade="BF"/>
                      <w:sz w:val="18"/>
                      <w:szCs w:val="18"/>
                    </w:rPr>
                  </w:pPr>
                  <w:r w:rsidRPr="005879E0">
                    <w:rPr>
                      <w:rFonts w:ascii="Calibri" w:hAnsi="Calibri"/>
                      <w:b/>
                      <w:bCs/>
                      <w:color w:val="365F91" w:themeColor="accent1" w:themeShade="BF"/>
                      <w:sz w:val="18"/>
                      <w:szCs w:val="18"/>
                    </w:rPr>
                    <w:t xml:space="preserve">Consolidated in summary of care objective </w:t>
                  </w:r>
                  <w:r w:rsidRPr="005879E0">
                    <w:rPr>
                      <w:rFonts w:ascii="Calibri" w:hAnsi="Calibri"/>
                      <w:bCs/>
                      <w:color w:val="365F91" w:themeColor="accent1" w:themeShade="BF"/>
                      <w:sz w:val="18"/>
                      <w:szCs w:val="18"/>
                    </w:rPr>
                    <w:t xml:space="preserve">Maintain an up-to-date problem list of current and active diagnoses </w:t>
                  </w:r>
                </w:p>
              </w:tc>
              <w:tc>
                <w:tcPr>
                  <w:tcW w:w="4230" w:type="dxa"/>
                  <w:shd w:val="clear" w:color="auto" w:fill="DBE5F1" w:themeFill="accent1" w:themeFillTint="33"/>
                </w:tcPr>
                <w:p w:rsidR="00FF3BDC" w:rsidRPr="005879E0" w:rsidRDefault="00FF3BDC" w:rsidP="00FF3BDC">
                  <w:pPr>
                    <w:spacing w:after="240"/>
                    <w:rPr>
                      <w:rFonts w:ascii="Calibri" w:hAnsi="Calibri"/>
                      <w:b/>
                      <w:bCs/>
                      <w:color w:val="365F91" w:themeColor="accent1" w:themeShade="BF"/>
                      <w:sz w:val="18"/>
                      <w:szCs w:val="18"/>
                    </w:rPr>
                  </w:pPr>
                  <w:r w:rsidRPr="005879E0">
                    <w:rPr>
                      <w:rFonts w:ascii="Calibri" w:hAnsi="Calibri"/>
                      <w:b/>
                      <w:bCs/>
                      <w:color w:val="365F91" w:themeColor="accent1" w:themeShade="BF"/>
                      <w:sz w:val="18"/>
                      <w:szCs w:val="18"/>
                    </w:rPr>
                    <w:t xml:space="preserve">Certification criteria: </w:t>
                  </w:r>
                  <w:r w:rsidRPr="005879E0">
                    <w:rPr>
                      <w:rFonts w:ascii="Calibri" w:hAnsi="Calibri"/>
                      <w:bCs/>
                      <w:color w:val="365F91" w:themeColor="accent1" w:themeShade="BF"/>
                      <w:sz w:val="18"/>
                      <w:szCs w:val="18"/>
                    </w:rPr>
                    <w:t>EHR systems should provide functionality to help maintain up-to-date, accurate problem list</w:t>
                  </w:r>
                </w:p>
                <w:p w:rsidR="00FF3BDC" w:rsidRPr="005879E0" w:rsidRDefault="00FF3BDC" w:rsidP="00FF3BDC">
                  <w:pPr>
                    <w:spacing w:after="240"/>
                    <w:rPr>
                      <w:rFonts w:ascii="Calibri" w:hAnsi="Calibri"/>
                      <w:bCs/>
                      <w:color w:val="365F91" w:themeColor="accent1" w:themeShade="BF"/>
                      <w:sz w:val="18"/>
                      <w:szCs w:val="18"/>
                    </w:rPr>
                  </w:pPr>
                  <w:commentRangeStart w:id="211"/>
                  <w:r w:rsidRPr="005879E0">
                    <w:rPr>
                      <w:rFonts w:ascii="Calibri" w:hAnsi="Calibri"/>
                      <w:b/>
                      <w:bCs/>
                      <w:color w:val="365F91" w:themeColor="accent1" w:themeShade="BF"/>
                      <w:sz w:val="18"/>
                      <w:szCs w:val="18"/>
                    </w:rPr>
                    <w:t xml:space="preserve">Certification criteria: </w:t>
                  </w:r>
                  <w:r w:rsidRPr="005879E0">
                    <w:rPr>
                      <w:rFonts w:ascii="Calibri" w:hAnsi="Calibri"/>
                      <w:bCs/>
                      <w:color w:val="365F91" w:themeColor="accent1" w:themeShade="BF"/>
                      <w:sz w:val="18"/>
                      <w:szCs w:val="18"/>
                    </w:rPr>
                    <w:t xml:space="preserve">Use of lab test results, medications, and vital signs (BP, ht, wt, BMI), to support clinicians’ maintenance of up-to-date accurate problem lists. Systems provide decision support about additions, edits, and deletions for clinicians’ review and action. For example, if diabetes is not on the problem list but hypoglycemic medications are on the medication list: the EHR system might ask the provider whether diabetes should be on the problem list.  It would not automatically add anything to the problem list without professional action.  </w:t>
                  </w:r>
                  <w:commentRangeEnd w:id="211"/>
                  <w:r w:rsidRPr="005879E0">
                    <w:rPr>
                      <w:rStyle w:val="CommentReference"/>
                      <w:color w:val="365F91" w:themeColor="accent1" w:themeShade="BF"/>
                    </w:rPr>
                    <w:commentReference w:id="211"/>
                  </w:r>
                </w:p>
                <w:p w:rsidR="00FF3BDC" w:rsidRPr="005879E0" w:rsidRDefault="00FF3BDC" w:rsidP="00FF3BDC">
                  <w:pPr>
                    <w:spacing w:after="240"/>
                    <w:rPr>
                      <w:rFonts w:ascii="Calibri" w:hAnsi="Calibri"/>
                      <w:b/>
                      <w:bCs/>
                      <w:color w:val="365F91" w:themeColor="accent1" w:themeShade="BF"/>
                      <w:sz w:val="18"/>
                      <w:szCs w:val="18"/>
                    </w:rPr>
                  </w:pPr>
                </w:p>
              </w:tc>
              <w:tc>
                <w:tcPr>
                  <w:tcW w:w="3870" w:type="dxa"/>
                  <w:gridSpan w:val="2"/>
                  <w:shd w:val="clear" w:color="auto" w:fill="DBE5F1" w:themeFill="accent1" w:themeFillTint="33"/>
                </w:tcPr>
                <w:p w:rsidR="00FF3BDC" w:rsidRPr="005879E0" w:rsidRDefault="00FF3BDC" w:rsidP="00FF3BDC">
                  <w:pPr>
                    <w:rPr>
                      <w:rFonts w:ascii="Calibri" w:hAnsi="Calibri"/>
                      <w:b/>
                      <w:bCs/>
                      <w:color w:val="365F91" w:themeColor="accent1" w:themeShade="BF"/>
                      <w:sz w:val="18"/>
                      <w:szCs w:val="18"/>
                    </w:rPr>
                  </w:pPr>
                  <w:r w:rsidRPr="005879E0">
                    <w:rPr>
                      <w:rFonts w:ascii="Calibri" w:hAnsi="Calibri"/>
                      <w:color w:val="365F91" w:themeColor="accent1" w:themeShade="BF"/>
                      <w:sz w:val="18"/>
                      <w:szCs w:val="18"/>
                    </w:rPr>
                    <w:t>Patient input to reconciliation of problems</w:t>
                  </w:r>
                </w:p>
              </w:tc>
              <w:tc>
                <w:tcPr>
                  <w:tcW w:w="2700" w:type="dxa"/>
                  <w:shd w:val="clear" w:color="auto" w:fill="DBE5F1" w:themeFill="accent1" w:themeFillTint="33"/>
                </w:tcPr>
                <w:p w:rsidR="00FF3BDC" w:rsidRPr="005879E0" w:rsidRDefault="00FF3BDC" w:rsidP="00FF3BDC">
                  <w:pPr>
                    <w:pStyle w:val="ListParagraph0"/>
                    <w:ind w:left="0"/>
                    <w:contextualSpacing w:val="0"/>
                    <w:rPr>
                      <w:rFonts w:ascii="Calibri" w:hAnsi="Calibri"/>
                      <w:bCs/>
                      <w:color w:val="365F91" w:themeColor="accent1" w:themeShade="BF"/>
                      <w:sz w:val="18"/>
                      <w:szCs w:val="18"/>
                    </w:rPr>
                  </w:pPr>
                  <w:r w:rsidRPr="005879E0">
                    <w:rPr>
                      <w:rFonts w:ascii="Calibri" w:hAnsi="Calibri"/>
                      <w:bCs/>
                      <w:color w:val="365F91" w:themeColor="accent1" w:themeShade="BF"/>
                      <w:sz w:val="18"/>
                      <w:szCs w:val="18"/>
                    </w:rPr>
                    <w:t xml:space="preserve">The implementation of these criteria will assist in achieving the CDC’s goal of using EHR technology features to identify patients meeting criteria for hypertension who are not yet diagnosed and managed for the disorder. </w:t>
                  </w:r>
                </w:p>
                <w:p w:rsidR="00FF3BDC" w:rsidRPr="005879E0" w:rsidRDefault="00FF3BDC" w:rsidP="00FF3BDC">
                  <w:pPr>
                    <w:rPr>
                      <w:rFonts w:ascii="Calibri" w:hAnsi="Calibri"/>
                      <w:bCs/>
                      <w:color w:val="365F91" w:themeColor="accent1" w:themeShade="BF"/>
                      <w:sz w:val="18"/>
                      <w:szCs w:val="18"/>
                    </w:rPr>
                  </w:pPr>
                </w:p>
                <w:p w:rsidR="00FF3BDC" w:rsidRPr="005879E0" w:rsidRDefault="00FF3BDC" w:rsidP="00FF3BDC">
                  <w:pPr>
                    <w:rPr>
                      <w:rFonts w:ascii="Calibri" w:hAnsi="Calibri"/>
                      <w:bCs/>
                      <w:color w:val="365F91" w:themeColor="accent1" w:themeShade="BF"/>
                      <w:sz w:val="18"/>
                      <w:szCs w:val="18"/>
                    </w:rPr>
                  </w:pPr>
                  <w:r w:rsidRPr="005879E0">
                    <w:rPr>
                      <w:rFonts w:ascii="Calibri" w:hAnsi="Calibri"/>
                      <w:bCs/>
                      <w:color w:val="365F91" w:themeColor="accent1" w:themeShade="BF"/>
                      <w:sz w:val="18"/>
                      <w:szCs w:val="18"/>
                    </w:rPr>
                    <w:t>How to incorporate into certification criteria for pilot testing?</w:t>
                  </w:r>
                </w:p>
                <w:p w:rsidR="00FF3BDC" w:rsidRPr="005879E0" w:rsidRDefault="00FF3BDC" w:rsidP="00FF3BDC">
                  <w:pPr>
                    <w:rPr>
                      <w:rFonts w:ascii="Calibri" w:hAnsi="Calibri"/>
                      <w:bCs/>
                      <w:color w:val="365F91" w:themeColor="accent1" w:themeShade="BF"/>
                      <w:sz w:val="18"/>
                      <w:szCs w:val="18"/>
                    </w:rPr>
                  </w:pPr>
                </w:p>
                <w:p w:rsidR="00FF3BDC" w:rsidRPr="005879E0" w:rsidRDefault="00FF3BDC" w:rsidP="00FF3BDC">
                  <w:pPr>
                    <w:rPr>
                      <w:rFonts w:ascii="Calibri" w:hAnsi="Calibri"/>
                      <w:bCs/>
                      <w:color w:val="365F91" w:themeColor="accent1" w:themeShade="BF"/>
                      <w:sz w:val="18"/>
                      <w:szCs w:val="18"/>
                    </w:rPr>
                  </w:pPr>
                  <w:r w:rsidRPr="005879E0">
                    <w:rPr>
                      <w:rFonts w:ascii="Calibri" w:hAnsi="Calibri"/>
                      <w:color w:val="365F91" w:themeColor="accent1" w:themeShade="BF"/>
                      <w:sz w:val="18"/>
                      <w:szCs w:val="18"/>
                    </w:rPr>
                    <w:t>The intent is that EHR vendors would provide functionality to help maintain functionality for active problem lists, not that they supply the actual knowledge for the rules.</w:t>
                  </w:r>
                </w:p>
              </w:tc>
            </w:tr>
            <w:tr w:rsidR="00FF3BDC" w:rsidRPr="002E6C44" w:rsidTr="00D937AB">
              <w:tc>
                <w:tcPr>
                  <w:tcW w:w="14850" w:type="dxa"/>
                  <w:gridSpan w:val="6"/>
                  <w:shd w:val="clear" w:color="auto" w:fill="DBE5F1" w:themeFill="accent1" w:themeFillTint="33"/>
                </w:tcPr>
                <w:p w:rsidR="00FF3BDC" w:rsidRPr="005879E0" w:rsidRDefault="00FF3BDC" w:rsidP="00FF3BDC">
                  <w:pPr>
                    <w:rPr>
                      <w:rFonts w:ascii="Calibri" w:hAnsi="Calibri"/>
                      <w:b/>
                      <w:color w:val="365F91" w:themeColor="accent1" w:themeShade="BF"/>
                      <w:sz w:val="18"/>
                      <w:szCs w:val="18"/>
                    </w:rPr>
                  </w:pPr>
                  <w:r w:rsidRPr="005879E0">
                    <w:rPr>
                      <w:rFonts w:ascii="Calibri" w:hAnsi="Calibri"/>
                      <w:b/>
                      <w:color w:val="365F91" w:themeColor="accent1" w:themeShade="BF"/>
                      <w:sz w:val="18"/>
                      <w:szCs w:val="18"/>
                    </w:rPr>
                    <w:t>PUBLIC COMMENTS:</w:t>
                  </w:r>
                </w:p>
                <w:p w:rsidR="00FF3BDC" w:rsidRPr="005879E0" w:rsidRDefault="00FF3BDC" w:rsidP="00FF3BDC">
                  <w:pPr>
                    <w:ind w:firstLine="72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 xml:space="preserve">Overall, commenters were concerned that this item, as written, is too vague. Many commenters simply did not support it because of this (or other reasons), but even among those who supported it (or pieces of it), a good proportion also noted concerns about vagueness. A number of commenters suggested integrating this requirement with CDS, indicating that it is duplicative or redundant, and one suggested retiring this measure in favor of enhanced CDS. A few suggested integrating it with the other 'list' items (SGPR 106, 107), and one supported using it in conjunction with 405, submission to registries. Commenters were also concerned about the potential burden on providers of additional alerts or verification requirements, one requesting that the criteria require that reviewing/adding/declining-to-add items to list is a minimally invasive 'one-click' function. Specialty organizations were particularly concerned that full problem lists would fall outside their scope of practice and place undue burden upon them. </w:t>
                  </w:r>
                </w:p>
                <w:p w:rsidR="00FF3BDC" w:rsidRPr="005879E0" w:rsidRDefault="00FF3BDC" w:rsidP="00FF3BDC">
                  <w:pPr>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ab/>
                    <w:t xml:space="preserve">Another common thread among multiple comments was that ONC ensure full testing and vetting before requiring these functionalities. Multiple commenters noted the need for standards in various aspects of this item, including one who suggested convening a TEP to study/establish standards for patient involvement in EHR, portals, etc. Similarly, the VA commented in detail that they feel that this is too complex to be achieved by stage 3. In fact, they comment that they have thus far been unable to implement such functionality (see comment below). </w:t>
                  </w:r>
                </w:p>
                <w:p w:rsidR="00FF3BDC" w:rsidRPr="005879E0" w:rsidRDefault="00FF3BDC" w:rsidP="00FF3BDC">
                  <w:pPr>
                    <w:rPr>
                      <w:rFonts w:ascii="Calibri" w:hAnsi="Calibri"/>
                      <w:color w:val="365F91" w:themeColor="accent1" w:themeShade="BF"/>
                      <w:sz w:val="18"/>
                      <w:szCs w:val="18"/>
                    </w:rPr>
                  </w:pPr>
                </w:p>
              </w:tc>
            </w:tr>
            <w:tr w:rsidR="00FF3BDC" w:rsidRPr="002E6C44" w:rsidTr="00D937AB">
              <w:tc>
                <w:tcPr>
                  <w:tcW w:w="14850" w:type="dxa"/>
                  <w:gridSpan w:val="6"/>
                  <w:shd w:val="clear" w:color="auto" w:fill="DBE5F1" w:themeFill="accent1" w:themeFillTint="33"/>
                </w:tcPr>
                <w:p w:rsidR="00FF3BDC" w:rsidRPr="005879E0" w:rsidRDefault="00FF3BDC" w:rsidP="00FF3BDC">
                  <w:pPr>
                    <w:rPr>
                      <w:rFonts w:ascii="Calibri" w:hAnsi="Calibri"/>
                      <w:color w:val="365F91" w:themeColor="accent1" w:themeShade="BF"/>
                      <w:sz w:val="18"/>
                      <w:szCs w:val="18"/>
                    </w:rPr>
                  </w:pPr>
                  <w:r w:rsidRPr="005879E0">
                    <w:rPr>
                      <w:rFonts w:ascii="Calibri" w:hAnsi="Calibri"/>
                      <w:b/>
                      <w:color w:val="365F91" w:themeColor="accent1" w:themeShade="BF"/>
                      <w:sz w:val="18"/>
                      <w:szCs w:val="18"/>
                    </w:rPr>
                    <w:t>HITSC COMMENTS:</w:t>
                  </w:r>
                </w:p>
                <w:p w:rsidR="00FF3BDC" w:rsidRPr="005879E0" w:rsidRDefault="00FF3BDC" w:rsidP="00FF3BDC">
                  <w:pPr>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Clinical Operations WG</w:t>
                  </w:r>
                </w:p>
                <w:p w:rsidR="00FF3BDC" w:rsidRPr="005879E0" w:rsidRDefault="00FF3BDC" w:rsidP="00FF3BDC">
                  <w:pPr>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Recommend against standardizing at this time. Best practice advisories, alternative recommendations, and alerts should qualify as helpful tools but should not be mandated. Patient input could be used e.g. to reconcile problem list but introduces new issues in data integrity and validity.</w:t>
                  </w:r>
                  <w:r w:rsidRPr="005879E0">
                    <w:rPr>
                      <w:rFonts w:asciiTheme="minorHAnsi" w:hAnsiTheme="minorHAnsi"/>
                      <w:color w:val="365F91" w:themeColor="accent1" w:themeShade="BF"/>
                      <w:sz w:val="18"/>
                      <w:szCs w:val="18"/>
                    </w:rPr>
                    <w:br/>
                  </w:r>
                </w:p>
                <w:p w:rsidR="00FF3BDC" w:rsidRPr="005879E0" w:rsidRDefault="00FF3BDC" w:rsidP="00FF3BDC">
                  <w:pPr>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The diabetes example is based on knowledge. How would this work otherwise? In any case, this functionality is not well enough characterized to be a certification criterion.</w:t>
                  </w:r>
                </w:p>
                <w:p w:rsidR="00FF3BDC" w:rsidRPr="005879E0" w:rsidRDefault="00FF3BDC" w:rsidP="00FF3BDC">
                  <w:pPr>
                    <w:rPr>
                      <w:rFonts w:asciiTheme="minorHAnsi" w:hAnsiTheme="minorHAnsi"/>
                      <w:color w:val="365F91" w:themeColor="accent1" w:themeShade="BF"/>
                      <w:sz w:val="18"/>
                      <w:szCs w:val="18"/>
                    </w:rPr>
                  </w:pPr>
                </w:p>
                <w:p w:rsidR="00FF3BDC" w:rsidRPr="005879E0" w:rsidRDefault="00FF3BDC" w:rsidP="00FF3BDC">
                  <w:pPr>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br/>
                  </w:r>
                  <w:r w:rsidRPr="005879E0">
                    <w:rPr>
                      <w:color w:val="365F91" w:themeColor="accent1" w:themeShade="BF"/>
                      <w:sz w:val="18"/>
                      <w:szCs w:val="18"/>
                    </w:rPr>
                    <w:t xml:space="preserve"> </w:t>
                  </w:r>
                  <w:r w:rsidRPr="005879E0">
                    <w:rPr>
                      <w:rFonts w:asciiTheme="minorHAnsi" w:hAnsiTheme="minorHAnsi"/>
                      <w:color w:val="365F91" w:themeColor="accent1" w:themeShade="BF"/>
                      <w:sz w:val="18"/>
                      <w:szCs w:val="18"/>
                    </w:rPr>
                    <w:t>•</w:t>
                  </w:r>
                  <w:r w:rsidRPr="005879E0">
                    <w:rPr>
                      <w:rFonts w:asciiTheme="minorHAnsi" w:hAnsiTheme="minorHAnsi"/>
                      <w:color w:val="365F91" w:themeColor="accent1" w:themeShade="BF"/>
                      <w:sz w:val="18"/>
                      <w:szCs w:val="18"/>
                    </w:rPr>
                    <w:tab/>
                    <w:t>Our question is how incorporate into certification criteria on using computer logic related to provide assistance in determining problems not on the list based on data like lab findings or medications.    For purposes of certifiying this functionality the testing scripts and data sets would have to being clinical relevant and included ‘clue data’ that would lead to additional problems.  This represents advanced software logic – The point here is that you want straightforward connections between findings (interventions and diagnostics) and a ‘problem.</w:t>
                  </w:r>
                </w:p>
                <w:p w:rsidR="00FF3BDC" w:rsidRPr="005879E0" w:rsidRDefault="00FF3BDC" w:rsidP="00FF3BDC">
                  <w:pPr>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w:t>
                  </w:r>
                  <w:r w:rsidRPr="005879E0">
                    <w:rPr>
                      <w:rFonts w:asciiTheme="minorHAnsi" w:hAnsiTheme="minorHAnsi"/>
                      <w:color w:val="365F91" w:themeColor="accent1" w:themeShade="BF"/>
                      <w:sz w:val="18"/>
                      <w:szCs w:val="18"/>
                    </w:rPr>
                    <w:tab/>
                    <w:t>Limit the certification criteria and therefore pilot testing to high importance, low ambiguity cases.</w:t>
                  </w:r>
                </w:p>
                <w:p w:rsidR="00FF3BDC" w:rsidRPr="005879E0" w:rsidRDefault="00FF3BDC" w:rsidP="00FF3BDC">
                  <w:pPr>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w:t>
                  </w:r>
                  <w:r w:rsidRPr="005879E0">
                    <w:rPr>
                      <w:rFonts w:asciiTheme="minorHAnsi" w:hAnsiTheme="minorHAnsi"/>
                      <w:color w:val="365F91" w:themeColor="accent1" w:themeShade="BF"/>
                      <w:sz w:val="18"/>
                      <w:szCs w:val="18"/>
                    </w:rPr>
                    <w:tab/>
                    <w:t>Chronic nationwide issues are most feasible. Consider limitation to the top 10</w:t>
                  </w:r>
                </w:p>
                <w:p w:rsidR="00FF3BDC" w:rsidRPr="005879E0" w:rsidRDefault="00FF3BDC" w:rsidP="00FF3BDC">
                  <w:pPr>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w:t>
                  </w:r>
                  <w:r w:rsidRPr="005879E0">
                    <w:rPr>
                      <w:rFonts w:asciiTheme="minorHAnsi" w:hAnsiTheme="minorHAnsi"/>
                      <w:color w:val="365F91" w:themeColor="accent1" w:themeShade="BF"/>
                      <w:sz w:val="18"/>
                      <w:szCs w:val="18"/>
                    </w:rPr>
                    <w:tab/>
                    <w:t>Nothing in making this a certification criteria that prevents vendors from adding this functionality into their system without this requirement</w:t>
                  </w:r>
                </w:p>
                <w:p w:rsidR="00FF3BDC" w:rsidRPr="005879E0" w:rsidRDefault="00FF3BDC" w:rsidP="00FF3BDC">
                  <w:pPr>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w:t>
                  </w:r>
                  <w:r w:rsidRPr="005879E0">
                    <w:rPr>
                      <w:rFonts w:asciiTheme="minorHAnsi" w:hAnsiTheme="minorHAnsi"/>
                      <w:color w:val="365F91" w:themeColor="accent1" w:themeShade="BF"/>
                      <w:sz w:val="18"/>
                      <w:szCs w:val="18"/>
                    </w:rPr>
                    <w:tab/>
                    <w:t>The Healthcare industry as a whole may not be ready for this functionality right now</w:t>
                  </w:r>
                </w:p>
                <w:p w:rsidR="00FF3BDC" w:rsidRPr="005879E0" w:rsidRDefault="00FF3BDC" w:rsidP="00FF3BDC">
                  <w:pPr>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w:t>
                  </w:r>
                  <w:r w:rsidRPr="005879E0">
                    <w:rPr>
                      <w:rFonts w:asciiTheme="minorHAnsi" w:hAnsiTheme="minorHAnsi"/>
                      <w:color w:val="365F91" w:themeColor="accent1" w:themeShade="BF"/>
                      <w:sz w:val="18"/>
                      <w:szCs w:val="18"/>
                    </w:rPr>
                    <w:tab/>
                    <w:t>This type of requirement will create significant challenges with the test scripts.</w:t>
                  </w:r>
                </w:p>
                <w:p w:rsidR="00FF3BDC" w:rsidRPr="005879E0" w:rsidRDefault="00FF3BDC" w:rsidP="00FF3BDC">
                  <w:pPr>
                    <w:rPr>
                      <w:rFonts w:ascii="Calibri" w:hAnsi="Calibri"/>
                      <w:color w:val="365F91" w:themeColor="accent1" w:themeShade="BF"/>
                      <w:sz w:val="18"/>
                      <w:szCs w:val="18"/>
                    </w:rPr>
                  </w:pPr>
                </w:p>
              </w:tc>
            </w:tr>
            <w:tr w:rsidR="00FF3BDC" w:rsidRPr="002E6C44" w:rsidTr="00D937AB">
              <w:tc>
                <w:tcPr>
                  <w:tcW w:w="630" w:type="dxa"/>
                  <w:shd w:val="clear" w:color="auto" w:fill="DBE5F1" w:themeFill="accent1" w:themeFillTint="33"/>
                </w:tcPr>
                <w:p w:rsidR="00FF3BDC" w:rsidRPr="005879E0" w:rsidRDefault="00FF3BDC" w:rsidP="00FF3BDC">
                  <w:pPr>
                    <w:jc w:val="center"/>
                    <w:rPr>
                      <w:rFonts w:ascii="Calibri" w:hAnsi="Calibri"/>
                      <w:b/>
                      <w:bCs/>
                      <w:color w:val="365F91" w:themeColor="accent1" w:themeShade="BF"/>
                      <w:sz w:val="18"/>
                      <w:szCs w:val="18"/>
                    </w:rPr>
                  </w:pPr>
                  <w:r w:rsidRPr="005879E0">
                    <w:rPr>
                      <w:rFonts w:ascii="Calibri" w:hAnsi="Calibri"/>
                      <w:b/>
                      <w:bCs/>
                      <w:color w:val="365F91" w:themeColor="accent1" w:themeShade="BF"/>
                      <w:sz w:val="18"/>
                      <w:szCs w:val="18"/>
                    </w:rPr>
                    <w:t>SGRP106</w:t>
                  </w:r>
                </w:p>
              </w:tc>
              <w:tc>
                <w:tcPr>
                  <w:tcW w:w="3420" w:type="dxa"/>
                  <w:shd w:val="clear" w:color="auto" w:fill="DBE5F1" w:themeFill="accent1" w:themeFillTint="33"/>
                </w:tcPr>
                <w:p w:rsidR="00FF3BDC" w:rsidRPr="005879E0" w:rsidRDefault="00FF3BDC" w:rsidP="00FF3BDC">
                  <w:pPr>
                    <w:rPr>
                      <w:rFonts w:ascii="Calibri" w:hAnsi="Calibri"/>
                      <w:b/>
                      <w:bCs/>
                      <w:color w:val="365F91" w:themeColor="accent1" w:themeShade="BF"/>
                      <w:sz w:val="18"/>
                      <w:szCs w:val="18"/>
                    </w:rPr>
                  </w:pPr>
                  <w:r w:rsidRPr="005879E0">
                    <w:rPr>
                      <w:rFonts w:ascii="Calibri" w:hAnsi="Calibri"/>
                      <w:b/>
                      <w:bCs/>
                      <w:color w:val="365F91" w:themeColor="accent1" w:themeShade="BF"/>
                      <w:sz w:val="18"/>
                      <w:szCs w:val="18"/>
                    </w:rPr>
                    <w:t xml:space="preserve">Consolidated with summary of care - </w:t>
                  </w:r>
                  <w:r w:rsidRPr="005879E0">
                    <w:rPr>
                      <w:rFonts w:ascii="Calibri" w:eastAsia="+mn-ea" w:hAnsi="Calibri" w:cs="+mn-cs"/>
                      <w:b/>
                      <w:bCs/>
                      <w:color w:val="365F91" w:themeColor="accent1" w:themeShade="BF"/>
                      <w:kern w:val="24"/>
                      <w:sz w:val="18"/>
                      <w:szCs w:val="18"/>
                    </w:rPr>
                    <w:t xml:space="preserve"> </w:t>
                  </w:r>
                  <w:r w:rsidRPr="005879E0">
                    <w:rPr>
                      <w:rFonts w:ascii="Calibri" w:hAnsi="Calibri"/>
                      <w:bCs/>
                      <w:color w:val="365F91" w:themeColor="accent1" w:themeShade="BF"/>
                      <w:sz w:val="18"/>
                      <w:szCs w:val="18"/>
                    </w:rPr>
                    <w:t>Maintain  active medication list</w:t>
                  </w:r>
                </w:p>
              </w:tc>
              <w:tc>
                <w:tcPr>
                  <w:tcW w:w="4230" w:type="dxa"/>
                  <w:shd w:val="clear" w:color="auto" w:fill="DBE5F1" w:themeFill="accent1" w:themeFillTint="33"/>
                </w:tcPr>
                <w:p w:rsidR="00FF3BDC" w:rsidRPr="005879E0" w:rsidRDefault="00FF3BDC" w:rsidP="00FF3BDC">
                  <w:pPr>
                    <w:spacing w:after="240"/>
                    <w:rPr>
                      <w:rFonts w:ascii="Calibri" w:hAnsi="Calibri"/>
                      <w:bCs/>
                      <w:color w:val="365F91" w:themeColor="accent1" w:themeShade="BF"/>
                      <w:sz w:val="18"/>
                      <w:szCs w:val="18"/>
                    </w:rPr>
                  </w:pPr>
                  <w:commentRangeStart w:id="212"/>
                  <w:r w:rsidRPr="005879E0">
                    <w:rPr>
                      <w:rFonts w:ascii="Calibri" w:hAnsi="Calibri"/>
                      <w:b/>
                      <w:bCs/>
                      <w:color w:val="365F91" w:themeColor="accent1" w:themeShade="BF"/>
                      <w:sz w:val="18"/>
                      <w:szCs w:val="18"/>
                    </w:rPr>
                    <w:t xml:space="preserve">Certification criteria: </w:t>
                  </w:r>
                  <w:r w:rsidRPr="005879E0">
                    <w:rPr>
                      <w:rFonts w:ascii="Calibri" w:hAnsi="Calibri"/>
                      <w:bCs/>
                      <w:color w:val="365F91" w:themeColor="accent1" w:themeShade="BF"/>
                      <w:sz w:val="18"/>
                      <w:szCs w:val="18"/>
                    </w:rPr>
                    <w:t>EHR systems should provide functionality to help maintain up-to-date, accurate medication list</w:t>
                  </w:r>
                </w:p>
                <w:p w:rsidR="00FF3BDC" w:rsidRPr="005879E0" w:rsidRDefault="00FF3BDC" w:rsidP="00FF3BDC">
                  <w:pPr>
                    <w:spacing w:after="240"/>
                    <w:rPr>
                      <w:rFonts w:ascii="Calibri" w:hAnsi="Calibri"/>
                      <w:bCs/>
                      <w:color w:val="365F91" w:themeColor="accent1" w:themeShade="BF"/>
                      <w:sz w:val="18"/>
                      <w:szCs w:val="18"/>
                    </w:rPr>
                  </w:pPr>
                  <w:r w:rsidRPr="005879E0">
                    <w:rPr>
                      <w:rFonts w:ascii="Calibri" w:hAnsi="Calibri"/>
                      <w:b/>
                      <w:bCs/>
                      <w:color w:val="365F91" w:themeColor="accent1" w:themeShade="BF"/>
                      <w:sz w:val="18"/>
                      <w:szCs w:val="18"/>
                    </w:rPr>
                    <w:t xml:space="preserve">Certification criteria: </w:t>
                  </w:r>
                  <w:r w:rsidRPr="005879E0">
                    <w:rPr>
                      <w:rFonts w:ascii="Calibri" w:hAnsi="Calibri"/>
                      <w:bCs/>
                      <w:color w:val="365F91" w:themeColor="accent1" w:themeShade="BF"/>
                      <w:sz w:val="18"/>
                      <w:szCs w:val="18"/>
                    </w:rPr>
                    <w:t xml:space="preserve">Use of problems and lab test results to support clinicians’ maintenance of up-to-date accurate medication lists. Systems provide decision support about additions, edits, and deletions for clinicians’ review. For example, an antibiotic (not for acne) has been on the medication list for over say a month, the EHR system might ask the provider whether the medication is a chronic medication.  The system will not make any changes without professional approval.  </w:t>
                  </w:r>
                </w:p>
                <w:commentRangeEnd w:id="212"/>
                <w:p w:rsidR="00FF3BDC" w:rsidRPr="005879E0" w:rsidRDefault="00FF3BDC" w:rsidP="00FF3BDC">
                  <w:pPr>
                    <w:spacing w:after="240"/>
                    <w:rPr>
                      <w:rFonts w:ascii="Calibri" w:hAnsi="Calibri"/>
                      <w:b/>
                      <w:bCs/>
                      <w:color w:val="365F91" w:themeColor="accent1" w:themeShade="BF"/>
                      <w:sz w:val="18"/>
                      <w:szCs w:val="18"/>
                    </w:rPr>
                  </w:pPr>
                  <w:r w:rsidRPr="005879E0">
                    <w:rPr>
                      <w:rStyle w:val="CommentReference"/>
                      <w:color w:val="365F91" w:themeColor="accent1" w:themeShade="BF"/>
                    </w:rPr>
                    <w:commentReference w:id="212"/>
                  </w:r>
                </w:p>
              </w:tc>
              <w:tc>
                <w:tcPr>
                  <w:tcW w:w="3870" w:type="dxa"/>
                  <w:gridSpan w:val="2"/>
                  <w:shd w:val="clear" w:color="auto" w:fill="DBE5F1" w:themeFill="accent1" w:themeFillTint="33"/>
                </w:tcPr>
                <w:p w:rsidR="00FF3BDC" w:rsidRPr="005879E0" w:rsidRDefault="00FF3BDC" w:rsidP="00FF3BDC">
                  <w:pPr>
                    <w:rPr>
                      <w:rFonts w:ascii="Calibri" w:hAnsi="Calibri"/>
                      <w:bCs/>
                      <w:color w:val="365F91" w:themeColor="accent1" w:themeShade="BF"/>
                      <w:sz w:val="18"/>
                      <w:szCs w:val="18"/>
                    </w:rPr>
                  </w:pPr>
                  <w:r w:rsidRPr="005879E0">
                    <w:rPr>
                      <w:rFonts w:ascii="Calibri" w:hAnsi="Calibri"/>
                      <w:b/>
                      <w:bCs/>
                      <w:color w:val="365F91" w:themeColor="accent1" w:themeShade="BF"/>
                      <w:sz w:val="18"/>
                      <w:szCs w:val="18"/>
                    </w:rPr>
                    <w:t xml:space="preserve">Certification criteria: </w:t>
                  </w:r>
                  <w:r w:rsidRPr="005879E0">
                    <w:rPr>
                      <w:rFonts w:ascii="Calibri" w:hAnsi="Calibri"/>
                      <w:bCs/>
                      <w:color w:val="365F91" w:themeColor="accent1" w:themeShade="BF"/>
                      <w:sz w:val="18"/>
                      <w:szCs w:val="18"/>
                    </w:rPr>
                    <w:t xml:space="preserve">Use other EHR data such as medications filled or dispensed, or free text searching for medications to support maintenance of up-to-date and accurate medication lists. </w:t>
                  </w:r>
                </w:p>
                <w:p w:rsidR="00FF3BDC" w:rsidRPr="005879E0" w:rsidRDefault="00FF3BDC" w:rsidP="00FF3BDC">
                  <w:pPr>
                    <w:rPr>
                      <w:rFonts w:ascii="Calibri" w:hAnsi="Calibri"/>
                      <w:b/>
                      <w:bCs/>
                      <w:color w:val="365F91" w:themeColor="accent1" w:themeShade="BF"/>
                      <w:sz w:val="18"/>
                      <w:szCs w:val="18"/>
                    </w:rPr>
                  </w:pPr>
                </w:p>
              </w:tc>
              <w:tc>
                <w:tcPr>
                  <w:tcW w:w="2700" w:type="dxa"/>
                  <w:shd w:val="clear" w:color="auto" w:fill="DBE5F1" w:themeFill="accent1" w:themeFillTint="33"/>
                </w:tcPr>
                <w:p w:rsidR="00FF3BDC" w:rsidRPr="005879E0" w:rsidRDefault="00FF3BDC" w:rsidP="00FF3BDC">
                  <w:pPr>
                    <w:rPr>
                      <w:rFonts w:ascii="Calibri" w:hAnsi="Calibri"/>
                      <w:bCs/>
                      <w:color w:val="365F91" w:themeColor="accent1" w:themeShade="BF"/>
                      <w:sz w:val="18"/>
                      <w:szCs w:val="18"/>
                    </w:rPr>
                  </w:pPr>
                  <w:r w:rsidRPr="005879E0">
                    <w:rPr>
                      <w:rFonts w:ascii="Calibri" w:hAnsi="Calibri"/>
                      <w:bCs/>
                      <w:color w:val="365F91" w:themeColor="accent1" w:themeShade="BF"/>
                      <w:sz w:val="18"/>
                      <w:szCs w:val="18"/>
                    </w:rPr>
                    <w:t>How to incorporate into certification criteria for pilot testing?</w:t>
                  </w:r>
                </w:p>
                <w:p w:rsidR="00FF3BDC" w:rsidRPr="005879E0" w:rsidRDefault="00FF3BDC" w:rsidP="00FF3BDC">
                  <w:pPr>
                    <w:rPr>
                      <w:rFonts w:ascii="Calibri" w:hAnsi="Calibri"/>
                      <w:bCs/>
                      <w:color w:val="365F91" w:themeColor="accent1" w:themeShade="BF"/>
                      <w:sz w:val="18"/>
                      <w:szCs w:val="18"/>
                    </w:rPr>
                  </w:pPr>
                </w:p>
                <w:p w:rsidR="00FF3BDC" w:rsidRPr="005879E0" w:rsidRDefault="00FF3BDC" w:rsidP="00FF3BDC">
                  <w:pPr>
                    <w:rPr>
                      <w:rFonts w:ascii="Calibri" w:hAnsi="Calibri"/>
                      <w:bCs/>
                      <w:color w:val="365F91" w:themeColor="accent1" w:themeShade="BF"/>
                      <w:sz w:val="18"/>
                      <w:szCs w:val="18"/>
                    </w:rPr>
                  </w:pPr>
                  <w:r w:rsidRPr="005879E0">
                    <w:rPr>
                      <w:rFonts w:ascii="Calibri" w:hAnsi="Calibri"/>
                      <w:color w:val="365F91" w:themeColor="accent1" w:themeShade="BF"/>
                      <w:sz w:val="18"/>
                      <w:szCs w:val="18"/>
                    </w:rPr>
                    <w:t>The intent is that EHR vendors would provide functionality to help maintain functionality for active medication lists, not that they supply the actual knowledge for the rules.</w:t>
                  </w:r>
                </w:p>
              </w:tc>
            </w:tr>
            <w:tr w:rsidR="00FF3BDC" w:rsidRPr="002E6C44" w:rsidTr="00D937AB">
              <w:tc>
                <w:tcPr>
                  <w:tcW w:w="14850" w:type="dxa"/>
                  <w:gridSpan w:val="6"/>
                  <w:shd w:val="clear" w:color="auto" w:fill="DBE5F1" w:themeFill="accent1" w:themeFillTint="33"/>
                </w:tcPr>
                <w:p w:rsidR="00FF3BDC" w:rsidRPr="005879E0" w:rsidRDefault="00FF3BDC" w:rsidP="00FF3BDC">
                  <w:pPr>
                    <w:rPr>
                      <w:rFonts w:ascii="Calibri" w:hAnsi="Calibri"/>
                      <w:b/>
                      <w:color w:val="365F91" w:themeColor="accent1" w:themeShade="BF"/>
                      <w:sz w:val="18"/>
                      <w:szCs w:val="18"/>
                    </w:rPr>
                  </w:pPr>
                  <w:r w:rsidRPr="005879E0">
                    <w:rPr>
                      <w:rFonts w:ascii="Calibri" w:hAnsi="Calibri"/>
                      <w:b/>
                      <w:color w:val="365F91" w:themeColor="accent1" w:themeShade="BF"/>
                      <w:sz w:val="18"/>
                      <w:szCs w:val="18"/>
                    </w:rPr>
                    <w:t>PUBLIC COMMENTS:</w:t>
                  </w:r>
                </w:p>
                <w:p w:rsidR="00FF3BDC" w:rsidRPr="005879E0" w:rsidRDefault="00FF3BDC" w:rsidP="00FF3BDC">
                  <w:pPr>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Many commenters expressed support for this additional functionality.  Equally, commenters expressed concern for a variety of reasons, with the primary concerns being the vagueness of the certification criteria, the potential for alert fatigue, and additional costs and complexity for providers.  Additionally, various specialty interests were expressed.  A few options were given for testing and standards.</w:t>
                  </w:r>
                </w:p>
                <w:p w:rsidR="00FF3BDC" w:rsidRPr="005879E0" w:rsidRDefault="00FF3BDC" w:rsidP="00FF3BDC">
                  <w:pPr>
                    <w:rPr>
                      <w:rFonts w:ascii="Calibri" w:hAnsi="Calibri"/>
                      <w:color w:val="365F91" w:themeColor="accent1" w:themeShade="BF"/>
                      <w:sz w:val="18"/>
                      <w:szCs w:val="18"/>
                    </w:rPr>
                  </w:pPr>
                </w:p>
              </w:tc>
            </w:tr>
            <w:tr w:rsidR="00FF3BDC" w:rsidRPr="002E6C44" w:rsidTr="00D937AB">
              <w:tc>
                <w:tcPr>
                  <w:tcW w:w="14850" w:type="dxa"/>
                  <w:gridSpan w:val="6"/>
                  <w:shd w:val="clear" w:color="auto" w:fill="DBE5F1" w:themeFill="accent1" w:themeFillTint="33"/>
                </w:tcPr>
                <w:p w:rsidR="00FF3BDC" w:rsidRPr="005879E0" w:rsidRDefault="00FF3BDC" w:rsidP="00FF3BDC">
                  <w:pPr>
                    <w:rPr>
                      <w:rFonts w:ascii="Calibri" w:hAnsi="Calibri"/>
                      <w:color w:val="365F91" w:themeColor="accent1" w:themeShade="BF"/>
                      <w:sz w:val="18"/>
                      <w:szCs w:val="18"/>
                    </w:rPr>
                  </w:pPr>
                  <w:r w:rsidRPr="005879E0">
                    <w:rPr>
                      <w:rFonts w:ascii="Calibri" w:hAnsi="Calibri"/>
                      <w:b/>
                      <w:color w:val="365F91" w:themeColor="accent1" w:themeShade="BF"/>
                      <w:sz w:val="18"/>
                      <w:szCs w:val="18"/>
                    </w:rPr>
                    <w:t>HITSC COMMENTS:</w:t>
                  </w:r>
                </w:p>
                <w:p w:rsidR="00FF3BDC" w:rsidRPr="005879E0" w:rsidRDefault="00FF3BDC" w:rsidP="00FF3BDC">
                  <w:pPr>
                    <w:rPr>
                      <w:rFonts w:ascii="Calibri" w:hAnsi="Calibri"/>
                      <w:b/>
                      <w:color w:val="365F91" w:themeColor="accent1" w:themeShade="BF"/>
                      <w:sz w:val="18"/>
                      <w:szCs w:val="18"/>
                    </w:rPr>
                  </w:pPr>
                </w:p>
                <w:p w:rsidR="00FF3BDC" w:rsidRPr="005879E0" w:rsidRDefault="00FF3BDC" w:rsidP="00FF3BDC">
                  <w:pPr>
                    <w:rPr>
                      <w:rFonts w:ascii="Calibri" w:hAnsi="Calibri"/>
                      <w:color w:val="365F91" w:themeColor="accent1" w:themeShade="BF"/>
                      <w:sz w:val="18"/>
                      <w:szCs w:val="18"/>
                    </w:rPr>
                  </w:pPr>
                  <w:r w:rsidRPr="005879E0">
                    <w:rPr>
                      <w:rFonts w:ascii="Calibri" w:hAnsi="Calibri"/>
                      <w:color w:val="365F91" w:themeColor="accent1" w:themeShade="BF"/>
                      <w:sz w:val="18"/>
                      <w:szCs w:val="18"/>
                    </w:rPr>
                    <w:t>Recommend against standardizing at this time, see above response on Problem List.  Integration of external data sources e.g. for fill status introduces new concerns with data validation that need to be resolved first.</w:t>
                  </w:r>
                </w:p>
                <w:p w:rsidR="00FF3BDC" w:rsidRPr="005879E0" w:rsidRDefault="00FF3BDC" w:rsidP="00FF3BDC">
                  <w:pPr>
                    <w:rPr>
                      <w:rFonts w:ascii="Calibri" w:hAnsi="Calibri"/>
                      <w:color w:val="365F91" w:themeColor="accent1" w:themeShade="BF"/>
                      <w:sz w:val="18"/>
                      <w:szCs w:val="18"/>
                    </w:rPr>
                  </w:pPr>
                </w:p>
                <w:p w:rsidR="00FF3BDC" w:rsidRPr="005879E0" w:rsidRDefault="00FF3BDC" w:rsidP="00FF3BDC">
                  <w:pPr>
                    <w:rPr>
                      <w:rFonts w:ascii="Calibri" w:hAnsi="Calibri"/>
                      <w:color w:val="365F91" w:themeColor="accent1" w:themeShade="BF"/>
                      <w:sz w:val="18"/>
                      <w:szCs w:val="18"/>
                    </w:rPr>
                  </w:pPr>
                  <w:r w:rsidRPr="005879E0">
                    <w:rPr>
                      <w:rFonts w:ascii="Calibri" w:hAnsi="Calibri"/>
                      <w:color w:val="365F91" w:themeColor="accent1" w:themeShade="BF"/>
                      <w:sz w:val="18"/>
                      <w:szCs w:val="18"/>
                    </w:rPr>
                    <w:t>•</w:t>
                  </w:r>
                  <w:r w:rsidRPr="005879E0">
                    <w:rPr>
                      <w:rFonts w:ascii="Calibri" w:hAnsi="Calibri"/>
                      <w:color w:val="365F91" w:themeColor="accent1" w:themeShade="BF"/>
                      <w:sz w:val="18"/>
                      <w:szCs w:val="18"/>
                    </w:rPr>
                    <w:tab/>
                    <w:t>Expansions of the measures as explained in certification criteria is of concern due to physician workflow, varying  vendor functionality and clear definitions of timelines and factors related to the triggering events.</w:t>
                  </w:r>
                </w:p>
                <w:p w:rsidR="00FF3BDC" w:rsidRPr="005879E0" w:rsidRDefault="00FF3BDC" w:rsidP="00FF3BDC">
                  <w:pPr>
                    <w:rPr>
                      <w:rFonts w:ascii="Calibri" w:hAnsi="Calibri"/>
                      <w:color w:val="365F91" w:themeColor="accent1" w:themeShade="BF"/>
                      <w:sz w:val="18"/>
                      <w:szCs w:val="18"/>
                    </w:rPr>
                  </w:pPr>
                  <w:r w:rsidRPr="005879E0">
                    <w:rPr>
                      <w:rFonts w:ascii="Calibri" w:hAnsi="Calibri"/>
                      <w:color w:val="365F91" w:themeColor="accent1" w:themeShade="BF"/>
                      <w:sz w:val="18"/>
                      <w:szCs w:val="18"/>
                    </w:rPr>
                    <w:t>•</w:t>
                  </w:r>
                  <w:r w:rsidRPr="005879E0">
                    <w:rPr>
                      <w:rFonts w:ascii="Calibri" w:hAnsi="Calibri"/>
                      <w:color w:val="365F91" w:themeColor="accent1" w:themeShade="BF"/>
                      <w:sz w:val="18"/>
                      <w:szCs w:val="18"/>
                    </w:rPr>
                    <w:tab/>
                    <w:t>105 and 106 should be tied together and the use can be linked together</w:t>
                  </w:r>
                </w:p>
                <w:p w:rsidR="00FF3BDC" w:rsidRPr="005879E0" w:rsidRDefault="00FF3BDC" w:rsidP="00FF3BDC">
                  <w:pPr>
                    <w:pStyle w:val="ListParagraph0"/>
                    <w:numPr>
                      <w:ilvl w:val="0"/>
                      <w:numId w:val="17"/>
                    </w:numPr>
                    <w:rPr>
                      <w:rFonts w:ascii="Calibri" w:hAnsi="Calibri"/>
                      <w:color w:val="365F91" w:themeColor="accent1" w:themeShade="BF"/>
                      <w:sz w:val="18"/>
                      <w:szCs w:val="18"/>
                    </w:rPr>
                  </w:pPr>
                  <w:r w:rsidRPr="005879E0">
                    <w:rPr>
                      <w:rFonts w:ascii="Calibri" w:hAnsi="Calibri"/>
                      <w:color w:val="365F91" w:themeColor="accent1" w:themeShade="BF"/>
                      <w:sz w:val="18"/>
                      <w:szCs w:val="18"/>
                    </w:rPr>
                    <w:t>Link the two together so that we understand the difference between filled and dispensed - The concern expressed related to the standards/process to provide the information of a medication being filled then dispensed back to the primary care provider (EP).</w:t>
                  </w:r>
                </w:p>
                <w:p w:rsidR="00FF3BDC" w:rsidRPr="005879E0" w:rsidRDefault="00FF3BDC" w:rsidP="00FF3BDC">
                  <w:pPr>
                    <w:rPr>
                      <w:rFonts w:ascii="Calibri" w:hAnsi="Calibri"/>
                      <w:color w:val="365F91" w:themeColor="accent1" w:themeShade="BF"/>
                      <w:sz w:val="18"/>
                      <w:szCs w:val="18"/>
                    </w:rPr>
                  </w:pPr>
                  <w:r w:rsidRPr="005879E0">
                    <w:rPr>
                      <w:rFonts w:ascii="Calibri" w:hAnsi="Calibri"/>
                      <w:color w:val="365F91" w:themeColor="accent1" w:themeShade="BF"/>
                      <w:sz w:val="18"/>
                      <w:szCs w:val="18"/>
                    </w:rPr>
                    <w:t>•</w:t>
                  </w:r>
                  <w:r w:rsidRPr="005879E0">
                    <w:rPr>
                      <w:rFonts w:ascii="Calibri" w:hAnsi="Calibri"/>
                      <w:color w:val="365F91" w:themeColor="accent1" w:themeShade="BF"/>
                      <w:sz w:val="18"/>
                      <w:szCs w:val="18"/>
                    </w:rPr>
                    <w:tab/>
                    <w:t>Good idea for long term, but may not be appropriate right now</w:t>
                  </w:r>
                </w:p>
                <w:p w:rsidR="00FF3BDC" w:rsidRPr="005879E0" w:rsidRDefault="00FF3BDC" w:rsidP="00FF3BDC">
                  <w:pPr>
                    <w:rPr>
                      <w:rFonts w:ascii="Calibri" w:hAnsi="Calibri"/>
                      <w:color w:val="365F91" w:themeColor="accent1" w:themeShade="BF"/>
                      <w:sz w:val="18"/>
                      <w:szCs w:val="18"/>
                    </w:rPr>
                  </w:pPr>
                  <w:r w:rsidRPr="005879E0">
                    <w:rPr>
                      <w:rFonts w:ascii="Calibri" w:hAnsi="Calibri"/>
                      <w:color w:val="365F91" w:themeColor="accent1" w:themeShade="BF"/>
                      <w:sz w:val="18"/>
                      <w:szCs w:val="18"/>
                    </w:rPr>
                    <w:t>•</w:t>
                  </w:r>
                  <w:r w:rsidRPr="005879E0">
                    <w:rPr>
                      <w:rFonts w:ascii="Calibri" w:hAnsi="Calibri"/>
                      <w:color w:val="365F91" w:themeColor="accent1" w:themeShade="BF"/>
                      <w:sz w:val="18"/>
                      <w:szCs w:val="18"/>
                    </w:rPr>
                    <w:tab/>
                    <w:t>Consider testing CDS in the real world with input from actual providers and workers, before it is added as an expanded measure.</w:t>
                  </w:r>
                </w:p>
                <w:p w:rsidR="00FF3BDC" w:rsidRPr="005879E0" w:rsidRDefault="00FF3BDC" w:rsidP="00FF3BDC">
                  <w:pPr>
                    <w:rPr>
                      <w:rFonts w:ascii="Calibri" w:hAnsi="Calibri"/>
                      <w:color w:val="365F91" w:themeColor="accent1" w:themeShade="BF"/>
                      <w:sz w:val="18"/>
                      <w:szCs w:val="18"/>
                    </w:rPr>
                  </w:pPr>
                  <w:r w:rsidRPr="005879E0">
                    <w:rPr>
                      <w:rFonts w:ascii="Calibri" w:hAnsi="Calibri"/>
                      <w:color w:val="365F91" w:themeColor="accent1" w:themeShade="BF"/>
                      <w:sz w:val="18"/>
                      <w:szCs w:val="18"/>
                    </w:rPr>
                    <w:t>•</w:t>
                  </w:r>
                  <w:r w:rsidRPr="005879E0">
                    <w:rPr>
                      <w:rFonts w:ascii="Calibri" w:hAnsi="Calibri"/>
                      <w:color w:val="365F91" w:themeColor="accent1" w:themeShade="BF"/>
                      <w:sz w:val="18"/>
                      <w:szCs w:val="18"/>
                    </w:rPr>
                    <w:tab/>
                    <w:t>Great for the future, but difficult to do right now</w:t>
                  </w:r>
                </w:p>
                <w:p w:rsidR="00FF3BDC" w:rsidRPr="005879E0" w:rsidRDefault="00FF3BDC" w:rsidP="00FF3BDC">
                  <w:pPr>
                    <w:rPr>
                      <w:rFonts w:ascii="Calibri" w:hAnsi="Calibri"/>
                      <w:color w:val="365F91" w:themeColor="accent1" w:themeShade="BF"/>
                      <w:sz w:val="18"/>
                      <w:szCs w:val="18"/>
                    </w:rPr>
                  </w:pPr>
                  <w:r w:rsidRPr="005879E0">
                    <w:rPr>
                      <w:rFonts w:ascii="Calibri" w:hAnsi="Calibri"/>
                      <w:color w:val="365F91" w:themeColor="accent1" w:themeShade="BF"/>
                      <w:sz w:val="18"/>
                      <w:szCs w:val="18"/>
                    </w:rPr>
                    <w:t>•</w:t>
                  </w:r>
                  <w:r w:rsidRPr="005879E0">
                    <w:rPr>
                      <w:rFonts w:ascii="Calibri" w:hAnsi="Calibri"/>
                      <w:color w:val="365F91" w:themeColor="accent1" w:themeShade="BF"/>
                      <w:sz w:val="18"/>
                      <w:szCs w:val="18"/>
                    </w:rPr>
                    <w:tab/>
                    <w:t>More clarity can be added with the use cases to produce adequate testing and  then the establishment of certification criteria</w:t>
                  </w:r>
                </w:p>
                <w:p w:rsidR="00FF3BDC" w:rsidRPr="005879E0" w:rsidRDefault="00FF3BDC" w:rsidP="00FF3BDC">
                  <w:pPr>
                    <w:rPr>
                      <w:rFonts w:ascii="Calibri" w:hAnsi="Calibri"/>
                      <w:color w:val="365F91" w:themeColor="accent1" w:themeShade="BF"/>
                      <w:sz w:val="18"/>
                      <w:szCs w:val="18"/>
                    </w:rPr>
                  </w:pPr>
                </w:p>
              </w:tc>
            </w:tr>
            <w:tr w:rsidR="00FF3BDC" w:rsidRPr="002E6C44" w:rsidTr="00D937AB">
              <w:tc>
                <w:tcPr>
                  <w:tcW w:w="630" w:type="dxa"/>
                  <w:shd w:val="clear" w:color="auto" w:fill="DBE5F1" w:themeFill="accent1" w:themeFillTint="33"/>
                </w:tcPr>
                <w:p w:rsidR="00FF3BDC" w:rsidRPr="005879E0" w:rsidRDefault="00FF3BDC" w:rsidP="00FF3BDC">
                  <w:pPr>
                    <w:jc w:val="center"/>
                    <w:rPr>
                      <w:rFonts w:ascii="Calibri" w:hAnsi="Calibri"/>
                      <w:b/>
                      <w:bCs/>
                      <w:color w:val="365F91" w:themeColor="accent1" w:themeShade="BF"/>
                      <w:sz w:val="18"/>
                      <w:szCs w:val="18"/>
                    </w:rPr>
                  </w:pPr>
                  <w:r w:rsidRPr="005879E0">
                    <w:rPr>
                      <w:color w:val="365F91" w:themeColor="accent1" w:themeShade="BF"/>
                      <w:sz w:val="18"/>
                      <w:szCs w:val="18"/>
                    </w:rPr>
                    <w:br w:type="page"/>
                  </w:r>
                  <w:r w:rsidRPr="005879E0">
                    <w:rPr>
                      <w:rFonts w:ascii="Calibri" w:hAnsi="Calibri"/>
                      <w:b/>
                      <w:bCs/>
                      <w:color w:val="365F91" w:themeColor="accent1" w:themeShade="BF"/>
                      <w:sz w:val="18"/>
                      <w:szCs w:val="18"/>
                    </w:rPr>
                    <w:t>SGRP107</w:t>
                  </w:r>
                </w:p>
              </w:tc>
              <w:tc>
                <w:tcPr>
                  <w:tcW w:w="3420" w:type="dxa"/>
                  <w:shd w:val="clear" w:color="auto" w:fill="DBE5F1" w:themeFill="accent1" w:themeFillTint="33"/>
                </w:tcPr>
                <w:p w:rsidR="00FF3BDC" w:rsidRPr="005879E0" w:rsidRDefault="00FF3BDC" w:rsidP="00FF3BDC">
                  <w:pPr>
                    <w:rPr>
                      <w:rFonts w:ascii="Calibri" w:hAnsi="Calibri"/>
                      <w:b/>
                      <w:bCs/>
                      <w:color w:val="365F91" w:themeColor="accent1" w:themeShade="BF"/>
                      <w:sz w:val="18"/>
                      <w:szCs w:val="18"/>
                    </w:rPr>
                  </w:pPr>
                  <w:r w:rsidRPr="005879E0">
                    <w:rPr>
                      <w:rFonts w:ascii="Calibri" w:hAnsi="Calibri"/>
                      <w:b/>
                      <w:bCs/>
                      <w:color w:val="365F91" w:themeColor="accent1" w:themeShade="BF"/>
                      <w:sz w:val="18"/>
                      <w:szCs w:val="18"/>
                    </w:rPr>
                    <w:t xml:space="preserve">Consolidated with summary of care - </w:t>
                  </w:r>
                  <w:r w:rsidRPr="005879E0">
                    <w:rPr>
                      <w:rFonts w:ascii="Calibri" w:eastAsia="+mn-ea" w:hAnsi="Calibri" w:cs="+mn-cs"/>
                      <w:b/>
                      <w:bCs/>
                      <w:color w:val="365F91" w:themeColor="accent1" w:themeShade="BF"/>
                      <w:kern w:val="24"/>
                      <w:sz w:val="18"/>
                      <w:szCs w:val="18"/>
                    </w:rPr>
                    <w:t xml:space="preserve"> </w:t>
                  </w:r>
                  <w:r w:rsidRPr="005879E0">
                    <w:rPr>
                      <w:rFonts w:ascii="Calibri" w:hAnsi="Calibri"/>
                      <w:bCs/>
                      <w:color w:val="365F91" w:themeColor="accent1" w:themeShade="BF"/>
                      <w:sz w:val="18"/>
                      <w:szCs w:val="18"/>
                    </w:rPr>
                    <w:t>Maintain active medication allergy list</w:t>
                  </w:r>
                </w:p>
              </w:tc>
              <w:tc>
                <w:tcPr>
                  <w:tcW w:w="4230" w:type="dxa"/>
                  <w:shd w:val="clear" w:color="auto" w:fill="DBE5F1" w:themeFill="accent1" w:themeFillTint="33"/>
                </w:tcPr>
                <w:p w:rsidR="00FF3BDC" w:rsidRPr="005879E0" w:rsidRDefault="00FF3BDC" w:rsidP="00FF3BDC">
                  <w:pPr>
                    <w:pStyle w:val="PlainText"/>
                    <w:rPr>
                      <w:rFonts w:ascii="Calibri" w:eastAsia="+mn-ea" w:hAnsi="Calibri" w:cs="+mn-cs"/>
                      <w:color w:val="365F91" w:themeColor="accent1" w:themeShade="BF"/>
                      <w:kern w:val="24"/>
                      <w:sz w:val="18"/>
                      <w:szCs w:val="18"/>
                    </w:rPr>
                  </w:pPr>
                  <w:r w:rsidRPr="005879E0">
                    <w:rPr>
                      <w:rFonts w:ascii="Calibri" w:hAnsi="Calibri"/>
                      <w:b/>
                      <w:bCs/>
                      <w:color w:val="365F91" w:themeColor="accent1" w:themeShade="BF"/>
                      <w:sz w:val="18"/>
                      <w:szCs w:val="18"/>
                    </w:rPr>
                    <w:t xml:space="preserve">Certification criteria: </w:t>
                  </w:r>
                  <w:r w:rsidRPr="005879E0">
                    <w:rPr>
                      <w:rFonts w:ascii="Calibri" w:eastAsia="+mn-ea" w:hAnsi="Calibri" w:cs="+mn-cs"/>
                      <w:color w:val="365F91" w:themeColor="accent1" w:themeShade="BF"/>
                      <w:kern w:val="24"/>
                      <w:sz w:val="18"/>
                      <w:szCs w:val="18"/>
                    </w:rPr>
                    <w:t xml:space="preserve">EHR systems should provide functionality to code medication allergies including its related drug family to code related reactions.  </w:t>
                  </w:r>
                </w:p>
                <w:p w:rsidR="00FF3BDC" w:rsidRPr="005879E0" w:rsidRDefault="00FF3BDC" w:rsidP="00FF3BDC">
                  <w:pPr>
                    <w:pStyle w:val="PlainText"/>
                    <w:rPr>
                      <w:rFonts w:ascii="Calibri" w:hAnsi="Calibri"/>
                      <w:bCs/>
                      <w:color w:val="365F91" w:themeColor="accent1" w:themeShade="BF"/>
                      <w:sz w:val="18"/>
                      <w:szCs w:val="18"/>
                    </w:rPr>
                  </w:pPr>
                </w:p>
                <w:p w:rsidR="00FF3BDC" w:rsidRPr="005879E0" w:rsidRDefault="00FF3BDC" w:rsidP="00FF3BDC">
                  <w:pPr>
                    <w:spacing w:after="240"/>
                    <w:rPr>
                      <w:rFonts w:ascii="Calibri" w:hAnsi="Calibri"/>
                      <w:b/>
                      <w:bCs/>
                      <w:color w:val="365F91" w:themeColor="accent1" w:themeShade="BF"/>
                      <w:sz w:val="18"/>
                      <w:szCs w:val="18"/>
                    </w:rPr>
                  </w:pPr>
                </w:p>
              </w:tc>
              <w:tc>
                <w:tcPr>
                  <w:tcW w:w="3870" w:type="dxa"/>
                  <w:gridSpan w:val="2"/>
                  <w:shd w:val="clear" w:color="auto" w:fill="DBE5F1" w:themeFill="accent1" w:themeFillTint="33"/>
                </w:tcPr>
                <w:p w:rsidR="00FF3BDC" w:rsidRPr="005879E0" w:rsidRDefault="00FF3BDC" w:rsidP="00FF3BDC">
                  <w:pPr>
                    <w:rPr>
                      <w:rFonts w:ascii="Calibri" w:hAnsi="Calibri"/>
                      <w:color w:val="365F91" w:themeColor="accent1" w:themeShade="BF"/>
                      <w:sz w:val="18"/>
                      <w:szCs w:val="18"/>
                    </w:rPr>
                  </w:pPr>
                  <w:r w:rsidRPr="005879E0">
                    <w:rPr>
                      <w:rFonts w:ascii="Calibri" w:hAnsi="Calibri"/>
                      <w:color w:val="365F91" w:themeColor="accent1" w:themeShade="BF"/>
                      <w:sz w:val="18"/>
                      <w:szCs w:val="18"/>
                    </w:rPr>
                    <w:t xml:space="preserve">Contraindications that could include adverse reactions and procedural intolerance. </w:t>
                  </w:r>
                </w:p>
                <w:p w:rsidR="00FF3BDC" w:rsidRPr="005879E0" w:rsidRDefault="00FF3BDC" w:rsidP="00FF3BDC">
                  <w:pPr>
                    <w:rPr>
                      <w:rFonts w:ascii="Calibri" w:hAnsi="Calibri"/>
                      <w:color w:val="365F91" w:themeColor="accent1" w:themeShade="BF"/>
                      <w:sz w:val="18"/>
                      <w:szCs w:val="18"/>
                    </w:rPr>
                  </w:pPr>
                </w:p>
                <w:p w:rsidR="00FF3BDC" w:rsidRPr="005879E0" w:rsidRDefault="00FF3BDC" w:rsidP="00FF3BDC">
                  <w:pPr>
                    <w:rPr>
                      <w:rFonts w:ascii="Calibri" w:hAnsi="Calibri"/>
                      <w:b/>
                      <w:bCs/>
                      <w:color w:val="365F91" w:themeColor="accent1" w:themeShade="BF"/>
                      <w:sz w:val="18"/>
                      <w:szCs w:val="18"/>
                    </w:rPr>
                  </w:pPr>
                </w:p>
              </w:tc>
              <w:tc>
                <w:tcPr>
                  <w:tcW w:w="2700" w:type="dxa"/>
                  <w:shd w:val="clear" w:color="auto" w:fill="DBE5F1" w:themeFill="accent1" w:themeFillTint="33"/>
                </w:tcPr>
                <w:p w:rsidR="00FF3BDC" w:rsidRPr="005879E0" w:rsidRDefault="00FF3BDC" w:rsidP="00FF3BDC">
                  <w:pPr>
                    <w:rPr>
                      <w:rFonts w:ascii="Calibri" w:hAnsi="Calibri"/>
                      <w:bCs/>
                      <w:color w:val="365F91" w:themeColor="accent1" w:themeShade="BF"/>
                      <w:sz w:val="18"/>
                      <w:szCs w:val="18"/>
                    </w:rPr>
                  </w:pPr>
                  <w:r w:rsidRPr="005879E0">
                    <w:rPr>
                      <w:rFonts w:ascii="Calibri" w:hAnsi="Calibri"/>
                      <w:color w:val="365F91" w:themeColor="accent1" w:themeShade="BF"/>
                      <w:sz w:val="18"/>
                      <w:szCs w:val="18"/>
                    </w:rPr>
                    <w:t>The intent is that EHR vendors would provide functionality to help maintain functionality for active medication allergy lists, not that they supply the actual knowledge for the rules.</w:t>
                  </w:r>
                </w:p>
              </w:tc>
            </w:tr>
            <w:tr w:rsidR="00FF3BDC" w:rsidRPr="002E6C44" w:rsidTr="00D937AB">
              <w:tc>
                <w:tcPr>
                  <w:tcW w:w="14850" w:type="dxa"/>
                  <w:gridSpan w:val="6"/>
                  <w:shd w:val="clear" w:color="auto" w:fill="DBE5F1" w:themeFill="accent1" w:themeFillTint="33"/>
                </w:tcPr>
                <w:p w:rsidR="00FF3BDC" w:rsidRPr="005879E0" w:rsidRDefault="00FF3BDC" w:rsidP="00FF3BDC">
                  <w:pPr>
                    <w:rPr>
                      <w:rFonts w:ascii="Calibri" w:hAnsi="Calibri"/>
                      <w:b/>
                      <w:color w:val="365F91" w:themeColor="accent1" w:themeShade="BF"/>
                      <w:sz w:val="18"/>
                      <w:szCs w:val="18"/>
                    </w:rPr>
                  </w:pPr>
                  <w:r w:rsidRPr="005879E0">
                    <w:rPr>
                      <w:rFonts w:ascii="Calibri" w:hAnsi="Calibri"/>
                      <w:b/>
                      <w:color w:val="365F91" w:themeColor="accent1" w:themeShade="BF"/>
                      <w:sz w:val="18"/>
                      <w:szCs w:val="18"/>
                    </w:rPr>
                    <w:t>PUBLIC COMMENTS:</w:t>
                  </w:r>
                </w:p>
                <w:p w:rsidR="00FF3BDC" w:rsidRPr="005879E0" w:rsidRDefault="00FF3BDC" w:rsidP="00FF3BDC">
                  <w:pPr>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Commenters generally supported these proposals.  Commenters pointed out the need for a clear and precise certification criteria, which would enable more specific comments.  Commenters also pointed out the need for standards with some recommendations given.  Commenters also suggested the inclusion of other allergens and the need to differentiate allergy intolerances and adverse reactions.  A few commenters were concerned about alert fatigue and costs due to this additional functionality.</w:t>
                  </w:r>
                </w:p>
                <w:p w:rsidR="00FF3BDC" w:rsidRPr="005879E0" w:rsidRDefault="00FF3BDC" w:rsidP="00FF3BDC">
                  <w:pPr>
                    <w:rPr>
                      <w:rFonts w:ascii="Calibri" w:hAnsi="Calibri"/>
                      <w:color w:val="365F91" w:themeColor="accent1" w:themeShade="BF"/>
                      <w:sz w:val="18"/>
                      <w:szCs w:val="18"/>
                    </w:rPr>
                  </w:pPr>
                </w:p>
              </w:tc>
            </w:tr>
            <w:tr w:rsidR="00FF3BDC" w:rsidRPr="002E6C44" w:rsidTr="00D937AB">
              <w:tc>
                <w:tcPr>
                  <w:tcW w:w="14850" w:type="dxa"/>
                  <w:gridSpan w:val="6"/>
                  <w:shd w:val="clear" w:color="auto" w:fill="DBE5F1" w:themeFill="accent1" w:themeFillTint="33"/>
                </w:tcPr>
                <w:p w:rsidR="00FF3BDC" w:rsidRPr="005879E0" w:rsidRDefault="00FF3BDC" w:rsidP="00FF3BDC">
                  <w:pPr>
                    <w:rPr>
                      <w:rFonts w:ascii="Calibri" w:hAnsi="Calibri"/>
                      <w:color w:val="365F91" w:themeColor="accent1" w:themeShade="BF"/>
                      <w:sz w:val="18"/>
                      <w:szCs w:val="18"/>
                    </w:rPr>
                  </w:pPr>
                  <w:r w:rsidRPr="005879E0">
                    <w:rPr>
                      <w:rFonts w:ascii="Calibri" w:hAnsi="Calibri"/>
                      <w:b/>
                      <w:color w:val="365F91" w:themeColor="accent1" w:themeShade="BF"/>
                      <w:sz w:val="18"/>
                      <w:szCs w:val="18"/>
                    </w:rPr>
                    <w:t>HITSC COMMENTS:</w:t>
                  </w:r>
                </w:p>
                <w:p w:rsidR="00FF3BDC" w:rsidRPr="005879E0" w:rsidRDefault="00FF3BDC" w:rsidP="00FF3BDC">
                  <w:pPr>
                    <w:rPr>
                      <w:rFonts w:ascii="Calibri" w:hAnsi="Calibri"/>
                      <w:color w:val="365F91" w:themeColor="accent1" w:themeShade="BF"/>
                      <w:sz w:val="18"/>
                      <w:szCs w:val="18"/>
                    </w:rPr>
                  </w:pPr>
                  <w:r w:rsidRPr="005879E0">
                    <w:rPr>
                      <w:rFonts w:ascii="Calibri" w:hAnsi="Calibri"/>
                      <w:color w:val="365F91" w:themeColor="accent1" w:themeShade="BF"/>
                      <w:sz w:val="18"/>
                      <w:szCs w:val="18"/>
                    </w:rPr>
                    <w:t xml:space="preserve">See comments on SGRP 105, 106.  </w:t>
                  </w:r>
                  <w:r w:rsidRPr="005879E0">
                    <w:rPr>
                      <w:rFonts w:asciiTheme="minorHAnsi" w:hAnsiTheme="minorHAnsi"/>
                      <w:color w:val="365F91" w:themeColor="accent1" w:themeShade="BF"/>
                      <w:sz w:val="18"/>
                      <w:szCs w:val="18"/>
                    </w:rPr>
                    <w:t xml:space="preserve"> Advisories and alerts should qualify as helpful tools but should not be mandated. </w:t>
                  </w:r>
                  <w:r w:rsidRPr="005879E0">
                    <w:rPr>
                      <w:rFonts w:ascii="Calibri" w:hAnsi="Calibri"/>
                      <w:color w:val="365F91" w:themeColor="accent1" w:themeShade="BF"/>
                      <w:sz w:val="18"/>
                      <w:szCs w:val="18"/>
                    </w:rPr>
                    <w:t>Patient supplied data could be helpful but would introduce new issues with data validity, reliability, and integrity.</w:t>
                  </w:r>
                </w:p>
              </w:tc>
            </w:tr>
            <w:tr w:rsidR="00FF3BDC" w:rsidRPr="002E6C44" w:rsidTr="00D937AB">
              <w:tc>
                <w:tcPr>
                  <w:tcW w:w="630" w:type="dxa"/>
                  <w:shd w:val="clear" w:color="auto" w:fill="DBE5F1" w:themeFill="accent1" w:themeFillTint="33"/>
                </w:tcPr>
                <w:p w:rsidR="00FF3BDC" w:rsidRPr="005879E0" w:rsidRDefault="00FF3BDC" w:rsidP="00FF3BDC">
                  <w:pPr>
                    <w:jc w:val="center"/>
                    <w:rPr>
                      <w:rFonts w:ascii="Calibri" w:hAnsi="Calibri"/>
                      <w:b/>
                      <w:bCs/>
                      <w:color w:val="365F91" w:themeColor="accent1" w:themeShade="BF"/>
                      <w:sz w:val="18"/>
                      <w:szCs w:val="18"/>
                    </w:rPr>
                  </w:pPr>
                  <w:r w:rsidRPr="005879E0">
                    <w:rPr>
                      <w:rFonts w:ascii="Calibri" w:hAnsi="Calibri"/>
                      <w:b/>
                      <w:bCs/>
                      <w:color w:val="365F91" w:themeColor="accent1" w:themeShade="BF"/>
                      <w:sz w:val="18"/>
                      <w:szCs w:val="18"/>
                    </w:rPr>
                    <w:t>SGRP108</w:t>
                  </w:r>
                </w:p>
              </w:tc>
              <w:tc>
                <w:tcPr>
                  <w:tcW w:w="3420" w:type="dxa"/>
                  <w:shd w:val="clear" w:color="auto" w:fill="DBE5F1" w:themeFill="accent1" w:themeFillTint="33"/>
                </w:tcPr>
                <w:p w:rsidR="00FF3BDC" w:rsidRPr="005879E0" w:rsidRDefault="00FF3BDC" w:rsidP="00FF3BDC">
                  <w:pPr>
                    <w:rPr>
                      <w:rFonts w:ascii="Calibri" w:hAnsi="Calibri"/>
                      <w:b/>
                      <w:bCs/>
                      <w:color w:val="365F91" w:themeColor="accent1" w:themeShade="BF"/>
                      <w:sz w:val="18"/>
                      <w:szCs w:val="18"/>
                    </w:rPr>
                  </w:pPr>
                  <w:r w:rsidRPr="005879E0">
                    <w:rPr>
                      <w:rFonts w:ascii="Calibri" w:hAnsi="Calibri"/>
                      <w:b/>
                      <w:bCs/>
                      <w:color w:val="365F91" w:themeColor="accent1" w:themeShade="BF"/>
                      <w:sz w:val="18"/>
                      <w:szCs w:val="18"/>
                    </w:rPr>
                    <w:t>Objective: Record and chart changes in vital signs:</w:t>
                  </w:r>
                  <w:r w:rsidRPr="005879E0">
                    <w:rPr>
                      <w:rFonts w:ascii="Calibri" w:hAnsi="Calibri"/>
                      <w:color w:val="365F91" w:themeColor="accent1" w:themeShade="BF"/>
                      <w:sz w:val="18"/>
                      <w:szCs w:val="18"/>
                    </w:rPr>
                    <w:br/>
                    <w:t>• Height/length</w:t>
                  </w:r>
                  <w:r w:rsidRPr="005879E0">
                    <w:rPr>
                      <w:rFonts w:ascii="Calibri" w:hAnsi="Calibri"/>
                      <w:color w:val="365F91" w:themeColor="accent1" w:themeShade="BF"/>
                      <w:sz w:val="18"/>
                      <w:szCs w:val="18"/>
                    </w:rPr>
                    <w:br/>
                    <w:t>• Weight</w:t>
                  </w:r>
                  <w:r w:rsidRPr="005879E0">
                    <w:rPr>
                      <w:rFonts w:ascii="Calibri" w:hAnsi="Calibri"/>
                      <w:color w:val="365F91" w:themeColor="accent1" w:themeShade="BF"/>
                      <w:sz w:val="18"/>
                      <w:szCs w:val="18"/>
                    </w:rPr>
                    <w:br/>
                    <w:t>• Blood pressure (age 3 and over)</w:t>
                  </w:r>
                  <w:r w:rsidRPr="005879E0">
                    <w:rPr>
                      <w:rFonts w:ascii="Calibri" w:hAnsi="Calibri"/>
                      <w:color w:val="365F91" w:themeColor="accent1" w:themeShade="BF"/>
                      <w:sz w:val="18"/>
                      <w:szCs w:val="18"/>
                    </w:rPr>
                    <w:br/>
                    <w:t>• Calculate and display BMI</w:t>
                  </w:r>
                  <w:r w:rsidRPr="005879E0">
                    <w:rPr>
                      <w:rFonts w:ascii="Calibri" w:hAnsi="Calibri"/>
                      <w:color w:val="365F91" w:themeColor="accent1" w:themeShade="BF"/>
                      <w:sz w:val="18"/>
                      <w:szCs w:val="18"/>
                    </w:rPr>
                    <w:br/>
                    <w:t>• Plot and display growth charts for patients 0-20 years, including BMI</w:t>
                  </w:r>
                  <w:r w:rsidRPr="005879E0">
                    <w:rPr>
                      <w:rFonts w:ascii="Calibri" w:hAnsi="Calibri"/>
                      <w:color w:val="365F91" w:themeColor="accent1" w:themeShade="BF"/>
                      <w:sz w:val="18"/>
                      <w:szCs w:val="18"/>
                    </w:rPr>
                    <w:br/>
                  </w:r>
                  <w:r w:rsidRPr="005879E0">
                    <w:rPr>
                      <w:rFonts w:ascii="Calibri" w:hAnsi="Calibri"/>
                      <w:color w:val="365F91" w:themeColor="accent1" w:themeShade="BF"/>
                      <w:sz w:val="18"/>
                      <w:szCs w:val="18"/>
                    </w:rPr>
                    <w:br/>
                  </w:r>
                  <w:r w:rsidRPr="005879E0">
                    <w:rPr>
                      <w:rFonts w:ascii="Calibri" w:hAnsi="Calibri"/>
                      <w:b/>
                      <w:bCs/>
                      <w:color w:val="365F91" w:themeColor="accent1" w:themeShade="BF"/>
                      <w:sz w:val="18"/>
                      <w:szCs w:val="18"/>
                    </w:rPr>
                    <w:t xml:space="preserve">Measure: </w:t>
                  </w:r>
                  <w:r w:rsidRPr="005879E0">
                    <w:rPr>
                      <w:rFonts w:ascii="Calibri" w:hAnsi="Calibri"/>
                      <w:color w:val="365F91" w:themeColor="accent1" w:themeShade="BF"/>
                      <w:sz w:val="18"/>
                      <w:szCs w:val="18"/>
                    </w:rPr>
                    <w:t>More than 80 percent of all unique patients seen by the EP or admitted to the eligible hospital's or CAH's inpatient or emergency department (POS 21 or 23) during the EHR reporting period have blood pressure (for patients age 3 and over only) and height/length and weight (for all ages) recorded as structured data</w:t>
                  </w:r>
                </w:p>
              </w:tc>
              <w:tc>
                <w:tcPr>
                  <w:tcW w:w="4230" w:type="dxa"/>
                  <w:shd w:val="clear" w:color="auto" w:fill="DBE5F1" w:themeFill="accent1" w:themeFillTint="33"/>
                </w:tcPr>
                <w:p w:rsidR="00FF3BDC" w:rsidRPr="005879E0" w:rsidRDefault="00FF3BDC" w:rsidP="00FF3BDC">
                  <w:pPr>
                    <w:spacing w:after="240"/>
                    <w:rPr>
                      <w:rFonts w:ascii="Calibri" w:hAnsi="Calibri"/>
                      <w:b/>
                      <w:bCs/>
                      <w:color w:val="365F91" w:themeColor="accent1" w:themeShade="BF"/>
                      <w:sz w:val="18"/>
                      <w:szCs w:val="18"/>
                    </w:rPr>
                  </w:pPr>
                  <w:r w:rsidRPr="005879E0">
                    <w:rPr>
                      <w:rFonts w:ascii="Calibri" w:hAnsi="Calibri"/>
                      <w:color w:val="365F91" w:themeColor="accent1" w:themeShade="BF"/>
                      <w:sz w:val="18"/>
                      <w:szCs w:val="18"/>
                    </w:rPr>
                    <w:t xml:space="preserve">Retire measure because it is topped out </w:t>
                  </w:r>
                  <w:r w:rsidRPr="005879E0">
                    <w:rPr>
                      <w:rFonts w:ascii="Calibri" w:hAnsi="Calibri"/>
                      <w:bCs/>
                      <w:color w:val="365F91" w:themeColor="accent1" w:themeShade="BF"/>
                      <w:sz w:val="18"/>
                      <w:szCs w:val="18"/>
                    </w:rPr>
                    <w:t>(achieved 80% threshold).  T</w:t>
                  </w:r>
                  <w:r w:rsidRPr="005879E0">
                    <w:rPr>
                      <w:rFonts w:asciiTheme="minorHAnsi" w:hAnsiTheme="minorHAnsi"/>
                      <w:color w:val="365F91" w:themeColor="accent1" w:themeShade="BF"/>
                      <w:sz w:val="18"/>
                      <w:szCs w:val="18"/>
                    </w:rPr>
                    <w:t>rack progress to improve outcomes via CQM NQF 0018</w:t>
                  </w:r>
                </w:p>
              </w:tc>
              <w:tc>
                <w:tcPr>
                  <w:tcW w:w="3870" w:type="dxa"/>
                  <w:gridSpan w:val="2"/>
                  <w:shd w:val="clear" w:color="auto" w:fill="DBE5F1" w:themeFill="accent1" w:themeFillTint="33"/>
                </w:tcPr>
                <w:p w:rsidR="00FF3BDC" w:rsidRPr="005879E0" w:rsidRDefault="00FF3BDC" w:rsidP="00FF3BDC">
                  <w:pPr>
                    <w:rPr>
                      <w:rFonts w:ascii="Calibri" w:hAnsi="Calibri"/>
                      <w:b/>
                      <w:bCs/>
                      <w:color w:val="365F91" w:themeColor="accent1" w:themeShade="BF"/>
                      <w:sz w:val="18"/>
                      <w:szCs w:val="18"/>
                    </w:rPr>
                  </w:pPr>
                  <w:r w:rsidRPr="005879E0">
                    <w:rPr>
                      <w:rFonts w:ascii="Calibri" w:hAnsi="Calibri"/>
                      <w:color w:val="365F91" w:themeColor="accent1" w:themeShade="BF"/>
                      <w:sz w:val="18"/>
                      <w:szCs w:val="18"/>
                    </w:rPr>
                    <w:t> </w:t>
                  </w:r>
                </w:p>
              </w:tc>
              <w:tc>
                <w:tcPr>
                  <w:tcW w:w="2700" w:type="dxa"/>
                  <w:shd w:val="clear" w:color="auto" w:fill="DBE5F1" w:themeFill="accent1" w:themeFillTint="33"/>
                </w:tcPr>
                <w:p w:rsidR="00FF3BDC" w:rsidRPr="005879E0" w:rsidRDefault="00FF3BDC" w:rsidP="00FF3BDC">
                  <w:pPr>
                    <w:rPr>
                      <w:rFonts w:ascii="Calibri" w:hAnsi="Calibri"/>
                      <w:bCs/>
                      <w:color w:val="365F91" w:themeColor="accent1" w:themeShade="BF"/>
                      <w:sz w:val="18"/>
                      <w:szCs w:val="18"/>
                    </w:rPr>
                  </w:pPr>
                  <w:r w:rsidRPr="005879E0">
                    <w:rPr>
                      <w:rFonts w:ascii="Calibri" w:hAnsi="Calibri"/>
                      <w:color w:val="365F91" w:themeColor="accent1" w:themeShade="BF"/>
                      <w:sz w:val="18"/>
                      <w:szCs w:val="18"/>
                    </w:rPr>
                    <w:t>Do commenters agree with retiring the measure, or should we continue this objective?  Continuing the measure would mean an additional number of objectives that providers will need to attest to.</w:t>
                  </w:r>
                </w:p>
              </w:tc>
            </w:tr>
            <w:tr w:rsidR="00FF3BDC" w:rsidRPr="002E6C44" w:rsidTr="00D937AB">
              <w:tc>
                <w:tcPr>
                  <w:tcW w:w="14850" w:type="dxa"/>
                  <w:gridSpan w:val="6"/>
                  <w:shd w:val="clear" w:color="auto" w:fill="DBE5F1" w:themeFill="accent1" w:themeFillTint="33"/>
                </w:tcPr>
                <w:p w:rsidR="00FF3BDC" w:rsidRPr="005879E0" w:rsidRDefault="00FF3BDC" w:rsidP="00FF3BDC">
                  <w:pPr>
                    <w:rPr>
                      <w:rFonts w:ascii="Calibri" w:hAnsi="Calibri"/>
                      <w:b/>
                      <w:color w:val="365F91" w:themeColor="accent1" w:themeShade="BF"/>
                      <w:sz w:val="18"/>
                      <w:szCs w:val="18"/>
                    </w:rPr>
                  </w:pPr>
                  <w:r w:rsidRPr="005879E0">
                    <w:rPr>
                      <w:rFonts w:ascii="Calibri" w:hAnsi="Calibri"/>
                      <w:b/>
                      <w:color w:val="365F91" w:themeColor="accent1" w:themeShade="BF"/>
                      <w:sz w:val="18"/>
                      <w:szCs w:val="18"/>
                    </w:rPr>
                    <w:t>PUBLIC COMMENTS:</w:t>
                  </w:r>
                </w:p>
                <w:p w:rsidR="00FF3BDC" w:rsidRPr="005879E0" w:rsidRDefault="00FF3BDC" w:rsidP="00FF3BDC">
                  <w:pPr>
                    <w:rPr>
                      <w:rFonts w:ascii="Calibri" w:hAnsi="Calibri"/>
                      <w:b/>
                      <w:color w:val="365F91" w:themeColor="accent1" w:themeShade="BF"/>
                      <w:sz w:val="18"/>
                      <w:szCs w:val="18"/>
                    </w:rPr>
                  </w:pPr>
                </w:p>
                <w:p w:rsidR="00FF3BDC" w:rsidRPr="005879E0" w:rsidRDefault="00FF3BDC" w:rsidP="00FF3BDC">
                  <w:pPr>
                    <w:rPr>
                      <w:rFonts w:ascii="Calibri" w:hAnsi="Calibri"/>
                      <w:color w:val="365F91" w:themeColor="accent1" w:themeShade="BF"/>
                      <w:sz w:val="18"/>
                      <w:szCs w:val="18"/>
                    </w:rPr>
                  </w:pPr>
                  <w:r w:rsidRPr="005879E0">
                    <w:rPr>
                      <w:rFonts w:ascii="Calibri" w:hAnsi="Calibri"/>
                      <w:color w:val="365F91" w:themeColor="accent1" w:themeShade="BF"/>
                      <w:sz w:val="18"/>
                      <w:szCs w:val="18"/>
                    </w:rPr>
                    <w:t>Comments were mixed on whether to retire or not.</w:t>
                  </w:r>
                </w:p>
              </w:tc>
            </w:tr>
            <w:tr w:rsidR="00FF3BDC" w:rsidRPr="002E6C44" w:rsidTr="00D937AB">
              <w:tc>
                <w:tcPr>
                  <w:tcW w:w="14850" w:type="dxa"/>
                  <w:gridSpan w:val="6"/>
                  <w:shd w:val="clear" w:color="auto" w:fill="DBE5F1" w:themeFill="accent1" w:themeFillTint="33"/>
                </w:tcPr>
                <w:p w:rsidR="00FF3BDC" w:rsidRPr="005879E0" w:rsidRDefault="00FF3BDC" w:rsidP="00FF3BDC">
                  <w:pPr>
                    <w:rPr>
                      <w:rFonts w:ascii="Calibri" w:hAnsi="Calibri"/>
                      <w:color w:val="365F91" w:themeColor="accent1" w:themeShade="BF"/>
                      <w:sz w:val="18"/>
                      <w:szCs w:val="18"/>
                    </w:rPr>
                  </w:pPr>
                  <w:r w:rsidRPr="005879E0">
                    <w:rPr>
                      <w:rFonts w:ascii="Calibri" w:hAnsi="Calibri"/>
                      <w:b/>
                      <w:color w:val="365F91" w:themeColor="accent1" w:themeShade="BF"/>
                      <w:sz w:val="18"/>
                      <w:szCs w:val="18"/>
                    </w:rPr>
                    <w:t>HITSC COMMENTS:</w:t>
                  </w:r>
                </w:p>
                <w:p w:rsidR="00FF3BDC" w:rsidRPr="005879E0" w:rsidRDefault="00FF3BDC" w:rsidP="00FF3BDC">
                  <w:pPr>
                    <w:rPr>
                      <w:rFonts w:ascii="Calibri" w:hAnsi="Calibri"/>
                      <w:color w:val="365F91" w:themeColor="accent1" w:themeShade="BF"/>
                      <w:sz w:val="18"/>
                      <w:szCs w:val="18"/>
                    </w:rPr>
                  </w:pPr>
                  <w:r w:rsidRPr="005879E0">
                    <w:rPr>
                      <w:rFonts w:ascii="Calibri" w:hAnsi="Calibri"/>
                      <w:color w:val="365F91" w:themeColor="accent1" w:themeShade="BF"/>
                      <w:sz w:val="18"/>
                      <w:szCs w:val="18"/>
                    </w:rPr>
                    <w:t>Agree with retiring the measure.</w:t>
                  </w:r>
                </w:p>
                <w:p w:rsidR="00FF3BDC" w:rsidRPr="005879E0" w:rsidRDefault="00FF3BDC" w:rsidP="00FF3BDC">
                  <w:pPr>
                    <w:rPr>
                      <w:rFonts w:ascii="Calibri" w:hAnsi="Calibri"/>
                      <w:color w:val="365F91" w:themeColor="accent1" w:themeShade="BF"/>
                      <w:sz w:val="18"/>
                      <w:szCs w:val="18"/>
                    </w:rPr>
                  </w:pPr>
                </w:p>
                <w:p w:rsidR="00FF3BDC" w:rsidRPr="005879E0" w:rsidRDefault="00FF3BDC" w:rsidP="00FF3BDC">
                  <w:pPr>
                    <w:rPr>
                      <w:rFonts w:ascii="Calibri" w:hAnsi="Calibri"/>
                      <w:color w:val="365F91" w:themeColor="accent1" w:themeShade="BF"/>
                      <w:sz w:val="18"/>
                      <w:szCs w:val="18"/>
                    </w:rPr>
                  </w:pPr>
                  <w:r w:rsidRPr="005879E0">
                    <w:rPr>
                      <w:rFonts w:ascii="Calibri" w:hAnsi="Calibri"/>
                      <w:color w:val="365F91" w:themeColor="accent1" w:themeShade="BF"/>
                      <w:sz w:val="18"/>
                      <w:szCs w:val="18"/>
                    </w:rPr>
                    <w:t>SUMMARY COMMENT: Retiring this measure makes sense because attestation is of limited use at this stage of MU, but measures should demonstrate the use of such data, not its collection. In general, retiring attestation measures is reasonable provided the intent is that the data is transitioning to data use.</w:t>
                  </w:r>
                </w:p>
                <w:p w:rsidR="00FF3BDC" w:rsidRPr="005879E0" w:rsidRDefault="00FF3BDC" w:rsidP="00FF3BDC">
                  <w:pPr>
                    <w:rPr>
                      <w:rFonts w:ascii="Calibri" w:hAnsi="Calibri"/>
                      <w:color w:val="365F91" w:themeColor="accent1" w:themeShade="BF"/>
                      <w:sz w:val="18"/>
                      <w:szCs w:val="18"/>
                    </w:rPr>
                  </w:pPr>
                  <w:r w:rsidRPr="005879E0">
                    <w:rPr>
                      <w:rFonts w:ascii="Calibri" w:hAnsi="Calibri"/>
                      <w:color w:val="365F91" w:themeColor="accent1" w:themeShade="BF"/>
                      <w:sz w:val="18"/>
                      <w:szCs w:val="18"/>
                    </w:rPr>
                    <w:t>Comments: Floyd: This objective should be a requirement for the EHR to automatically report the frequency of each item among all visits rather than a requirement for attestation.  There is no certification requirement for EHRs to perform functional process utilization. While there should be such a requirement, without it the objective remains an attestation element and adds to unnecessary work on the part of providers.</w:t>
                  </w:r>
                </w:p>
                <w:p w:rsidR="00FF3BDC" w:rsidRPr="005879E0" w:rsidRDefault="00FF3BDC" w:rsidP="00FF3BDC">
                  <w:pPr>
                    <w:pStyle w:val="ListParagraph0"/>
                    <w:numPr>
                      <w:ilvl w:val="0"/>
                      <w:numId w:val="18"/>
                    </w:numPr>
                    <w:rPr>
                      <w:rFonts w:ascii="Calibri" w:hAnsi="Calibri"/>
                      <w:color w:val="365F91" w:themeColor="accent1" w:themeShade="BF"/>
                      <w:sz w:val="18"/>
                      <w:szCs w:val="18"/>
                    </w:rPr>
                  </w:pPr>
                  <w:r w:rsidRPr="005879E0">
                    <w:rPr>
                      <w:rFonts w:ascii="Calibri" w:hAnsi="Calibri"/>
                      <w:color w:val="365F91" w:themeColor="accent1" w:themeShade="BF"/>
                      <w:sz w:val="18"/>
                      <w:szCs w:val="18"/>
                    </w:rPr>
                    <w:t>Continue blood pressure and BMI with increasing performance standard (to 95%) over 3 years. Perform evidence review regarding the age up to which growth-chart calculation is clinically important.</w:t>
                  </w:r>
                </w:p>
                <w:p w:rsidR="00FF3BDC" w:rsidRPr="005879E0" w:rsidRDefault="00FF3BDC" w:rsidP="00FF3BDC">
                  <w:pPr>
                    <w:pStyle w:val="ListParagraph0"/>
                    <w:numPr>
                      <w:ilvl w:val="0"/>
                      <w:numId w:val="18"/>
                    </w:numPr>
                    <w:rPr>
                      <w:rFonts w:ascii="Calibri" w:hAnsi="Calibri"/>
                      <w:color w:val="365F91" w:themeColor="accent1" w:themeShade="BF"/>
                      <w:sz w:val="18"/>
                      <w:szCs w:val="18"/>
                    </w:rPr>
                  </w:pPr>
                  <w:r w:rsidRPr="005879E0">
                    <w:rPr>
                      <w:rFonts w:ascii="Calibri" w:hAnsi="Calibri"/>
                      <w:color w:val="365F91" w:themeColor="accent1" w:themeShade="BF"/>
                      <w:sz w:val="18"/>
                      <w:szCs w:val="18"/>
                    </w:rPr>
                    <w:t>Agree with retiring</w:t>
                  </w:r>
                </w:p>
                <w:p w:rsidR="00FF3BDC" w:rsidRPr="005879E0" w:rsidRDefault="00FF3BDC" w:rsidP="00FF3BDC">
                  <w:pPr>
                    <w:rPr>
                      <w:rFonts w:ascii="Calibri" w:hAnsi="Calibri"/>
                      <w:color w:val="365F91" w:themeColor="accent1" w:themeShade="BF"/>
                      <w:sz w:val="18"/>
                      <w:szCs w:val="18"/>
                    </w:rPr>
                  </w:pPr>
                  <w:r w:rsidRPr="005879E0">
                    <w:rPr>
                      <w:rFonts w:ascii="Calibri" w:hAnsi="Calibri"/>
                      <w:color w:val="365F91" w:themeColor="accent1" w:themeShade="BF"/>
                      <w:sz w:val="18"/>
                      <w:szCs w:val="18"/>
                    </w:rPr>
                    <w:t>Discussion:</w:t>
                  </w:r>
                </w:p>
                <w:p w:rsidR="00FF3BDC" w:rsidRPr="005879E0" w:rsidRDefault="00FF3BDC" w:rsidP="00FF3BDC">
                  <w:pPr>
                    <w:pStyle w:val="ListParagraph0"/>
                    <w:numPr>
                      <w:ilvl w:val="0"/>
                      <w:numId w:val="19"/>
                    </w:numPr>
                    <w:rPr>
                      <w:rFonts w:ascii="Calibri" w:hAnsi="Calibri"/>
                      <w:color w:val="365F91" w:themeColor="accent1" w:themeShade="BF"/>
                      <w:sz w:val="18"/>
                      <w:szCs w:val="18"/>
                    </w:rPr>
                  </w:pPr>
                  <w:r w:rsidRPr="005879E0">
                    <w:rPr>
                      <w:rFonts w:ascii="Calibri" w:hAnsi="Calibri"/>
                      <w:color w:val="365F91" w:themeColor="accent1" w:themeShade="BF"/>
                      <w:sz w:val="18"/>
                      <w:szCs w:val="18"/>
                    </w:rPr>
                    <w:t>Ideally would capture the actual values for the measure – if you wouldn’t do that then there is no reason to retain</w:t>
                  </w:r>
                </w:p>
                <w:p w:rsidR="00FF3BDC" w:rsidRPr="005879E0" w:rsidRDefault="00FF3BDC" w:rsidP="00FF3BDC">
                  <w:pPr>
                    <w:pStyle w:val="ListParagraph0"/>
                    <w:numPr>
                      <w:ilvl w:val="0"/>
                      <w:numId w:val="19"/>
                    </w:numPr>
                    <w:rPr>
                      <w:rFonts w:ascii="Calibri" w:hAnsi="Calibri"/>
                      <w:color w:val="365F91" w:themeColor="accent1" w:themeShade="BF"/>
                      <w:sz w:val="18"/>
                      <w:szCs w:val="18"/>
                    </w:rPr>
                  </w:pPr>
                  <w:r w:rsidRPr="005879E0">
                    <w:rPr>
                      <w:rFonts w:ascii="Calibri" w:hAnsi="Calibri"/>
                      <w:color w:val="365F91" w:themeColor="accent1" w:themeShade="BF"/>
                      <w:sz w:val="18"/>
                      <w:szCs w:val="18"/>
                    </w:rPr>
                    <w:t>Healthcare is the only place where 80% would be “topped out”</w:t>
                  </w:r>
                </w:p>
                <w:p w:rsidR="00FF3BDC" w:rsidRPr="005879E0" w:rsidRDefault="00FF3BDC" w:rsidP="00FF3BDC">
                  <w:pPr>
                    <w:pStyle w:val="ListParagraph0"/>
                    <w:numPr>
                      <w:ilvl w:val="0"/>
                      <w:numId w:val="19"/>
                    </w:numPr>
                    <w:rPr>
                      <w:rFonts w:ascii="Calibri" w:hAnsi="Calibri"/>
                      <w:color w:val="365F91" w:themeColor="accent1" w:themeShade="BF"/>
                      <w:sz w:val="18"/>
                      <w:szCs w:val="18"/>
                    </w:rPr>
                  </w:pPr>
                  <w:r w:rsidRPr="005879E0">
                    <w:rPr>
                      <w:rFonts w:ascii="Calibri" w:hAnsi="Calibri"/>
                      <w:color w:val="365F91" w:themeColor="accent1" w:themeShade="BF"/>
                      <w:sz w:val="18"/>
                      <w:szCs w:val="18"/>
                    </w:rPr>
                    <w:t>BP is measured in one of the MU2 measures—BMI is also covered for some patients therefore probably not needed</w:t>
                  </w:r>
                </w:p>
                <w:p w:rsidR="00FF3BDC" w:rsidRPr="005879E0" w:rsidRDefault="00FF3BDC" w:rsidP="00FF3BDC">
                  <w:pPr>
                    <w:pStyle w:val="ListParagraph0"/>
                    <w:numPr>
                      <w:ilvl w:val="0"/>
                      <w:numId w:val="19"/>
                    </w:numPr>
                    <w:rPr>
                      <w:rFonts w:ascii="Calibri" w:hAnsi="Calibri"/>
                      <w:color w:val="365F91" w:themeColor="accent1" w:themeShade="BF"/>
                      <w:sz w:val="18"/>
                      <w:szCs w:val="18"/>
                    </w:rPr>
                  </w:pPr>
                  <w:r w:rsidRPr="005879E0">
                    <w:rPr>
                      <w:rFonts w:ascii="Calibri" w:hAnsi="Calibri"/>
                      <w:color w:val="365F91" w:themeColor="accent1" w:themeShade="BF"/>
                      <w:sz w:val="18"/>
                      <w:szCs w:val="18"/>
                    </w:rPr>
                    <w:t xml:space="preserve">Only BP would be measured if this is eliminated </w:t>
                  </w:r>
                </w:p>
                <w:p w:rsidR="00FF3BDC" w:rsidRPr="005879E0" w:rsidRDefault="00FF3BDC" w:rsidP="00FF3BDC">
                  <w:pPr>
                    <w:pStyle w:val="ListParagraph0"/>
                    <w:numPr>
                      <w:ilvl w:val="0"/>
                      <w:numId w:val="19"/>
                    </w:numPr>
                    <w:rPr>
                      <w:rFonts w:ascii="Calibri" w:hAnsi="Calibri"/>
                      <w:color w:val="365F91" w:themeColor="accent1" w:themeShade="BF"/>
                      <w:sz w:val="18"/>
                      <w:szCs w:val="18"/>
                    </w:rPr>
                  </w:pPr>
                  <w:r w:rsidRPr="005879E0">
                    <w:rPr>
                      <w:rFonts w:ascii="Calibri" w:hAnsi="Calibri"/>
                      <w:color w:val="365F91" w:themeColor="accent1" w:themeShade="BF"/>
                      <w:sz w:val="18"/>
                      <w:szCs w:val="18"/>
                    </w:rPr>
                    <w:t>This measure looks at capture of data—not USE of data—need to move beyond capture to utilization</w:t>
                  </w:r>
                </w:p>
                <w:p w:rsidR="00FF3BDC" w:rsidRPr="005879E0" w:rsidRDefault="00FF3BDC" w:rsidP="00FF3BDC">
                  <w:pPr>
                    <w:rPr>
                      <w:rFonts w:ascii="Calibri" w:hAnsi="Calibri"/>
                      <w:color w:val="365F91" w:themeColor="accent1" w:themeShade="BF"/>
                      <w:sz w:val="18"/>
                      <w:szCs w:val="18"/>
                    </w:rPr>
                  </w:pPr>
                </w:p>
              </w:tc>
            </w:tr>
            <w:tr w:rsidR="00FF3BDC" w:rsidRPr="002E6C44" w:rsidTr="00D937AB">
              <w:tc>
                <w:tcPr>
                  <w:tcW w:w="630" w:type="dxa"/>
                  <w:shd w:val="clear" w:color="auto" w:fill="DBE5F1" w:themeFill="accent1" w:themeFillTint="33"/>
                </w:tcPr>
                <w:p w:rsidR="00FF3BDC" w:rsidRPr="005879E0" w:rsidRDefault="00FF3BDC" w:rsidP="00FF3BDC">
                  <w:pPr>
                    <w:jc w:val="center"/>
                    <w:rPr>
                      <w:rFonts w:ascii="Calibri" w:hAnsi="Calibri"/>
                      <w:b/>
                      <w:bCs/>
                      <w:color w:val="365F91" w:themeColor="accent1" w:themeShade="BF"/>
                      <w:sz w:val="18"/>
                      <w:szCs w:val="18"/>
                    </w:rPr>
                  </w:pPr>
                  <w:r w:rsidRPr="005879E0">
                    <w:rPr>
                      <w:rFonts w:ascii="Calibri" w:hAnsi="Calibri"/>
                      <w:b/>
                      <w:bCs/>
                      <w:color w:val="365F91" w:themeColor="accent1" w:themeShade="BF"/>
                      <w:sz w:val="18"/>
                      <w:szCs w:val="18"/>
                    </w:rPr>
                    <w:t>SGRP109</w:t>
                  </w:r>
                </w:p>
              </w:tc>
              <w:tc>
                <w:tcPr>
                  <w:tcW w:w="3420" w:type="dxa"/>
                  <w:shd w:val="clear" w:color="auto" w:fill="DBE5F1" w:themeFill="accent1" w:themeFillTint="33"/>
                </w:tcPr>
                <w:p w:rsidR="00FF3BDC" w:rsidRPr="005879E0" w:rsidRDefault="00FF3BDC" w:rsidP="00FF3BDC">
                  <w:pPr>
                    <w:rPr>
                      <w:rFonts w:ascii="Calibri" w:hAnsi="Calibri"/>
                      <w:b/>
                      <w:bCs/>
                      <w:color w:val="365F91" w:themeColor="accent1" w:themeShade="BF"/>
                      <w:sz w:val="18"/>
                      <w:szCs w:val="18"/>
                    </w:rPr>
                  </w:pPr>
                  <w:r w:rsidRPr="005879E0">
                    <w:rPr>
                      <w:rFonts w:ascii="Calibri" w:hAnsi="Calibri"/>
                      <w:b/>
                      <w:bCs/>
                      <w:color w:val="365F91" w:themeColor="accent1" w:themeShade="BF"/>
                      <w:sz w:val="18"/>
                      <w:szCs w:val="18"/>
                    </w:rPr>
                    <w:t>EP/EH Objective:</w:t>
                  </w:r>
                  <w:r w:rsidRPr="005879E0">
                    <w:rPr>
                      <w:rFonts w:ascii="Calibri" w:hAnsi="Calibri"/>
                      <w:color w:val="365F91" w:themeColor="accent1" w:themeShade="BF"/>
                      <w:sz w:val="18"/>
                      <w:szCs w:val="18"/>
                    </w:rPr>
                    <w:t xml:space="preserve"> Record smoking status for patients 13 years old or older</w:t>
                  </w:r>
                  <w:r w:rsidRPr="005879E0">
                    <w:rPr>
                      <w:rFonts w:ascii="Calibri" w:hAnsi="Calibri"/>
                      <w:color w:val="365F91" w:themeColor="accent1" w:themeShade="BF"/>
                      <w:sz w:val="18"/>
                      <w:szCs w:val="18"/>
                    </w:rPr>
                    <w:br/>
                  </w:r>
                  <w:r w:rsidRPr="005879E0">
                    <w:rPr>
                      <w:rFonts w:ascii="Calibri" w:hAnsi="Calibri"/>
                      <w:color w:val="365F91" w:themeColor="accent1" w:themeShade="BF"/>
                      <w:sz w:val="18"/>
                      <w:szCs w:val="18"/>
                    </w:rPr>
                    <w:br/>
                  </w:r>
                  <w:r w:rsidRPr="005879E0">
                    <w:rPr>
                      <w:rFonts w:ascii="Calibri" w:hAnsi="Calibri"/>
                      <w:b/>
                      <w:bCs/>
                      <w:color w:val="365F91" w:themeColor="accent1" w:themeShade="BF"/>
                      <w:sz w:val="18"/>
                      <w:szCs w:val="18"/>
                    </w:rPr>
                    <w:t>Measure:</w:t>
                  </w:r>
                  <w:r w:rsidRPr="005879E0">
                    <w:rPr>
                      <w:rFonts w:ascii="Calibri" w:hAnsi="Calibri"/>
                      <w:color w:val="365F91" w:themeColor="accent1" w:themeShade="BF"/>
                      <w:sz w:val="18"/>
                      <w:szCs w:val="18"/>
                    </w:rPr>
                    <w:t xml:space="preserve"> More than 80 percent of all unique patients 13 years old or older seen by the EP or admitted to the eligible hospital's or CAH's inpatient or emergency departments (POS 21 or 23) during the EHR reporting period have smoking status recorded as structured data</w:t>
                  </w:r>
                </w:p>
              </w:tc>
              <w:tc>
                <w:tcPr>
                  <w:tcW w:w="4230" w:type="dxa"/>
                  <w:shd w:val="clear" w:color="auto" w:fill="DBE5F1" w:themeFill="accent1" w:themeFillTint="33"/>
                </w:tcPr>
                <w:p w:rsidR="00FF3BDC" w:rsidRPr="005879E0" w:rsidRDefault="00FF3BDC" w:rsidP="00FF3BDC">
                  <w:pPr>
                    <w:spacing w:after="240"/>
                    <w:rPr>
                      <w:rFonts w:ascii="Calibri" w:hAnsi="Calibri"/>
                      <w:b/>
                      <w:bCs/>
                      <w:color w:val="365F91" w:themeColor="accent1" w:themeShade="BF"/>
                      <w:sz w:val="18"/>
                      <w:szCs w:val="18"/>
                    </w:rPr>
                  </w:pPr>
                  <w:r w:rsidRPr="005879E0">
                    <w:rPr>
                      <w:rFonts w:ascii="Calibri" w:hAnsi="Calibri"/>
                      <w:color w:val="365F91" w:themeColor="accent1" w:themeShade="BF"/>
                      <w:sz w:val="18"/>
                      <w:szCs w:val="18"/>
                    </w:rPr>
                    <w:t xml:space="preserve">Retire measure because it is topped out </w:t>
                  </w:r>
                  <w:r w:rsidRPr="005879E0">
                    <w:rPr>
                      <w:rFonts w:ascii="Calibri" w:hAnsi="Calibri"/>
                      <w:bCs/>
                      <w:color w:val="365F91" w:themeColor="accent1" w:themeShade="BF"/>
                      <w:sz w:val="18"/>
                      <w:szCs w:val="18"/>
                    </w:rPr>
                    <w:t>(achieved 80% threshold).  T</w:t>
                  </w:r>
                  <w:r w:rsidRPr="005879E0">
                    <w:rPr>
                      <w:rFonts w:asciiTheme="minorHAnsi" w:hAnsiTheme="minorHAnsi"/>
                      <w:color w:val="365F91" w:themeColor="accent1" w:themeShade="BF"/>
                      <w:sz w:val="18"/>
                      <w:szCs w:val="18"/>
                    </w:rPr>
                    <w:t>rack progress to improve outcomes via CQM NQF 0028</w:t>
                  </w:r>
                </w:p>
              </w:tc>
              <w:tc>
                <w:tcPr>
                  <w:tcW w:w="3870" w:type="dxa"/>
                  <w:gridSpan w:val="2"/>
                  <w:shd w:val="clear" w:color="auto" w:fill="DBE5F1" w:themeFill="accent1" w:themeFillTint="33"/>
                </w:tcPr>
                <w:p w:rsidR="00FF3BDC" w:rsidRPr="005879E0" w:rsidRDefault="00FF3BDC" w:rsidP="00FF3BDC">
                  <w:pPr>
                    <w:rPr>
                      <w:rFonts w:ascii="Calibri" w:hAnsi="Calibri"/>
                      <w:b/>
                      <w:bCs/>
                      <w:color w:val="365F91" w:themeColor="accent1" w:themeShade="BF"/>
                      <w:sz w:val="18"/>
                      <w:szCs w:val="18"/>
                    </w:rPr>
                  </w:pPr>
                  <w:r w:rsidRPr="005879E0">
                    <w:rPr>
                      <w:rFonts w:ascii="Calibri" w:hAnsi="Calibri"/>
                      <w:color w:val="365F91" w:themeColor="accent1" w:themeShade="BF"/>
                      <w:sz w:val="18"/>
                      <w:szCs w:val="18"/>
                    </w:rPr>
                    <w:t> </w:t>
                  </w:r>
                </w:p>
              </w:tc>
              <w:tc>
                <w:tcPr>
                  <w:tcW w:w="2700" w:type="dxa"/>
                  <w:shd w:val="clear" w:color="auto" w:fill="DBE5F1" w:themeFill="accent1" w:themeFillTint="33"/>
                </w:tcPr>
                <w:p w:rsidR="00FF3BDC" w:rsidRPr="005879E0" w:rsidRDefault="00FF3BDC" w:rsidP="00FF3BDC">
                  <w:pPr>
                    <w:rPr>
                      <w:rFonts w:ascii="Calibri" w:hAnsi="Calibri"/>
                      <w:bCs/>
                      <w:color w:val="365F91" w:themeColor="accent1" w:themeShade="BF"/>
                      <w:sz w:val="18"/>
                      <w:szCs w:val="18"/>
                    </w:rPr>
                  </w:pPr>
                  <w:r w:rsidRPr="005879E0">
                    <w:rPr>
                      <w:rFonts w:ascii="Calibri" w:hAnsi="Calibri"/>
                      <w:color w:val="365F91" w:themeColor="accent1" w:themeShade="BF"/>
                      <w:sz w:val="18"/>
                      <w:szCs w:val="18"/>
                    </w:rPr>
                    <w:t>Do commenters agree with retiring the measure, or should we continue this objective?  Continuing the measure would mean an additional number of objectives that providers will need to attest to.</w:t>
                  </w:r>
                </w:p>
              </w:tc>
            </w:tr>
            <w:tr w:rsidR="00FF3BDC" w:rsidRPr="002E6C44" w:rsidTr="00D937AB">
              <w:tc>
                <w:tcPr>
                  <w:tcW w:w="14850" w:type="dxa"/>
                  <w:gridSpan w:val="6"/>
                  <w:shd w:val="clear" w:color="auto" w:fill="DBE5F1" w:themeFill="accent1" w:themeFillTint="33"/>
                </w:tcPr>
                <w:p w:rsidR="00FF3BDC" w:rsidRPr="005879E0" w:rsidRDefault="00FF3BDC" w:rsidP="00FF3BDC">
                  <w:pPr>
                    <w:rPr>
                      <w:rFonts w:ascii="Calibri" w:hAnsi="Calibri"/>
                      <w:b/>
                      <w:color w:val="365F91" w:themeColor="accent1" w:themeShade="BF"/>
                      <w:sz w:val="18"/>
                      <w:szCs w:val="18"/>
                    </w:rPr>
                  </w:pPr>
                  <w:r w:rsidRPr="005879E0">
                    <w:rPr>
                      <w:rFonts w:ascii="Calibri" w:hAnsi="Calibri"/>
                      <w:b/>
                      <w:color w:val="365F91" w:themeColor="accent1" w:themeShade="BF"/>
                      <w:sz w:val="18"/>
                      <w:szCs w:val="18"/>
                    </w:rPr>
                    <w:t>PUBLIC COMMENTS:</w:t>
                  </w:r>
                </w:p>
                <w:p w:rsidR="00FF3BDC" w:rsidRPr="005879E0" w:rsidRDefault="00FF3BDC" w:rsidP="00FF3BDC">
                  <w:pPr>
                    <w:rPr>
                      <w:rFonts w:ascii="Calibri" w:hAnsi="Calibri"/>
                      <w:b/>
                      <w:color w:val="365F91" w:themeColor="accent1" w:themeShade="BF"/>
                      <w:sz w:val="18"/>
                      <w:szCs w:val="18"/>
                    </w:rPr>
                  </w:pPr>
                </w:p>
                <w:p w:rsidR="00FF3BDC" w:rsidRPr="005879E0" w:rsidRDefault="00FF3BDC" w:rsidP="00FF3BDC">
                  <w:pPr>
                    <w:rPr>
                      <w:rFonts w:ascii="Calibri" w:hAnsi="Calibri"/>
                      <w:color w:val="365F91" w:themeColor="accent1" w:themeShade="BF"/>
                      <w:sz w:val="18"/>
                      <w:szCs w:val="18"/>
                    </w:rPr>
                  </w:pPr>
                  <w:r w:rsidRPr="005879E0">
                    <w:rPr>
                      <w:rFonts w:ascii="Calibri" w:hAnsi="Calibri"/>
                      <w:color w:val="365F91" w:themeColor="accent1" w:themeShade="BF"/>
                      <w:sz w:val="18"/>
                      <w:szCs w:val="18"/>
                    </w:rPr>
                    <w:t>Comments were mixed on retirement.</w:t>
                  </w:r>
                </w:p>
              </w:tc>
            </w:tr>
            <w:tr w:rsidR="00FF3BDC" w:rsidRPr="002E6C44" w:rsidTr="00D937AB">
              <w:tc>
                <w:tcPr>
                  <w:tcW w:w="14850" w:type="dxa"/>
                  <w:gridSpan w:val="6"/>
                  <w:shd w:val="clear" w:color="auto" w:fill="DBE5F1" w:themeFill="accent1" w:themeFillTint="33"/>
                </w:tcPr>
                <w:p w:rsidR="00FF3BDC" w:rsidRPr="005879E0" w:rsidRDefault="00FF3BDC" w:rsidP="00FF3BDC">
                  <w:pPr>
                    <w:rPr>
                      <w:rFonts w:ascii="Calibri" w:hAnsi="Calibri"/>
                      <w:b/>
                      <w:color w:val="365F91" w:themeColor="accent1" w:themeShade="BF"/>
                      <w:sz w:val="18"/>
                      <w:szCs w:val="18"/>
                    </w:rPr>
                  </w:pPr>
                  <w:r w:rsidRPr="005879E0">
                    <w:rPr>
                      <w:rFonts w:ascii="Calibri" w:hAnsi="Calibri"/>
                      <w:b/>
                      <w:color w:val="365F91" w:themeColor="accent1" w:themeShade="BF"/>
                      <w:sz w:val="18"/>
                      <w:szCs w:val="18"/>
                    </w:rPr>
                    <w:t>HITSC COMMENTS</w:t>
                  </w:r>
                </w:p>
                <w:p w:rsidR="00FF3BDC" w:rsidRPr="005879E0" w:rsidRDefault="00FF3BDC" w:rsidP="00FF3BDC">
                  <w:pPr>
                    <w:rPr>
                      <w:rFonts w:ascii="Calibri" w:hAnsi="Calibri"/>
                      <w:color w:val="365F91" w:themeColor="accent1" w:themeShade="BF"/>
                      <w:sz w:val="18"/>
                      <w:szCs w:val="18"/>
                    </w:rPr>
                  </w:pPr>
                </w:p>
                <w:p w:rsidR="00FF3BDC" w:rsidRPr="005879E0" w:rsidRDefault="00FF3BDC" w:rsidP="00FF3BDC">
                  <w:pPr>
                    <w:rPr>
                      <w:rFonts w:ascii="Calibri" w:hAnsi="Calibri"/>
                      <w:color w:val="365F91" w:themeColor="accent1" w:themeShade="BF"/>
                      <w:sz w:val="18"/>
                      <w:szCs w:val="18"/>
                    </w:rPr>
                  </w:pPr>
                  <w:r w:rsidRPr="005879E0">
                    <w:rPr>
                      <w:rFonts w:ascii="Calibri" w:hAnsi="Calibri"/>
                      <w:color w:val="365F91" w:themeColor="accent1" w:themeShade="BF"/>
                      <w:sz w:val="18"/>
                      <w:szCs w:val="18"/>
                    </w:rPr>
                    <w:t>Agree with retiring the measure</w:t>
                  </w:r>
                </w:p>
                <w:p w:rsidR="00FF3BDC" w:rsidRPr="005879E0" w:rsidRDefault="00FF3BDC" w:rsidP="00FF3BDC">
                  <w:pPr>
                    <w:rPr>
                      <w:rFonts w:ascii="Calibri" w:hAnsi="Calibri"/>
                      <w:color w:val="365F91" w:themeColor="accent1" w:themeShade="BF"/>
                      <w:sz w:val="18"/>
                      <w:szCs w:val="18"/>
                    </w:rPr>
                  </w:pPr>
                </w:p>
                <w:p w:rsidR="00FF3BDC" w:rsidRPr="005879E0" w:rsidRDefault="00FF3BDC" w:rsidP="00FF3BDC">
                  <w:pPr>
                    <w:rPr>
                      <w:rFonts w:ascii="Calibri" w:hAnsi="Calibri"/>
                      <w:color w:val="365F91" w:themeColor="accent1" w:themeShade="BF"/>
                      <w:sz w:val="18"/>
                      <w:szCs w:val="18"/>
                    </w:rPr>
                  </w:pPr>
                  <w:r w:rsidRPr="005879E0">
                    <w:rPr>
                      <w:rFonts w:ascii="Calibri" w:hAnsi="Calibri"/>
                      <w:color w:val="365F91" w:themeColor="accent1" w:themeShade="BF"/>
                      <w:sz w:val="18"/>
                      <w:szCs w:val="18"/>
                    </w:rPr>
                    <w:t>SUMMARY COMMENT: Retiring this measure makes sense because attestation is of limited use at this stage of MU, but measures should demonstrate the use of such data, not its collection. In general, retiring attestation measures is reasonable provided the intent is that the data is transitioning to data use.</w:t>
                  </w:r>
                </w:p>
                <w:p w:rsidR="00FF3BDC" w:rsidRPr="005879E0" w:rsidRDefault="00FF3BDC" w:rsidP="00FF3BDC">
                  <w:pPr>
                    <w:rPr>
                      <w:rFonts w:ascii="Calibri" w:hAnsi="Calibri"/>
                      <w:color w:val="365F91" w:themeColor="accent1" w:themeShade="BF"/>
                      <w:sz w:val="18"/>
                      <w:szCs w:val="18"/>
                    </w:rPr>
                  </w:pPr>
                  <w:r w:rsidRPr="005879E0">
                    <w:rPr>
                      <w:rFonts w:ascii="Calibri" w:hAnsi="Calibri"/>
                      <w:color w:val="365F91" w:themeColor="accent1" w:themeShade="BF"/>
                      <w:sz w:val="18"/>
                      <w:szCs w:val="18"/>
                    </w:rPr>
                    <w:t xml:space="preserve">Comments: </w:t>
                  </w:r>
                </w:p>
                <w:p w:rsidR="00FF3BDC" w:rsidRPr="005879E0" w:rsidRDefault="00FF3BDC" w:rsidP="00FF3BDC">
                  <w:pPr>
                    <w:pStyle w:val="ListParagraph0"/>
                    <w:numPr>
                      <w:ilvl w:val="0"/>
                      <w:numId w:val="20"/>
                    </w:numPr>
                    <w:rPr>
                      <w:rFonts w:ascii="Calibri" w:hAnsi="Calibri"/>
                      <w:color w:val="365F91" w:themeColor="accent1" w:themeShade="BF"/>
                      <w:sz w:val="18"/>
                      <w:szCs w:val="18"/>
                    </w:rPr>
                  </w:pPr>
                  <w:r w:rsidRPr="005879E0">
                    <w:rPr>
                      <w:rFonts w:ascii="Calibri" w:hAnsi="Calibri"/>
                      <w:color w:val="365F91" w:themeColor="accent1" w:themeShade="BF"/>
                      <w:sz w:val="18"/>
                      <w:szCs w:val="18"/>
                    </w:rPr>
                    <w:t>This objective should be a requirement for the EHR to automatically report the frequency of each item among all visits rather than a requirement for attestation.  There is no certification requirement for EHRs to perform functional process utilization. While there should be such a requirement, without it the objective remains an attestation element and adds to unnecessary work on the part of providers.</w:t>
                  </w:r>
                </w:p>
                <w:p w:rsidR="00FF3BDC" w:rsidRPr="005879E0" w:rsidRDefault="00FF3BDC" w:rsidP="00FF3BDC">
                  <w:pPr>
                    <w:pStyle w:val="ListParagraph0"/>
                    <w:numPr>
                      <w:ilvl w:val="0"/>
                      <w:numId w:val="20"/>
                    </w:numPr>
                    <w:rPr>
                      <w:rFonts w:ascii="Calibri" w:hAnsi="Calibri"/>
                      <w:color w:val="365F91" w:themeColor="accent1" w:themeShade="BF"/>
                      <w:sz w:val="18"/>
                      <w:szCs w:val="18"/>
                    </w:rPr>
                  </w:pPr>
                  <w:r w:rsidRPr="005879E0">
                    <w:rPr>
                      <w:rFonts w:ascii="Calibri" w:hAnsi="Calibri"/>
                      <w:color w:val="365F91" w:themeColor="accent1" w:themeShade="BF"/>
                      <w:sz w:val="18"/>
                      <w:szCs w:val="18"/>
                    </w:rPr>
                    <w:t>Continue measure with increasing performance standard (to 95%) over 3 years.</w:t>
                  </w:r>
                </w:p>
                <w:p w:rsidR="00FF3BDC" w:rsidRPr="005879E0" w:rsidRDefault="00FF3BDC" w:rsidP="00FF3BDC">
                  <w:pPr>
                    <w:pStyle w:val="ListParagraph0"/>
                    <w:numPr>
                      <w:ilvl w:val="0"/>
                      <w:numId w:val="20"/>
                    </w:numPr>
                    <w:rPr>
                      <w:rFonts w:ascii="Calibri" w:hAnsi="Calibri"/>
                      <w:color w:val="365F91" w:themeColor="accent1" w:themeShade="BF"/>
                      <w:sz w:val="18"/>
                      <w:szCs w:val="18"/>
                    </w:rPr>
                  </w:pPr>
                  <w:r w:rsidRPr="005879E0">
                    <w:rPr>
                      <w:rFonts w:ascii="Calibri" w:hAnsi="Calibri"/>
                      <w:color w:val="365F91" w:themeColor="accent1" w:themeShade="BF"/>
                      <w:sz w:val="18"/>
                      <w:szCs w:val="18"/>
                    </w:rPr>
                    <w:t>Agree with retiring</w:t>
                  </w:r>
                </w:p>
                <w:p w:rsidR="00FF3BDC" w:rsidRPr="005879E0" w:rsidRDefault="00FF3BDC" w:rsidP="00FF3BDC">
                  <w:pPr>
                    <w:rPr>
                      <w:rFonts w:ascii="Calibri" w:hAnsi="Calibri"/>
                      <w:color w:val="365F91" w:themeColor="accent1" w:themeShade="BF"/>
                      <w:sz w:val="18"/>
                      <w:szCs w:val="18"/>
                    </w:rPr>
                  </w:pPr>
                  <w:r w:rsidRPr="005879E0">
                    <w:rPr>
                      <w:rFonts w:ascii="Calibri" w:hAnsi="Calibri"/>
                      <w:color w:val="365F91" w:themeColor="accent1" w:themeShade="BF"/>
                      <w:sz w:val="18"/>
                      <w:szCs w:val="18"/>
                    </w:rPr>
                    <w:t>Discussion: See discussion for SGRP 108</w:t>
                  </w:r>
                </w:p>
                <w:p w:rsidR="00FF3BDC" w:rsidRPr="005879E0" w:rsidRDefault="00FF3BDC" w:rsidP="00FF3BDC">
                  <w:pPr>
                    <w:rPr>
                      <w:rFonts w:ascii="Calibri" w:hAnsi="Calibri"/>
                      <w:color w:val="365F91" w:themeColor="accent1" w:themeShade="BF"/>
                      <w:sz w:val="18"/>
                      <w:szCs w:val="18"/>
                    </w:rPr>
                  </w:pPr>
                </w:p>
              </w:tc>
            </w:tr>
            <w:tr w:rsidR="00FF3BDC" w:rsidRPr="002E6C44" w:rsidTr="00D937AB">
              <w:tc>
                <w:tcPr>
                  <w:tcW w:w="630" w:type="dxa"/>
                  <w:shd w:val="clear" w:color="auto" w:fill="DBE5F1" w:themeFill="accent1" w:themeFillTint="33"/>
                </w:tcPr>
                <w:p w:rsidR="00FF3BDC" w:rsidRPr="005879E0" w:rsidRDefault="00FF3BDC" w:rsidP="00FF3BDC">
                  <w:pPr>
                    <w:jc w:val="center"/>
                    <w:rPr>
                      <w:rFonts w:ascii="Calibri" w:hAnsi="Calibri"/>
                      <w:b/>
                      <w:bCs/>
                      <w:color w:val="365F91" w:themeColor="accent1" w:themeShade="BF"/>
                      <w:sz w:val="18"/>
                      <w:szCs w:val="18"/>
                    </w:rPr>
                  </w:pPr>
                  <w:r w:rsidRPr="005879E0">
                    <w:rPr>
                      <w:color w:val="365F91" w:themeColor="accent1" w:themeShade="BF"/>
                      <w:sz w:val="18"/>
                      <w:szCs w:val="18"/>
                    </w:rPr>
                    <w:br w:type="page"/>
                  </w:r>
                  <w:r w:rsidRPr="005879E0">
                    <w:rPr>
                      <w:rFonts w:ascii="Calibri" w:hAnsi="Calibri"/>
                      <w:b/>
                      <w:bCs/>
                      <w:color w:val="365F91" w:themeColor="accent1" w:themeShade="BF"/>
                      <w:sz w:val="18"/>
                      <w:szCs w:val="18"/>
                    </w:rPr>
                    <w:t>SGRP114</w:t>
                  </w:r>
                </w:p>
              </w:tc>
              <w:tc>
                <w:tcPr>
                  <w:tcW w:w="3420" w:type="dxa"/>
                  <w:shd w:val="clear" w:color="auto" w:fill="DBE5F1" w:themeFill="accent1" w:themeFillTint="33"/>
                </w:tcPr>
                <w:p w:rsidR="00FF3BDC" w:rsidRPr="005879E0" w:rsidRDefault="00FF3BDC" w:rsidP="00FF3BDC">
                  <w:pPr>
                    <w:rPr>
                      <w:rFonts w:ascii="Calibri" w:hAnsi="Calibri"/>
                      <w:b/>
                      <w:bCs/>
                      <w:color w:val="365F91" w:themeColor="accent1" w:themeShade="BF"/>
                      <w:sz w:val="18"/>
                      <w:szCs w:val="18"/>
                    </w:rPr>
                  </w:pPr>
                  <w:r w:rsidRPr="005879E0">
                    <w:rPr>
                      <w:rFonts w:ascii="Calibri" w:hAnsi="Calibri"/>
                      <w:b/>
                      <w:bCs/>
                      <w:color w:val="365F91" w:themeColor="accent1" w:themeShade="BF"/>
                      <w:sz w:val="18"/>
                      <w:szCs w:val="18"/>
                    </w:rPr>
                    <w:t xml:space="preserve">EP/EH Objective: </w:t>
                  </w:r>
                  <w:r w:rsidRPr="005879E0">
                    <w:rPr>
                      <w:rFonts w:ascii="Calibri" w:hAnsi="Calibri"/>
                      <w:color w:val="365F91" w:themeColor="accent1" w:themeShade="BF"/>
                      <w:sz w:val="18"/>
                      <w:szCs w:val="18"/>
                    </w:rPr>
                    <w:t xml:space="preserve">Incorporate clinical lab-test results into Certified EHR Technology as structured data </w:t>
                  </w:r>
                  <w:r w:rsidRPr="005879E0">
                    <w:rPr>
                      <w:rFonts w:ascii="Calibri" w:hAnsi="Calibri"/>
                      <w:b/>
                      <w:bCs/>
                      <w:color w:val="365F91" w:themeColor="accent1" w:themeShade="BF"/>
                      <w:sz w:val="18"/>
                      <w:szCs w:val="18"/>
                    </w:rPr>
                    <w:br/>
                  </w:r>
                  <w:r w:rsidRPr="005879E0">
                    <w:rPr>
                      <w:rFonts w:ascii="Calibri" w:hAnsi="Calibri"/>
                      <w:b/>
                      <w:bCs/>
                      <w:color w:val="365F91" w:themeColor="accent1" w:themeShade="BF"/>
                      <w:sz w:val="18"/>
                      <w:szCs w:val="18"/>
                    </w:rPr>
                    <w:br/>
                    <w:t xml:space="preserve">Measure: </w:t>
                  </w:r>
                  <w:r w:rsidRPr="005879E0">
                    <w:rPr>
                      <w:rFonts w:ascii="Calibri" w:hAnsi="Calibri"/>
                      <w:color w:val="365F91" w:themeColor="accent1" w:themeShade="BF"/>
                      <w:sz w:val="18"/>
                      <w:szCs w:val="18"/>
                    </w:rPr>
                    <w:t>More than 55 percent of all clinical lab tests results ordered by the EP or by authorized providers of the eligible hospital or CAH for patients admitted to its inpatient or emergency department (POS 21 or 23 during the EHR reporting period whose results are either in a positive/negative affirmation or numerical format are incorporated in Certified EHR Technology as structured data</w:t>
                  </w:r>
                </w:p>
              </w:tc>
              <w:tc>
                <w:tcPr>
                  <w:tcW w:w="4230" w:type="dxa"/>
                  <w:shd w:val="clear" w:color="auto" w:fill="DBE5F1" w:themeFill="accent1" w:themeFillTint="33"/>
                </w:tcPr>
                <w:p w:rsidR="00FF3BDC" w:rsidRPr="005879E0" w:rsidRDefault="00FF3BDC" w:rsidP="00FF3BDC">
                  <w:pPr>
                    <w:spacing w:after="240"/>
                    <w:rPr>
                      <w:rFonts w:ascii="Calibri" w:hAnsi="Calibri"/>
                      <w:color w:val="365F91" w:themeColor="accent1" w:themeShade="BF"/>
                      <w:sz w:val="18"/>
                      <w:szCs w:val="18"/>
                    </w:rPr>
                  </w:pPr>
                  <w:commentRangeStart w:id="213"/>
                  <w:r w:rsidRPr="005879E0">
                    <w:rPr>
                      <w:rFonts w:ascii="Calibri" w:hAnsi="Calibri"/>
                      <w:b/>
                      <w:bCs/>
                      <w:color w:val="365F91" w:themeColor="accent1" w:themeShade="BF"/>
                      <w:sz w:val="18"/>
                      <w:szCs w:val="18"/>
                    </w:rPr>
                    <w:t>Objective:</w:t>
                  </w:r>
                  <w:r w:rsidRPr="005879E0">
                    <w:rPr>
                      <w:rFonts w:ascii="Calibri" w:hAnsi="Calibri"/>
                      <w:color w:val="365F91" w:themeColor="accent1" w:themeShade="BF"/>
                      <w:sz w:val="18"/>
                      <w:szCs w:val="18"/>
                    </w:rPr>
                    <w:t xml:space="preserve"> Incorporate clinical lab-test results into EHR as structured data</w:t>
                  </w:r>
                  <w:r w:rsidRPr="005879E0">
                    <w:rPr>
                      <w:rFonts w:ascii="Calibri" w:hAnsi="Calibri"/>
                      <w:b/>
                      <w:bCs/>
                      <w:color w:val="365F91" w:themeColor="accent1" w:themeShade="BF"/>
                      <w:sz w:val="18"/>
                      <w:szCs w:val="18"/>
                    </w:rPr>
                    <w:br/>
                  </w:r>
                  <w:r w:rsidRPr="005879E0">
                    <w:rPr>
                      <w:rFonts w:ascii="Calibri" w:hAnsi="Calibri"/>
                      <w:b/>
                      <w:bCs/>
                      <w:color w:val="365F91" w:themeColor="accent1" w:themeShade="BF"/>
                      <w:sz w:val="18"/>
                      <w:szCs w:val="18"/>
                    </w:rPr>
                    <w:br/>
                    <w:t xml:space="preserve">Measure: </w:t>
                  </w:r>
                  <w:r w:rsidRPr="005879E0">
                    <w:rPr>
                      <w:rFonts w:ascii="Calibri" w:hAnsi="Calibri"/>
                      <w:color w:val="365F91" w:themeColor="accent1" w:themeShade="BF"/>
                      <w:sz w:val="18"/>
                      <w:szCs w:val="18"/>
                    </w:rPr>
                    <w:t>More than 80% of all clinical lab tests results ordered by the EP or by authorized providers of the eligible hospital or CAH for patients admitted to its inpatient or emergency department (POS 21 or 23) during the EHR reporting period whose results are either in a positive/negative or numerical format are incorporated in Certified EHR Technology as structured data</w:t>
                  </w:r>
                  <w:commentRangeEnd w:id="213"/>
                  <w:r w:rsidRPr="005879E0">
                    <w:rPr>
                      <w:rStyle w:val="CommentReference"/>
                      <w:color w:val="365F91" w:themeColor="accent1" w:themeShade="BF"/>
                    </w:rPr>
                    <w:commentReference w:id="213"/>
                  </w:r>
                </w:p>
              </w:tc>
              <w:tc>
                <w:tcPr>
                  <w:tcW w:w="3870" w:type="dxa"/>
                  <w:gridSpan w:val="2"/>
                  <w:shd w:val="clear" w:color="auto" w:fill="DBE5F1" w:themeFill="accent1" w:themeFillTint="33"/>
                </w:tcPr>
                <w:p w:rsidR="00FF3BDC" w:rsidRPr="005879E0" w:rsidRDefault="00FF3BDC" w:rsidP="00FF3BDC">
                  <w:pPr>
                    <w:rPr>
                      <w:rFonts w:ascii="Calibri" w:hAnsi="Calibri"/>
                      <w:color w:val="365F91" w:themeColor="accent1" w:themeShade="BF"/>
                      <w:sz w:val="18"/>
                      <w:szCs w:val="18"/>
                    </w:rPr>
                  </w:pPr>
                  <w:r w:rsidRPr="005879E0">
                    <w:rPr>
                      <w:rFonts w:ascii="Calibri" w:hAnsi="Calibri"/>
                      <w:color w:val="365F91" w:themeColor="accent1" w:themeShade="BF"/>
                      <w:sz w:val="18"/>
                      <w:szCs w:val="18"/>
                    </w:rPr>
                    <w:t> </w:t>
                  </w:r>
                </w:p>
              </w:tc>
              <w:tc>
                <w:tcPr>
                  <w:tcW w:w="2700" w:type="dxa"/>
                  <w:shd w:val="clear" w:color="auto" w:fill="DBE5F1" w:themeFill="accent1" w:themeFillTint="33"/>
                </w:tcPr>
                <w:p w:rsidR="00FF3BDC" w:rsidRPr="005879E0" w:rsidRDefault="00FF3BDC" w:rsidP="00FF3BDC">
                  <w:pPr>
                    <w:rPr>
                      <w:rFonts w:ascii="Calibri" w:hAnsi="Calibri"/>
                      <w:color w:val="365F91" w:themeColor="accent1" w:themeShade="BF"/>
                      <w:sz w:val="18"/>
                      <w:szCs w:val="18"/>
                    </w:rPr>
                  </w:pPr>
                </w:p>
              </w:tc>
            </w:tr>
            <w:tr w:rsidR="00FF3BDC" w:rsidRPr="002E6C44" w:rsidTr="00D937AB">
              <w:tc>
                <w:tcPr>
                  <w:tcW w:w="14850" w:type="dxa"/>
                  <w:gridSpan w:val="6"/>
                  <w:shd w:val="clear" w:color="auto" w:fill="DBE5F1" w:themeFill="accent1" w:themeFillTint="33"/>
                </w:tcPr>
                <w:p w:rsidR="00FF3BDC" w:rsidRPr="005879E0" w:rsidRDefault="00FF3BDC" w:rsidP="00FF3BDC">
                  <w:pPr>
                    <w:rPr>
                      <w:rFonts w:ascii="Calibri" w:hAnsi="Calibri"/>
                      <w:b/>
                      <w:color w:val="365F91" w:themeColor="accent1" w:themeShade="BF"/>
                      <w:sz w:val="18"/>
                      <w:szCs w:val="18"/>
                    </w:rPr>
                  </w:pPr>
                  <w:r w:rsidRPr="005879E0">
                    <w:rPr>
                      <w:rFonts w:ascii="Calibri" w:hAnsi="Calibri"/>
                      <w:b/>
                      <w:color w:val="365F91" w:themeColor="accent1" w:themeShade="BF"/>
                      <w:sz w:val="18"/>
                      <w:szCs w:val="18"/>
                    </w:rPr>
                    <w:t>PUBLIC COMMENTS:</w:t>
                  </w:r>
                </w:p>
                <w:p w:rsidR="00FF3BDC" w:rsidRPr="005879E0" w:rsidRDefault="00FF3BDC" w:rsidP="00FF3BDC">
                  <w:pPr>
                    <w:rPr>
                      <w:rFonts w:ascii="Calibri" w:hAnsi="Calibri"/>
                      <w:b/>
                      <w:color w:val="365F91" w:themeColor="accent1" w:themeShade="BF"/>
                      <w:sz w:val="18"/>
                      <w:szCs w:val="18"/>
                    </w:rPr>
                  </w:pPr>
                </w:p>
                <w:p w:rsidR="00FF3BDC" w:rsidRPr="005879E0" w:rsidRDefault="00FF3BDC" w:rsidP="00FF3BDC">
                  <w:pPr>
                    <w:pStyle w:val="ListParagraph0"/>
                    <w:numPr>
                      <w:ilvl w:val="0"/>
                      <w:numId w:val="23"/>
                    </w:numPr>
                    <w:spacing w:line="23" w:lineRule="atLeast"/>
                    <w:ind w:left="72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 xml:space="preserve">Summary statement:   </w:t>
                  </w:r>
                </w:p>
                <w:p w:rsidR="00FF3BDC" w:rsidRPr="005879E0" w:rsidRDefault="00FF3BDC" w:rsidP="00FF3BDC">
                  <w:pPr>
                    <w:pStyle w:val="ListParagraph0"/>
                    <w:widowControl w:val="0"/>
                    <w:numPr>
                      <w:ilvl w:val="1"/>
                      <w:numId w:val="23"/>
                    </w:numPr>
                    <w:autoSpaceDE w:val="0"/>
                    <w:autoSpaceDN w:val="0"/>
                    <w:adjustRightInd w:val="0"/>
                    <w:spacing w:line="23" w:lineRule="atLeast"/>
                    <w:ind w:left="1440"/>
                    <w:rPr>
                      <w:rFonts w:asciiTheme="minorHAnsi" w:hAnsiTheme="minorHAnsi" w:cs="Helvetica"/>
                      <w:color w:val="365F91" w:themeColor="accent1" w:themeShade="BF"/>
                      <w:sz w:val="18"/>
                      <w:szCs w:val="18"/>
                    </w:rPr>
                  </w:pPr>
                  <w:r w:rsidRPr="005879E0">
                    <w:rPr>
                      <w:rFonts w:asciiTheme="minorHAnsi" w:hAnsiTheme="minorHAnsi" w:cs="Helvetica"/>
                      <w:color w:val="365F91" w:themeColor="accent1" w:themeShade="BF"/>
                      <w:sz w:val="18"/>
                      <w:szCs w:val="18"/>
                    </w:rPr>
                    <w:t>Commenters agree with the increase in threshold to 80% but want more specificity</w:t>
                  </w:r>
                </w:p>
                <w:p w:rsidR="00FF3BDC" w:rsidRPr="005879E0" w:rsidRDefault="00FF3BDC" w:rsidP="00FF3BDC">
                  <w:pPr>
                    <w:pStyle w:val="ListParagraph0"/>
                    <w:numPr>
                      <w:ilvl w:val="0"/>
                      <w:numId w:val="23"/>
                    </w:numPr>
                    <w:spacing w:line="23" w:lineRule="atLeast"/>
                    <w:ind w:left="72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Key Points</w:t>
                  </w:r>
                </w:p>
                <w:p w:rsidR="00FF3BDC" w:rsidRPr="005879E0" w:rsidRDefault="00FF3BDC" w:rsidP="00FF3BDC">
                  <w:pPr>
                    <w:pStyle w:val="ListParagraph0"/>
                    <w:numPr>
                      <w:ilvl w:val="1"/>
                      <w:numId w:val="23"/>
                    </w:numPr>
                    <w:tabs>
                      <w:tab w:val="left" w:pos="2944"/>
                    </w:tabs>
                    <w:spacing w:line="23" w:lineRule="atLeast"/>
                    <w:ind w:left="1440"/>
                    <w:rPr>
                      <w:rFonts w:asciiTheme="minorHAnsi" w:hAnsiTheme="minorHAnsi" w:cs="Lucida Grande"/>
                      <w:color w:val="365F91" w:themeColor="accent1" w:themeShade="BF"/>
                      <w:sz w:val="18"/>
                      <w:szCs w:val="18"/>
                    </w:rPr>
                  </w:pPr>
                  <w:r w:rsidRPr="005879E0">
                    <w:rPr>
                      <w:rFonts w:asciiTheme="minorHAnsi" w:hAnsiTheme="minorHAnsi" w:cs="Lucida Grande"/>
                      <w:color w:val="365F91" w:themeColor="accent1" w:themeShade="BF"/>
                      <w:sz w:val="18"/>
                      <w:szCs w:val="18"/>
                    </w:rPr>
                    <w:t>Clarify if this measure is menu or core</w:t>
                  </w:r>
                </w:p>
                <w:p w:rsidR="00FF3BDC" w:rsidRPr="005879E0" w:rsidRDefault="00FF3BDC" w:rsidP="00FF3BDC">
                  <w:pPr>
                    <w:pStyle w:val="ListParagraph0"/>
                    <w:numPr>
                      <w:ilvl w:val="1"/>
                      <w:numId w:val="23"/>
                    </w:numPr>
                    <w:spacing w:line="23" w:lineRule="atLeast"/>
                    <w:ind w:left="1440"/>
                    <w:rPr>
                      <w:rFonts w:asciiTheme="minorHAnsi" w:hAnsiTheme="minorHAnsi"/>
                      <w:color w:val="365F91" w:themeColor="accent1" w:themeShade="BF"/>
                      <w:sz w:val="18"/>
                      <w:szCs w:val="18"/>
                    </w:rPr>
                  </w:pPr>
                  <w:r w:rsidRPr="005879E0">
                    <w:rPr>
                      <w:rFonts w:asciiTheme="minorHAnsi" w:hAnsiTheme="minorHAnsi" w:cs="Helvetica"/>
                      <w:color w:val="365F91" w:themeColor="accent1" w:themeShade="BF"/>
                      <w:sz w:val="18"/>
                      <w:szCs w:val="18"/>
                    </w:rPr>
                    <w:t>Many commenters raised concern regarding the higher threshold affecting EPs, specialists and CAH because of the increased interface burden they face to meet this threshold</w:t>
                  </w:r>
                  <w:r w:rsidRPr="005879E0">
                    <w:rPr>
                      <w:rFonts w:asciiTheme="minorHAnsi" w:hAnsiTheme="minorHAnsi"/>
                      <w:color w:val="365F91" w:themeColor="accent1" w:themeShade="BF"/>
                      <w:sz w:val="18"/>
                      <w:szCs w:val="18"/>
                    </w:rPr>
                    <w:t xml:space="preserve"> </w:t>
                  </w:r>
                </w:p>
                <w:p w:rsidR="00FF3BDC" w:rsidRPr="005879E0" w:rsidRDefault="00FF3BDC" w:rsidP="00FF3BDC">
                  <w:pPr>
                    <w:pStyle w:val="ListParagraph0"/>
                    <w:numPr>
                      <w:ilvl w:val="1"/>
                      <w:numId w:val="23"/>
                    </w:numPr>
                    <w:spacing w:line="23" w:lineRule="atLeast"/>
                    <w:ind w:left="144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Suggestion to evaluate experience in meeting 55% threshold in Stage 2 before increasing threshold to 80%</w:t>
                  </w:r>
                </w:p>
                <w:p w:rsidR="00FF3BDC" w:rsidRPr="005879E0" w:rsidRDefault="00FF3BDC" w:rsidP="00FF3BDC">
                  <w:pPr>
                    <w:pStyle w:val="ListParagraph0"/>
                    <w:numPr>
                      <w:ilvl w:val="1"/>
                      <w:numId w:val="23"/>
                    </w:numPr>
                    <w:spacing w:line="23" w:lineRule="atLeast"/>
                    <w:ind w:left="144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Consider exclusion criteria at this threshold</w:t>
                  </w:r>
                </w:p>
                <w:p w:rsidR="00FF3BDC" w:rsidRPr="005879E0" w:rsidRDefault="00FF3BDC" w:rsidP="00FF3BDC">
                  <w:pPr>
                    <w:rPr>
                      <w:rFonts w:ascii="Calibri" w:hAnsi="Calibri"/>
                      <w:color w:val="365F91" w:themeColor="accent1" w:themeShade="BF"/>
                      <w:sz w:val="18"/>
                      <w:szCs w:val="18"/>
                    </w:rPr>
                  </w:pPr>
                </w:p>
              </w:tc>
            </w:tr>
            <w:tr w:rsidR="00FF3BDC" w:rsidRPr="002E6C44" w:rsidTr="00D937AB">
              <w:tc>
                <w:tcPr>
                  <w:tcW w:w="14850" w:type="dxa"/>
                  <w:gridSpan w:val="6"/>
                  <w:shd w:val="clear" w:color="auto" w:fill="DBE5F1" w:themeFill="accent1" w:themeFillTint="33"/>
                </w:tcPr>
                <w:p w:rsidR="00FF3BDC" w:rsidRPr="005879E0" w:rsidRDefault="00FF3BDC" w:rsidP="00FF3BDC">
                  <w:pPr>
                    <w:rPr>
                      <w:rFonts w:ascii="Calibri" w:hAnsi="Calibri"/>
                      <w:b/>
                      <w:color w:val="365F91" w:themeColor="accent1" w:themeShade="BF"/>
                      <w:sz w:val="18"/>
                      <w:szCs w:val="18"/>
                    </w:rPr>
                  </w:pPr>
                  <w:r w:rsidRPr="005879E0">
                    <w:rPr>
                      <w:rFonts w:ascii="Calibri" w:hAnsi="Calibri"/>
                      <w:b/>
                      <w:color w:val="365F91" w:themeColor="accent1" w:themeShade="BF"/>
                      <w:sz w:val="18"/>
                      <w:szCs w:val="18"/>
                    </w:rPr>
                    <w:t>HITSC COMMENTS</w:t>
                  </w:r>
                </w:p>
                <w:p w:rsidR="00FF3BDC" w:rsidRPr="005879E0" w:rsidRDefault="00FF3BDC" w:rsidP="00FF3BDC">
                  <w:pPr>
                    <w:rPr>
                      <w:rFonts w:ascii="Calibri" w:hAnsi="Calibri"/>
                      <w:color w:val="365F91" w:themeColor="accent1" w:themeShade="BF"/>
                      <w:sz w:val="18"/>
                      <w:szCs w:val="18"/>
                    </w:rPr>
                  </w:pPr>
                  <w:r w:rsidRPr="005879E0">
                    <w:rPr>
                      <w:rFonts w:ascii="Calibri" w:hAnsi="Calibri"/>
                      <w:color w:val="365F91" w:themeColor="accent1" w:themeShade="BF"/>
                      <w:sz w:val="18"/>
                      <w:szCs w:val="18"/>
                    </w:rPr>
                    <w:t>Clinical Ops WG:  Increased threshold should be workable with existing standards.</w:t>
                  </w:r>
                </w:p>
                <w:p w:rsidR="00FF3BDC" w:rsidRPr="005879E0" w:rsidRDefault="00FF3BDC" w:rsidP="00FF3BDC">
                  <w:pPr>
                    <w:rPr>
                      <w:rFonts w:ascii="Calibri" w:hAnsi="Calibri"/>
                      <w:color w:val="365F91" w:themeColor="accent1" w:themeShade="BF"/>
                      <w:sz w:val="18"/>
                      <w:szCs w:val="18"/>
                    </w:rPr>
                  </w:pPr>
                </w:p>
              </w:tc>
            </w:tr>
            <w:tr w:rsidR="00FF3BDC" w:rsidRPr="002E6C44" w:rsidTr="00D937AB">
              <w:tc>
                <w:tcPr>
                  <w:tcW w:w="630" w:type="dxa"/>
                  <w:shd w:val="clear" w:color="auto" w:fill="DBE5F1" w:themeFill="accent1" w:themeFillTint="33"/>
                </w:tcPr>
                <w:p w:rsidR="00FF3BDC" w:rsidRPr="005879E0" w:rsidRDefault="00FF3BDC" w:rsidP="00FF3BDC">
                  <w:pPr>
                    <w:jc w:val="center"/>
                    <w:rPr>
                      <w:color w:val="365F91" w:themeColor="accent1" w:themeShade="BF"/>
                      <w:sz w:val="18"/>
                      <w:szCs w:val="18"/>
                    </w:rPr>
                  </w:pPr>
                  <w:r w:rsidRPr="005879E0">
                    <w:rPr>
                      <w:rFonts w:ascii="Calibri" w:hAnsi="Calibri"/>
                      <w:b/>
                      <w:bCs/>
                      <w:color w:val="365F91" w:themeColor="accent1" w:themeShade="BF"/>
                      <w:sz w:val="18"/>
                      <w:szCs w:val="18"/>
                    </w:rPr>
                    <w:t>SGRP115</w:t>
                  </w:r>
                </w:p>
              </w:tc>
              <w:tc>
                <w:tcPr>
                  <w:tcW w:w="3420" w:type="dxa"/>
                  <w:shd w:val="clear" w:color="auto" w:fill="DBE5F1" w:themeFill="accent1" w:themeFillTint="33"/>
                </w:tcPr>
                <w:p w:rsidR="00FF3BDC" w:rsidRPr="005879E0" w:rsidRDefault="00FF3BDC" w:rsidP="00FF3BDC">
                  <w:pPr>
                    <w:rPr>
                      <w:rFonts w:ascii="Calibri" w:hAnsi="Calibri"/>
                      <w:b/>
                      <w:bCs/>
                      <w:color w:val="365F91" w:themeColor="accent1" w:themeShade="BF"/>
                      <w:sz w:val="18"/>
                      <w:szCs w:val="18"/>
                    </w:rPr>
                  </w:pPr>
                  <w:r w:rsidRPr="005879E0">
                    <w:rPr>
                      <w:rFonts w:ascii="Calibri" w:hAnsi="Calibri"/>
                      <w:b/>
                      <w:bCs/>
                      <w:color w:val="365F91" w:themeColor="accent1" w:themeShade="BF"/>
                      <w:sz w:val="18"/>
                      <w:szCs w:val="18"/>
                    </w:rPr>
                    <w:t xml:space="preserve">EP CORE Objective: </w:t>
                  </w:r>
                  <w:r w:rsidRPr="005879E0">
                    <w:rPr>
                      <w:rFonts w:ascii="Calibri" w:hAnsi="Calibri"/>
                      <w:color w:val="365F91" w:themeColor="accent1" w:themeShade="BF"/>
                      <w:sz w:val="18"/>
                      <w:szCs w:val="18"/>
                    </w:rPr>
                    <w:t>Generate lists of patients by specific conditions to use for quality improvement, reduction of disparities, research, or outreach</w:t>
                  </w:r>
                  <w:r w:rsidRPr="005879E0">
                    <w:rPr>
                      <w:rFonts w:ascii="Calibri" w:hAnsi="Calibri"/>
                      <w:b/>
                      <w:bCs/>
                      <w:color w:val="365F91" w:themeColor="accent1" w:themeShade="BF"/>
                      <w:sz w:val="18"/>
                      <w:szCs w:val="18"/>
                    </w:rPr>
                    <w:br/>
                  </w:r>
                  <w:r w:rsidRPr="005879E0">
                    <w:rPr>
                      <w:rFonts w:ascii="Calibri" w:hAnsi="Calibri"/>
                      <w:b/>
                      <w:bCs/>
                      <w:color w:val="365F91" w:themeColor="accent1" w:themeShade="BF"/>
                      <w:sz w:val="18"/>
                      <w:szCs w:val="18"/>
                    </w:rPr>
                    <w:br/>
                    <w:t xml:space="preserve">EP CORE Measure: </w:t>
                  </w:r>
                  <w:r w:rsidRPr="005879E0">
                    <w:rPr>
                      <w:rFonts w:ascii="Calibri" w:hAnsi="Calibri"/>
                      <w:color w:val="365F91" w:themeColor="accent1" w:themeShade="BF"/>
                      <w:sz w:val="18"/>
                      <w:szCs w:val="18"/>
                    </w:rPr>
                    <w:t>Generate at least one report listing patients of the EP, eligible hospital or CAH with a specific condition.</w:t>
                  </w:r>
                </w:p>
              </w:tc>
              <w:tc>
                <w:tcPr>
                  <w:tcW w:w="4230" w:type="dxa"/>
                  <w:shd w:val="clear" w:color="auto" w:fill="DBE5F1" w:themeFill="accent1" w:themeFillTint="33"/>
                </w:tcPr>
                <w:p w:rsidR="00FF3BDC" w:rsidRPr="005879E0" w:rsidRDefault="00FF3BDC" w:rsidP="00FF3BDC">
                  <w:pPr>
                    <w:spacing w:after="240"/>
                    <w:rPr>
                      <w:rFonts w:ascii="Calibri" w:hAnsi="Calibri"/>
                      <w:b/>
                      <w:bCs/>
                      <w:color w:val="365F91" w:themeColor="accent1" w:themeShade="BF"/>
                      <w:sz w:val="18"/>
                      <w:szCs w:val="18"/>
                    </w:rPr>
                  </w:pPr>
                  <w:r w:rsidRPr="005879E0">
                    <w:rPr>
                      <w:rFonts w:ascii="Calibri" w:hAnsi="Calibri"/>
                      <w:b/>
                      <w:bCs/>
                      <w:color w:val="365F91" w:themeColor="accent1" w:themeShade="BF"/>
                      <w:sz w:val="18"/>
                      <w:szCs w:val="18"/>
                    </w:rPr>
                    <w:t xml:space="preserve">EP Objective: </w:t>
                  </w:r>
                  <w:r w:rsidRPr="005879E0">
                    <w:rPr>
                      <w:rFonts w:ascii="Calibri" w:hAnsi="Calibri"/>
                      <w:bCs/>
                      <w:color w:val="365F91" w:themeColor="accent1" w:themeShade="BF"/>
                      <w:sz w:val="18"/>
                      <w:szCs w:val="18"/>
                    </w:rPr>
                    <w:t xml:space="preserve">Generate lists of patients for multiple specific conditions and present near real-time (vs. retrospective reporting) patient-oriented dashboards to use for quality improvement, reduction of disparities, research, or outreach reports. Dashboards are incorporated into the EHR’s clinical workflow for the care coordinator or the provider.  It is actionable and not a retrospective report.  </w:t>
                  </w:r>
                </w:p>
              </w:tc>
              <w:tc>
                <w:tcPr>
                  <w:tcW w:w="3870" w:type="dxa"/>
                  <w:gridSpan w:val="2"/>
                  <w:shd w:val="clear" w:color="auto" w:fill="DBE5F1" w:themeFill="accent1" w:themeFillTint="33"/>
                </w:tcPr>
                <w:p w:rsidR="00FF3BDC" w:rsidRPr="005879E0" w:rsidRDefault="00FF3BDC" w:rsidP="00FF3BDC">
                  <w:pPr>
                    <w:rPr>
                      <w:rFonts w:ascii="Calibri" w:hAnsi="Calibri"/>
                      <w:color w:val="365F91" w:themeColor="accent1" w:themeShade="BF"/>
                      <w:sz w:val="18"/>
                      <w:szCs w:val="18"/>
                    </w:rPr>
                  </w:pPr>
                  <w:r w:rsidRPr="005879E0">
                    <w:rPr>
                      <w:rFonts w:ascii="Calibri" w:hAnsi="Calibri"/>
                      <w:color w:val="365F91" w:themeColor="accent1" w:themeShade="BF"/>
                      <w:sz w:val="18"/>
                      <w:szCs w:val="18"/>
                    </w:rPr>
                    <w:t> </w:t>
                  </w:r>
                </w:p>
              </w:tc>
              <w:tc>
                <w:tcPr>
                  <w:tcW w:w="2700" w:type="dxa"/>
                  <w:shd w:val="clear" w:color="auto" w:fill="DBE5F1" w:themeFill="accent1" w:themeFillTint="33"/>
                </w:tcPr>
                <w:p w:rsidR="00FF3BDC" w:rsidRPr="005879E0" w:rsidRDefault="00FF3BDC" w:rsidP="00FF3BDC">
                  <w:pPr>
                    <w:rPr>
                      <w:rFonts w:ascii="Calibri" w:hAnsi="Calibri"/>
                      <w:color w:val="365F91" w:themeColor="accent1" w:themeShade="BF"/>
                      <w:sz w:val="18"/>
                      <w:szCs w:val="18"/>
                    </w:rPr>
                  </w:pPr>
                </w:p>
              </w:tc>
            </w:tr>
            <w:tr w:rsidR="00FF3BDC" w:rsidRPr="002E6C44" w:rsidTr="00D937AB">
              <w:tc>
                <w:tcPr>
                  <w:tcW w:w="14850" w:type="dxa"/>
                  <w:gridSpan w:val="6"/>
                  <w:shd w:val="clear" w:color="auto" w:fill="DBE5F1" w:themeFill="accent1" w:themeFillTint="33"/>
                </w:tcPr>
                <w:p w:rsidR="00FF3BDC" w:rsidRPr="005879E0" w:rsidRDefault="00FF3BDC" w:rsidP="00FF3BDC">
                  <w:pPr>
                    <w:rPr>
                      <w:rFonts w:ascii="Calibri" w:hAnsi="Calibri"/>
                      <w:b/>
                      <w:color w:val="365F91" w:themeColor="accent1" w:themeShade="BF"/>
                      <w:sz w:val="18"/>
                      <w:szCs w:val="18"/>
                    </w:rPr>
                  </w:pPr>
                  <w:r w:rsidRPr="005879E0">
                    <w:rPr>
                      <w:rFonts w:ascii="Calibri" w:hAnsi="Calibri"/>
                      <w:b/>
                      <w:color w:val="365F91" w:themeColor="accent1" w:themeShade="BF"/>
                      <w:sz w:val="18"/>
                      <w:szCs w:val="18"/>
                    </w:rPr>
                    <w:t>PUBLIC COMMENTS:</w:t>
                  </w:r>
                </w:p>
                <w:p w:rsidR="00FF3BDC" w:rsidRPr="005879E0" w:rsidRDefault="00FF3BDC" w:rsidP="00FF3BDC">
                  <w:pPr>
                    <w:rPr>
                      <w:rFonts w:ascii="Calibri" w:hAnsi="Calibri"/>
                      <w:b/>
                      <w:color w:val="365F91" w:themeColor="accent1" w:themeShade="BF"/>
                      <w:sz w:val="18"/>
                      <w:szCs w:val="18"/>
                    </w:rPr>
                  </w:pPr>
                </w:p>
                <w:p w:rsidR="00FF3BDC" w:rsidRPr="005879E0" w:rsidRDefault="00FF3BDC" w:rsidP="00FF3BDC">
                  <w:pPr>
                    <w:rPr>
                      <w:rFonts w:ascii="Calibri" w:hAnsi="Calibri"/>
                      <w:bCs/>
                      <w:color w:val="365F91" w:themeColor="accent1" w:themeShade="BF"/>
                      <w:sz w:val="18"/>
                      <w:szCs w:val="18"/>
                    </w:rPr>
                  </w:pPr>
                  <w:r w:rsidRPr="005879E0">
                    <w:rPr>
                      <w:rFonts w:ascii="Calibri" w:hAnsi="Calibri"/>
                      <w:bCs/>
                      <w:color w:val="365F91" w:themeColor="accent1" w:themeShade="BF"/>
                      <w:sz w:val="18"/>
                      <w:szCs w:val="18"/>
                    </w:rPr>
                    <w:t xml:space="preserve">Generate lists of patients for multiple specific conditions </w:t>
                  </w:r>
                </w:p>
                <w:p w:rsidR="00FF3BDC" w:rsidRPr="005879E0" w:rsidRDefault="00FF3BDC" w:rsidP="00FF3BDC">
                  <w:pPr>
                    <w:pStyle w:val="ListParagraph0"/>
                    <w:numPr>
                      <w:ilvl w:val="0"/>
                      <w:numId w:val="23"/>
                    </w:numPr>
                    <w:spacing w:line="23" w:lineRule="atLeast"/>
                    <w:ind w:left="72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Summary statement:  Most commenters agreed with the intent of this measure</w:t>
                  </w:r>
                </w:p>
                <w:p w:rsidR="00FF3BDC" w:rsidRPr="005879E0" w:rsidRDefault="00FF3BDC" w:rsidP="00FF3BDC">
                  <w:pPr>
                    <w:pStyle w:val="ListParagraph0"/>
                    <w:numPr>
                      <w:ilvl w:val="0"/>
                      <w:numId w:val="23"/>
                    </w:numPr>
                    <w:spacing w:line="23" w:lineRule="atLeast"/>
                    <w:ind w:left="72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Key Points</w:t>
                  </w:r>
                </w:p>
                <w:p w:rsidR="00FF3BDC" w:rsidRPr="005879E0" w:rsidRDefault="00FF3BDC" w:rsidP="00FF3BDC">
                  <w:pPr>
                    <w:pStyle w:val="ListParagraph0"/>
                    <w:numPr>
                      <w:ilvl w:val="1"/>
                      <w:numId w:val="23"/>
                    </w:numPr>
                    <w:spacing w:line="23" w:lineRule="atLeast"/>
                    <w:ind w:left="144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Many commenters requested specificity on the number of lists to meet MU criteria</w:t>
                  </w:r>
                </w:p>
                <w:p w:rsidR="00FF3BDC" w:rsidRPr="005879E0" w:rsidRDefault="00FF3BDC" w:rsidP="00FF3BDC">
                  <w:pPr>
                    <w:pStyle w:val="ListParagraph0"/>
                    <w:numPr>
                      <w:ilvl w:val="1"/>
                      <w:numId w:val="23"/>
                    </w:numPr>
                    <w:spacing w:line="23" w:lineRule="atLeast"/>
                    <w:ind w:left="144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Additional comments received on what the lists should include and when they should be used</w:t>
                  </w:r>
                </w:p>
                <w:p w:rsidR="00FF3BDC" w:rsidRPr="005879E0" w:rsidRDefault="00FF3BDC" w:rsidP="00FF3BDC">
                  <w:pPr>
                    <w:rPr>
                      <w:rFonts w:ascii="Calibri" w:hAnsi="Calibri"/>
                      <w:bCs/>
                      <w:color w:val="365F91" w:themeColor="accent1" w:themeShade="BF"/>
                      <w:sz w:val="18"/>
                      <w:szCs w:val="18"/>
                      <w:highlight w:val="yellow"/>
                    </w:rPr>
                  </w:pPr>
                </w:p>
                <w:p w:rsidR="00FF3BDC" w:rsidRPr="005879E0" w:rsidRDefault="00FF3BDC" w:rsidP="00FF3BDC">
                  <w:pPr>
                    <w:rPr>
                      <w:rFonts w:ascii="Calibri" w:hAnsi="Calibri"/>
                      <w:bCs/>
                      <w:color w:val="365F91" w:themeColor="accent1" w:themeShade="BF"/>
                      <w:sz w:val="18"/>
                      <w:szCs w:val="18"/>
                    </w:rPr>
                  </w:pPr>
                  <w:r w:rsidRPr="005879E0">
                    <w:rPr>
                      <w:rFonts w:ascii="Calibri" w:hAnsi="Calibri"/>
                      <w:bCs/>
                      <w:color w:val="365F91" w:themeColor="accent1" w:themeShade="BF"/>
                      <w:sz w:val="18"/>
                      <w:szCs w:val="18"/>
                    </w:rPr>
                    <w:t xml:space="preserve">Present near real-time (vs. retrospective reporting) patient-oriented dashboards to use for quality improvement, reduction of disparities, research, or outreach reports. </w:t>
                  </w:r>
                </w:p>
                <w:p w:rsidR="00FF3BDC" w:rsidRPr="005879E0" w:rsidRDefault="00FF3BDC" w:rsidP="00FF3BDC">
                  <w:pPr>
                    <w:pStyle w:val="ListParagraph0"/>
                    <w:numPr>
                      <w:ilvl w:val="0"/>
                      <w:numId w:val="23"/>
                    </w:numPr>
                    <w:spacing w:line="23" w:lineRule="atLeast"/>
                    <w:ind w:left="72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Summary statement: Most commenters agreed that the language in this part of the measure was not specified well-enough to offer recommendation on inclusion or exclusion</w:t>
                  </w:r>
                </w:p>
                <w:p w:rsidR="00FF3BDC" w:rsidRPr="005879E0" w:rsidRDefault="00FF3BDC" w:rsidP="00FF3BDC">
                  <w:pPr>
                    <w:pStyle w:val="ListParagraph0"/>
                    <w:numPr>
                      <w:ilvl w:val="0"/>
                      <w:numId w:val="23"/>
                    </w:numPr>
                    <w:spacing w:line="23" w:lineRule="atLeast"/>
                    <w:ind w:left="72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Key Points</w:t>
                  </w:r>
                </w:p>
                <w:p w:rsidR="00FF3BDC" w:rsidRPr="005879E0" w:rsidRDefault="00FF3BDC" w:rsidP="00FF3BDC">
                  <w:pPr>
                    <w:pStyle w:val="ListParagraph0"/>
                    <w:numPr>
                      <w:ilvl w:val="1"/>
                      <w:numId w:val="23"/>
                    </w:numPr>
                    <w:spacing w:line="23" w:lineRule="atLeast"/>
                    <w:ind w:left="144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Numerous comments were received requesting definition of terms used in the objective</w:t>
                  </w:r>
                </w:p>
                <w:p w:rsidR="00FF3BDC" w:rsidRPr="005879E0" w:rsidRDefault="00FF3BDC" w:rsidP="00FF3BDC">
                  <w:pPr>
                    <w:pStyle w:val="ListParagraph0"/>
                    <w:numPr>
                      <w:ilvl w:val="1"/>
                      <w:numId w:val="23"/>
                    </w:numPr>
                    <w:spacing w:line="23" w:lineRule="atLeast"/>
                    <w:ind w:left="144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Commenters suggested MU Stage 2 data is evaluated prior to increasing threshold</w:t>
                  </w:r>
                </w:p>
                <w:p w:rsidR="00FF3BDC" w:rsidRPr="005879E0" w:rsidRDefault="00FF3BDC" w:rsidP="00FF3BDC">
                  <w:pPr>
                    <w:pStyle w:val="ListParagraph0"/>
                    <w:widowControl w:val="0"/>
                    <w:numPr>
                      <w:ilvl w:val="1"/>
                      <w:numId w:val="23"/>
                    </w:numPr>
                    <w:autoSpaceDE w:val="0"/>
                    <w:autoSpaceDN w:val="0"/>
                    <w:adjustRightInd w:val="0"/>
                    <w:spacing w:line="23" w:lineRule="atLeast"/>
                    <w:ind w:left="1440"/>
                    <w:rPr>
                      <w:rFonts w:asciiTheme="minorHAnsi" w:hAnsiTheme="minorHAnsi"/>
                      <w:color w:val="365F91" w:themeColor="accent1" w:themeShade="BF"/>
                      <w:sz w:val="18"/>
                      <w:szCs w:val="18"/>
                    </w:rPr>
                  </w:pPr>
                  <w:r w:rsidRPr="005879E0">
                    <w:rPr>
                      <w:rFonts w:asciiTheme="minorHAnsi" w:hAnsiTheme="minorHAnsi" w:cs="Calibri"/>
                      <w:color w:val="365F91" w:themeColor="accent1" w:themeShade="BF"/>
                      <w:sz w:val="18"/>
                      <w:szCs w:val="18"/>
                      <w:lang w:eastAsia="ja-JP"/>
                    </w:rPr>
                    <w:t>Exemption criteria should be defined</w:t>
                  </w:r>
                </w:p>
                <w:p w:rsidR="00FF3BDC" w:rsidRPr="005879E0" w:rsidRDefault="00FF3BDC" w:rsidP="00FF3BDC">
                  <w:pPr>
                    <w:rPr>
                      <w:rFonts w:ascii="Calibri" w:hAnsi="Calibri"/>
                      <w:bCs/>
                      <w:color w:val="365F91" w:themeColor="accent1" w:themeShade="BF"/>
                      <w:sz w:val="18"/>
                      <w:szCs w:val="18"/>
                      <w:highlight w:val="yellow"/>
                    </w:rPr>
                  </w:pPr>
                </w:p>
                <w:p w:rsidR="00FF3BDC" w:rsidRPr="005879E0" w:rsidRDefault="00FF3BDC" w:rsidP="00FF3BDC">
                  <w:pPr>
                    <w:rPr>
                      <w:rFonts w:ascii="Calibri" w:hAnsi="Calibri"/>
                      <w:bCs/>
                      <w:color w:val="365F91" w:themeColor="accent1" w:themeShade="BF"/>
                      <w:sz w:val="18"/>
                      <w:szCs w:val="18"/>
                    </w:rPr>
                  </w:pPr>
                  <w:r w:rsidRPr="005879E0">
                    <w:rPr>
                      <w:rFonts w:ascii="Calibri" w:hAnsi="Calibri"/>
                      <w:bCs/>
                      <w:color w:val="365F91" w:themeColor="accent1" w:themeShade="BF"/>
                      <w:sz w:val="18"/>
                      <w:szCs w:val="18"/>
                    </w:rPr>
                    <w:t xml:space="preserve">Dashboards are incorporated into the EHR’s clinical workflow for the care coordinator or the provider.  </w:t>
                  </w:r>
                </w:p>
                <w:p w:rsidR="00FF3BDC" w:rsidRPr="005879E0" w:rsidRDefault="00FF3BDC" w:rsidP="00FF3BDC">
                  <w:pPr>
                    <w:pStyle w:val="ListParagraph0"/>
                    <w:numPr>
                      <w:ilvl w:val="0"/>
                      <w:numId w:val="23"/>
                    </w:numPr>
                    <w:spacing w:line="23" w:lineRule="atLeast"/>
                    <w:ind w:left="72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Summary statement: Commenters were divided on whether this should be included in the measure</w:t>
                  </w:r>
                </w:p>
                <w:p w:rsidR="00FF3BDC" w:rsidRPr="005879E0" w:rsidRDefault="00FF3BDC" w:rsidP="00FF3BDC">
                  <w:pPr>
                    <w:pStyle w:val="ListParagraph0"/>
                    <w:numPr>
                      <w:ilvl w:val="0"/>
                      <w:numId w:val="23"/>
                    </w:numPr>
                    <w:spacing w:line="23" w:lineRule="atLeast"/>
                    <w:ind w:left="72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Key Points</w:t>
                  </w:r>
                </w:p>
                <w:p w:rsidR="00FF3BDC" w:rsidRPr="005879E0" w:rsidRDefault="00FF3BDC" w:rsidP="00FF3BDC">
                  <w:pPr>
                    <w:pStyle w:val="ListParagraph0"/>
                    <w:numPr>
                      <w:ilvl w:val="1"/>
                      <w:numId w:val="23"/>
                    </w:numPr>
                    <w:spacing w:line="23" w:lineRule="atLeast"/>
                    <w:ind w:left="144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Commenters requested more specificity in the types of information presented on the dashboard and where it fits into clinical workflow</w:t>
                  </w:r>
                </w:p>
                <w:p w:rsidR="00FF3BDC" w:rsidRPr="005879E0" w:rsidRDefault="00FF3BDC" w:rsidP="00FF3BDC">
                  <w:pPr>
                    <w:pStyle w:val="ListParagraph0"/>
                    <w:numPr>
                      <w:ilvl w:val="1"/>
                      <w:numId w:val="23"/>
                    </w:numPr>
                    <w:spacing w:line="23" w:lineRule="atLeast"/>
                    <w:ind w:left="144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Question raised over how this would be measurable as proposed</w:t>
                  </w:r>
                </w:p>
                <w:p w:rsidR="00FF3BDC" w:rsidRPr="005879E0" w:rsidRDefault="00FF3BDC" w:rsidP="00FF3BDC">
                  <w:pPr>
                    <w:pStyle w:val="ListParagraph0"/>
                    <w:widowControl w:val="0"/>
                    <w:numPr>
                      <w:ilvl w:val="1"/>
                      <w:numId w:val="23"/>
                    </w:numPr>
                    <w:autoSpaceDE w:val="0"/>
                    <w:autoSpaceDN w:val="0"/>
                    <w:adjustRightInd w:val="0"/>
                    <w:spacing w:line="23" w:lineRule="atLeast"/>
                    <w:ind w:left="1440"/>
                    <w:rPr>
                      <w:rFonts w:asciiTheme="minorHAnsi" w:hAnsiTheme="minorHAnsi" w:cs="Calibri"/>
                      <w:color w:val="365F91" w:themeColor="accent1" w:themeShade="BF"/>
                      <w:sz w:val="18"/>
                      <w:szCs w:val="18"/>
                      <w:lang w:eastAsia="ja-JP"/>
                    </w:rPr>
                  </w:pPr>
                  <w:r w:rsidRPr="005879E0">
                    <w:rPr>
                      <w:rFonts w:asciiTheme="minorHAnsi" w:hAnsiTheme="minorHAnsi"/>
                      <w:color w:val="365F91" w:themeColor="accent1" w:themeShade="BF"/>
                      <w:sz w:val="18"/>
                      <w:szCs w:val="18"/>
                    </w:rPr>
                    <w:t>Additional details on the intent of this objective would be helpful in assessing its feasibility.</w:t>
                  </w:r>
                </w:p>
                <w:p w:rsidR="00FF3BDC" w:rsidRPr="005879E0" w:rsidRDefault="00FF3BDC" w:rsidP="00FF3BDC">
                  <w:pPr>
                    <w:rPr>
                      <w:rFonts w:ascii="Calibri" w:hAnsi="Calibri"/>
                      <w:bCs/>
                      <w:color w:val="365F91" w:themeColor="accent1" w:themeShade="BF"/>
                      <w:sz w:val="18"/>
                      <w:szCs w:val="18"/>
                      <w:highlight w:val="yellow"/>
                    </w:rPr>
                  </w:pPr>
                </w:p>
                <w:p w:rsidR="00FF3BDC" w:rsidRPr="005879E0" w:rsidRDefault="00FF3BDC" w:rsidP="00FF3BDC">
                  <w:pPr>
                    <w:rPr>
                      <w:rFonts w:asciiTheme="minorHAnsi" w:hAnsiTheme="minorHAnsi"/>
                      <w:color w:val="365F91" w:themeColor="accent1" w:themeShade="BF"/>
                      <w:sz w:val="18"/>
                      <w:szCs w:val="18"/>
                    </w:rPr>
                  </w:pPr>
                  <w:r w:rsidRPr="005879E0">
                    <w:rPr>
                      <w:rFonts w:ascii="Calibri" w:hAnsi="Calibri"/>
                      <w:bCs/>
                      <w:color w:val="365F91" w:themeColor="accent1" w:themeShade="BF"/>
                      <w:sz w:val="18"/>
                      <w:szCs w:val="18"/>
                    </w:rPr>
                    <w:t xml:space="preserve">It is actionable and not a retrospective report.  </w:t>
                  </w:r>
                </w:p>
                <w:p w:rsidR="00FF3BDC" w:rsidRPr="005879E0" w:rsidRDefault="00FF3BDC" w:rsidP="00FF3BDC">
                  <w:pPr>
                    <w:pStyle w:val="ListParagraph0"/>
                    <w:numPr>
                      <w:ilvl w:val="0"/>
                      <w:numId w:val="23"/>
                    </w:numPr>
                    <w:spacing w:line="23" w:lineRule="atLeast"/>
                    <w:ind w:left="72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Summary statement: Commenters were evenly divided on whether this should be included in the measure</w:t>
                  </w:r>
                </w:p>
                <w:p w:rsidR="00FF3BDC" w:rsidRPr="005879E0" w:rsidRDefault="00FF3BDC" w:rsidP="00FF3BDC">
                  <w:pPr>
                    <w:pStyle w:val="ListParagraph0"/>
                    <w:numPr>
                      <w:ilvl w:val="0"/>
                      <w:numId w:val="23"/>
                    </w:numPr>
                    <w:spacing w:line="23" w:lineRule="atLeast"/>
                    <w:ind w:left="72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Key Points</w:t>
                  </w:r>
                </w:p>
                <w:p w:rsidR="00FF3BDC" w:rsidRPr="005879E0" w:rsidRDefault="00FF3BDC" w:rsidP="00FF3BDC">
                  <w:pPr>
                    <w:pStyle w:val="ListParagraph0"/>
                    <w:numPr>
                      <w:ilvl w:val="1"/>
                      <w:numId w:val="23"/>
                    </w:numPr>
                    <w:tabs>
                      <w:tab w:val="left" w:pos="3640"/>
                    </w:tabs>
                    <w:spacing w:line="23" w:lineRule="atLeast"/>
                    <w:ind w:left="144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 xml:space="preserve">Definition of actionable needs specificity </w:t>
                  </w:r>
                </w:p>
                <w:p w:rsidR="00FF3BDC" w:rsidRPr="005879E0" w:rsidRDefault="00FF3BDC" w:rsidP="00FF3BDC">
                  <w:pPr>
                    <w:pStyle w:val="ListParagraph0"/>
                    <w:numPr>
                      <w:ilvl w:val="1"/>
                      <w:numId w:val="23"/>
                    </w:numPr>
                    <w:spacing w:line="23" w:lineRule="atLeast"/>
                    <w:ind w:left="1440"/>
                    <w:rPr>
                      <w:rFonts w:asciiTheme="minorHAnsi" w:hAnsiTheme="minorHAnsi"/>
                      <w:bCs/>
                      <w:color w:val="365F91" w:themeColor="accent1" w:themeShade="BF"/>
                      <w:sz w:val="18"/>
                      <w:szCs w:val="18"/>
                    </w:rPr>
                  </w:pPr>
                  <w:r w:rsidRPr="005879E0">
                    <w:rPr>
                      <w:rFonts w:asciiTheme="minorHAnsi" w:hAnsiTheme="minorHAnsi"/>
                      <w:color w:val="365F91" w:themeColor="accent1" w:themeShade="BF"/>
                      <w:sz w:val="18"/>
                      <w:szCs w:val="18"/>
                    </w:rPr>
                    <w:t>Cannot describe data as ‘not retrospective’ as lists and dashboard may be built on data from that day and previously</w:t>
                  </w:r>
                </w:p>
                <w:p w:rsidR="00FF3BDC" w:rsidRPr="005879E0" w:rsidRDefault="00FF3BDC" w:rsidP="00FF3BDC">
                  <w:pPr>
                    <w:rPr>
                      <w:rFonts w:ascii="Calibri" w:hAnsi="Calibri"/>
                      <w:color w:val="365F91" w:themeColor="accent1" w:themeShade="BF"/>
                      <w:sz w:val="18"/>
                      <w:szCs w:val="18"/>
                    </w:rPr>
                  </w:pPr>
                </w:p>
              </w:tc>
            </w:tr>
            <w:tr w:rsidR="00FF3BDC" w:rsidRPr="002E6C44" w:rsidTr="00D937AB">
              <w:tc>
                <w:tcPr>
                  <w:tcW w:w="14850" w:type="dxa"/>
                  <w:gridSpan w:val="6"/>
                  <w:shd w:val="clear" w:color="auto" w:fill="DBE5F1" w:themeFill="accent1" w:themeFillTint="33"/>
                </w:tcPr>
                <w:p w:rsidR="00FF3BDC" w:rsidRPr="005879E0" w:rsidRDefault="00FF3BDC" w:rsidP="00FF3BDC">
                  <w:pPr>
                    <w:rPr>
                      <w:rFonts w:ascii="Calibri" w:hAnsi="Calibri"/>
                      <w:b/>
                      <w:color w:val="365F91" w:themeColor="accent1" w:themeShade="BF"/>
                      <w:sz w:val="18"/>
                      <w:szCs w:val="18"/>
                    </w:rPr>
                  </w:pPr>
                  <w:r w:rsidRPr="005879E0">
                    <w:rPr>
                      <w:rFonts w:ascii="Calibri" w:hAnsi="Calibri"/>
                      <w:b/>
                      <w:color w:val="365F91" w:themeColor="accent1" w:themeShade="BF"/>
                      <w:sz w:val="18"/>
                      <w:szCs w:val="18"/>
                    </w:rPr>
                    <w:t>HITSC COMMENTS:</w:t>
                  </w:r>
                </w:p>
                <w:p w:rsidR="00FF3BDC" w:rsidRPr="005879E0" w:rsidRDefault="00FF3BDC" w:rsidP="00FF3BDC">
                  <w:pPr>
                    <w:rPr>
                      <w:rFonts w:ascii="Calibri" w:hAnsi="Calibri"/>
                      <w:color w:val="365F91" w:themeColor="accent1" w:themeShade="BF"/>
                      <w:sz w:val="18"/>
                      <w:szCs w:val="18"/>
                    </w:rPr>
                  </w:pPr>
                  <w:r w:rsidRPr="005879E0">
                    <w:rPr>
                      <w:rFonts w:ascii="Calibri" w:hAnsi="Calibri"/>
                      <w:color w:val="365F91" w:themeColor="accent1" w:themeShade="BF"/>
                      <w:sz w:val="18"/>
                      <w:szCs w:val="18"/>
                    </w:rPr>
                    <w:t>Need to specifically define near-real-time, and “actionable” to assist standards selection.</w:t>
                  </w:r>
                </w:p>
                <w:p w:rsidR="00FF3BDC" w:rsidRPr="005879E0" w:rsidRDefault="00FF3BDC" w:rsidP="00FF3BDC">
                  <w:pPr>
                    <w:rPr>
                      <w:rFonts w:ascii="Calibri" w:hAnsi="Calibri"/>
                      <w:color w:val="365F91" w:themeColor="accent1" w:themeShade="BF"/>
                      <w:sz w:val="18"/>
                      <w:szCs w:val="18"/>
                    </w:rPr>
                  </w:pPr>
                </w:p>
                <w:p w:rsidR="00FF3BDC" w:rsidRPr="005879E0" w:rsidRDefault="00FF3BDC" w:rsidP="00FF3BDC">
                  <w:pPr>
                    <w:rPr>
                      <w:rFonts w:ascii="Calibri" w:hAnsi="Calibri"/>
                      <w:color w:val="365F91" w:themeColor="accent1" w:themeShade="BF"/>
                      <w:sz w:val="18"/>
                      <w:szCs w:val="18"/>
                    </w:rPr>
                  </w:pPr>
                  <w:r w:rsidRPr="005879E0">
                    <w:rPr>
                      <w:rFonts w:ascii="Calibri" w:hAnsi="Calibri"/>
                      <w:color w:val="365F91" w:themeColor="accent1" w:themeShade="BF"/>
                      <w:sz w:val="18"/>
                      <w:szCs w:val="18"/>
                    </w:rPr>
                    <w:t xml:space="preserve">As a form of presentation layer, dashboards are fundamentally limited—to a static set of just a few elements. Dashboards should not be specified in certification or elsewhere. </w:t>
                  </w:r>
                </w:p>
                <w:p w:rsidR="00FF3BDC" w:rsidRPr="005879E0" w:rsidRDefault="00FF3BDC" w:rsidP="00FF3BDC">
                  <w:pPr>
                    <w:rPr>
                      <w:rFonts w:ascii="Calibri" w:hAnsi="Calibri"/>
                      <w:color w:val="365F91" w:themeColor="accent1" w:themeShade="BF"/>
                      <w:sz w:val="18"/>
                      <w:szCs w:val="18"/>
                    </w:rPr>
                  </w:pPr>
                  <w:r w:rsidRPr="005879E0">
                    <w:rPr>
                      <w:rFonts w:ascii="Calibri" w:hAnsi="Calibri"/>
                      <w:color w:val="365F91" w:themeColor="accent1" w:themeShade="BF"/>
                      <w:sz w:val="18"/>
                      <w:szCs w:val="18"/>
                    </w:rPr>
                    <w:t>Apt EP Objective: Present to EPs (and other clinicians) usable, actionable patient-specific information in time to improve care processes.</w:t>
                  </w:r>
                </w:p>
                <w:p w:rsidR="00FF3BDC" w:rsidRPr="005879E0" w:rsidRDefault="00FF3BDC" w:rsidP="00FF3BDC">
                  <w:pPr>
                    <w:rPr>
                      <w:rFonts w:ascii="Calibri" w:hAnsi="Calibri"/>
                      <w:color w:val="365F91" w:themeColor="accent1" w:themeShade="BF"/>
                      <w:sz w:val="18"/>
                      <w:szCs w:val="18"/>
                    </w:rPr>
                  </w:pPr>
                </w:p>
              </w:tc>
            </w:tr>
            <w:tr w:rsidR="00FF3BDC" w:rsidRPr="002E6C44" w:rsidTr="00D937AB">
              <w:tc>
                <w:tcPr>
                  <w:tcW w:w="14850" w:type="dxa"/>
                  <w:gridSpan w:val="6"/>
                  <w:shd w:val="clear" w:color="auto" w:fill="DBE5F1" w:themeFill="accent1" w:themeFillTint="33"/>
                </w:tcPr>
                <w:p w:rsidR="00FF3BDC" w:rsidRPr="005879E0" w:rsidRDefault="00FF3BDC" w:rsidP="00FF3BDC">
                  <w:pPr>
                    <w:rPr>
                      <w:rFonts w:ascii="Calibri" w:hAnsi="Calibri"/>
                      <w:b/>
                      <w:color w:val="365F91" w:themeColor="accent1" w:themeShade="BF"/>
                      <w:sz w:val="18"/>
                      <w:szCs w:val="18"/>
                    </w:rPr>
                  </w:pPr>
                  <w:r w:rsidRPr="005879E0">
                    <w:rPr>
                      <w:rFonts w:ascii="Calibri" w:hAnsi="Calibri"/>
                      <w:b/>
                      <w:color w:val="365F91" w:themeColor="accent1" w:themeShade="BF"/>
                      <w:sz w:val="18"/>
                      <w:szCs w:val="18"/>
                    </w:rPr>
                    <w:t>PUBLIC COMMENTS:</w:t>
                  </w:r>
                </w:p>
                <w:p w:rsidR="00FF3BDC" w:rsidRPr="005879E0" w:rsidRDefault="00FF3BDC" w:rsidP="00FF3BDC">
                  <w:pPr>
                    <w:rPr>
                      <w:rFonts w:ascii="Calibri" w:hAnsi="Calibri"/>
                      <w:b/>
                      <w:color w:val="365F91" w:themeColor="accent1" w:themeShade="BF"/>
                      <w:sz w:val="18"/>
                      <w:szCs w:val="18"/>
                    </w:rPr>
                  </w:pPr>
                </w:p>
                <w:p w:rsidR="00FF3BDC" w:rsidRPr="005879E0" w:rsidRDefault="00FF3BDC" w:rsidP="00FF3BDC">
                  <w:pPr>
                    <w:pStyle w:val="ListParagraph0"/>
                    <w:numPr>
                      <w:ilvl w:val="0"/>
                      <w:numId w:val="23"/>
                    </w:numPr>
                    <w:spacing w:line="23" w:lineRule="atLeast"/>
                    <w:ind w:left="72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Summary statement:  Commenters disagreed with the move to core and the change in wording</w:t>
                  </w:r>
                </w:p>
                <w:p w:rsidR="00FF3BDC" w:rsidRPr="005879E0" w:rsidRDefault="00FF3BDC" w:rsidP="00FF3BDC">
                  <w:pPr>
                    <w:pStyle w:val="ListParagraph0"/>
                    <w:numPr>
                      <w:ilvl w:val="0"/>
                      <w:numId w:val="23"/>
                    </w:numPr>
                    <w:spacing w:line="23" w:lineRule="atLeast"/>
                    <w:ind w:left="72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Key Points</w:t>
                  </w:r>
                </w:p>
                <w:p w:rsidR="00FF3BDC" w:rsidRPr="005879E0" w:rsidRDefault="00FF3BDC" w:rsidP="00FF3BDC">
                  <w:pPr>
                    <w:pStyle w:val="ListParagraph0"/>
                    <w:numPr>
                      <w:ilvl w:val="1"/>
                      <w:numId w:val="23"/>
                    </w:numPr>
                    <w:spacing w:line="23" w:lineRule="atLeast"/>
                    <w:ind w:left="1440"/>
                    <w:rPr>
                      <w:rFonts w:asciiTheme="minorHAnsi" w:hAnsiTheme="minorHAnsi"/>
                      <w:color w:val="365F91" w:themeColor="accent1" w:themeShade="BF"/>
                      <w:sz w:val="18"/>
                      <w:szCs w:val="18"/>
                    </w:rPr>
                  </w:pPr>
                  <w:r w:rsidRPr="005879E0">
                    <w:rPr>
                      <w:rFonts w:ascii="Calibri" w:hAnsi="Calibri"/>
                      <w:color w:val="365F91" w:themeColor="accent1" w:themeShade="BF"/>
                      <w:sz w:val="18"/>
                      <w:szCs w:val="18"/>
                    </w:rPr>
                    <w:t>Agree with the intent to capture family history data, but not details</w:t>
                  </w:r>
                </w:p>
                <w:p w:rsidR="00FF3BDC" w:rsidRPr="005879E0" w:rsidRDefault="00FF3BDC" w:rsidP="00FF3BDC">
                  <w:pPr>
                    <w:pStyle w:val="ListParagraph0"/>
                    <w:numPr>
                      <w:ilvl w:val="1"/>
                      <w:numId w:val="23"/>
                    </w:numPr>
                    <w:spacing w:line="23" w:lineRule="atLeast"/>
                    <w:ind w:left="144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Too many changes – menu to core and changing what is being captured</w:t>
                  </w:r>
                </w:p>
                <w:p w:rsidR="00FF3BDC" w:rsidRPr="005879E0" w:rsidRDefault="00FF3BDC" w:rsidP="00FF3BDC">
                  <w:pPr>
                    <w:pStyle w:val="ListParagraph0"/>
                    <w:numPr>
                      <w:ilvl w:val="1"/>
                      <w:numId w:val="23"/>
                    </w:numPr>
                    <w:spacing w:line="23" w:lineRule="atLeast"/>
                    <w:ind w:left="144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Many commenters suggested evaluating experience from MU Stage 2 first before making changes to move to core or to threshold</w:t>
                  </w:r>
                </w:p>
                <w:p w:rsidR="00FF3BDC" w:rsidRPr="005879E0" w:rsidRDefault="00FF3BDC" w:rsidP="00FF3BDC">
                  <w:pPr>
                    <w:pStyle w:val="ListParagraph0"/>
                    <w:numPr>
                      <w:ilvl w:val="1"/>
                      <w:numId w:val="23"/>
                    </w:numPr>
                    <w:spacing w:line="23" w:lineRule="atLeast"/>
                    <w:ind w:left="144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The change in wording caused many comments and confusion</w:t>
                  </w:r>
                </w:p>
                <w:p w:rsidR="00FF3BDC" w:rsidRPr="005879E0" w:rsidRDefault="00FF3BDC" w:rsidP="00FF3BDC">
                  <w:pPr>
                    <w:pStyle w:val="ListParagraph0"/>
                    <w:numPr>
                      <w:ilvl w:val="2"/>
                      <w:numId w:val="23"/>
                    </w:numPr>
                    <w:spacing w:line="23" w:lineRule="atLeast"/>
                    <w:ind w:left="216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 xml:space="preserve">The term “high priority” needs clarification </w:t>
                  </w:r>
                </w:p>
                <w:p w:rsidR="00FF3BDC" w:rsidRPr="005879E0" w:rsidRDefault="00FF3BDC" w:rsidP="00FF3BDC">
                  <w:pPr>
                    <w:pStyle w:val="ListParagraph0"/>
                    <w:numPr>
                      <w:ilvl w:val="1"/>
                      <w:numId w:val="23"/>
                    </w:numPr>
                    <w:spacing w:line="23" w:lineRule="atLeast"/>
                    <w:ind w:left="144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Many commenters wondered if it would still be structured data?</w:t>
                  </w:r>
                </w:p>
                <w:p w:rsidR="00FF3BDC" w:rsidRPr="005879E0" w:rsidRDefault="00FF3BDC" w:rsidP="00FF3BDC">
                  <w:pPr>
                    <w:pStyle w:val="ListParagraph0"/>
                    <w:numPr>
                      <w:ilvl w:val="1"/>
                      <w:numId w:val="23"/>
                    </w:numPr>
                    <w:spacing w:line="23" w:lineRule="atLeast"/>
                    <w:ind w:left="1440"/>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If move to core, then need to develop exclusion criteria</w:t>
                  </w:r>
                </w:p>
                <w:p w:rsidR="00FF3BDC" w:rsidRPr="005879E0" w:rsidRDefault="00FF3BDC" w:rsidP="00FF3BDC">
                  <w:pPr>
                    <w:pStyle w:val="ListParagraph0"/>
                    <w:spacing w:line="23" w:lineRule="atLeast"/>
                    <w:ind w:left="2160"/>
                    <w:rPr>
                      <w:rFonts w:asciiTheme="minorHAnsi" w:hAnsiTheme="minorHAnsi"/>
                      <w:color w:val="365F91" w:themeColor="accent1" w:themeShade="BF"/>
                      <w:sz w:val="18"/>
                      <w:szCs w:val="18"/>
                    </w:rPr>
                  </w:pPr>
                </w:p>
              </w:tc>
            </w:tr>
            <w:tr w:rsidR="00FF3BDC" w:rsidRPr="002E6C44" w:rsidTr="00D937AB">
              <w:trPr>
                <w:trHeight w:val="404"/>
              </w:trPr>
              <w:tc>
                <w:tcPr>
                  <w:tcW w:w="14850" w:type="dxa"/>
                  <w:gridSpan w:val="6"/>
                  <w:shd w:val="clear" w:color="auto" w:fill="DBE5F1" w:themeFill="accent1" w:themeFillTint="33"/>
                </w:tcPr>
                <w:p w:rsidR="00FF3BDC" w:rsidRPr="005879E0" w:rsidRDefault="00FF3BDC" w:rsidP="00FF3BDC">
                  <w:pPr>
                    <w:rPr>
                      <w:rFonts w:ascii="Calibri" w:hAnsi="Calibri"/>
                      <w:b/>
                      <w:color w:val="365F91" w:themeColor="accent1" w:themeShade="BF"/>
                      <w:sz w:val="18"/>
                      <w:szCs w:val="18"/>
                    </w:rPr>
                  </w:pPr>
                  <w:r w:rsidRPr="005879E0">
                    <w:rPr>
                      <w:rFonts w:ascii="Calibri" w:hAnsi="Calibri"/>
                      <w:b/>
                      <w:color w:val="365F91" w:themeColor="accent1" w:themeShade="BF"/>
                      <w:sz w:val="18"/>
                      <w:szCs w:val="18"/>
                    </w:rPr>
                    <w:t>HITSC COMMENTS:</w:t>
                  </w:r>
                </w:p>
                <w:p w:rsidR="00FF3BDC" w:rsidRPr="005879E0" w:rsidRDefault="00FF3BDC" w:rsidP="00FF3BDC">
                  <w:pPr>
                    <w:rPr>
                      <w:rFonts w:ascii="Calibri" w:hAnsi="Calibri"/>
                      <w:color w:val="365F91" w:themeColor="accent1" w:themeShade="BF"/>
                      <w:sz w:val="18"/>
                      <w:szCs w:val="18"/>
                    </w:rPr>
                  </w:pPr>
                  <w:r w:rsidRPr="005879E0">
                    <w:rPr>
                      <w:rFonts w:ascii="Calibri" w:hAnsi="Calibri"/>
                      <w:color w:val="365F91" w:themeColor="accent1" w:themeShade="BF"/>
                      <w:sz w:val="18"/>
                      <w:szCs w:val="18"/>
                    </w:rPr>
                    <w:t>Retain as menu set (offset to recommendation to retain demographics, etc.) and need to define “high priority data” based on an explicit value case analysis.</w:t>
                  </w:r>
                </w:p>
                <w:p w:rsidR="00FF3BDC" w:rsidRPr="005879E0" w:rsidRDefault="00FF3BDC" w:rsidP="00FF3BDC">
                  <w:pPr>
                    <w:rPr>
                      <w:rFonts w:ascii="Calibri" w:hAnsi="Calibri"/>
                      <w:color w:val="365F91" w:themeColor="accent1" w:themeShade="BF"/>
                      <w:sz w:val="18"/>
                      <w:szCs w:val="18"/>
                    </w:rPr>
                  </w:pPr>
                </w:p>
                <w:p w:rsidR="00FF3BDC" w:rsidRPr="005879E0" w:rsidRDefault="00FF3BDC" w:rsidP="00FF3BDC">
                  <w:pPr>
                    <w:rPr>
                      <w:rFonts w:ascii="Calibri" w:hAnsi="Calibri"/>
                      <w:color w:val="365F91" w:themeColor="accent1" w:themeShade="BF"/>
                      <w:sz w:val="18"/>
                      <w:szCs w:val="18"/>
                    </w:rPr>
                  </w:pPr>
                  <w:r w:rsidRPr="005879E0">
                    <w:rPr>
                      <w:rFonts w:ascii="Calibri" w:hAnsi="Calibri"/>
                      <w:color w:val="365F91" w:themeColor="accent1" w:themeShade="BF"/>
                      <w:sz w:val="18"/>
                      <w:szCs w:val="18"/>
                    </w:rPr>
                    <w:t>It is critically important that the family history required is evidence-based, in the sense that it is validated in a clinical trial as informing improved patient care. Whether or not each datum involves a first-degree relative is irrelevant to this.</w:t>
                  </w:r>
                </w:p>
              </w:tc>
            </w:tr>
            <w:tr w:rsidR="00FF3BDC" w:rsidRPr="002E6C44" w:rsidTr="00D937AB">
              <w:tc>
                <w:tcPr>
                  <w:tcW w:w="630" w:type="dxa"/>
                  <w:shd w:val="clear" w:color="auto" w:fill="DBE5F1" w:themeFill="accent1" w:themeFillTint="33"/>
                </w:tcPr>
                <w:p w:rsidR="00FF3BDC" w:rsidRPr="005879E0" w:rsidRDefault="00FF3BDC" w:rsidP="00FF3BDC">
                  <w:pPr>
                    <w:jc w:val="center"/>
                    <w:rPr>
                      <w:rFonts w:ascii="Calibri" w:hAnsi="Calibri"/>
                      <w:b/>
                      <w:bCs/>
                      <w:color w:val="365F91" w:themeColor="accent1" w:themeShade="BF"/>
                      <w:sz w:val="18"/>
                      <w:szCs w:val="18"/>
                    </w:rPr>
                  </w:pPr>
                  <w:r w:rsidRPr="005879E0">
                    <w:rPr>
                      <w:rFonts w:ascii="Calibri" w:hAnsi="Calibri"/>
                      <w:b/>
                      <w:bCs/>
                      <w:color w:val="365F91" w:themeColor="accent1" w:themeShade="BF"/>
                      <w:sz w:val="18"/>
                      <w:szCs w:val="18"/>
                    </w:rPr>
                    <w:t>SGRP 130</w:t>
                  </w:r>
                </w:p>
              </w:tc>
              <w:tc>
                <w:tcPr>
                  <w:tcW w:w="3420" w:type="dxa"/>
                  <w:shd w:val="clear" w:color="auto" w:fill="DBE5F1" w:themeFill="accent1" w:themeFillTint="33"/>
                </w:tcPr>
                <w:p w:rsidR="00FF3BDC" w:rsidRPr="005879E0" w:rsidRDefault="00FF3BDC" w:rsidP="00FF3BDC">
                  <w:pPr>
                    <w:rPr>
                      <w:rFonts w:ascii="Calibri" w:hAnsi="Calibri"/>
                      <w:b/>
                      <w:bCs/>
                      <w:color w:val="365F91" w:themeColor="accent1" w:themeShade="BF"/>
                      <w:sz w:val="18"/>
                      <w:szCs w:val="18"/>
                    </w:rPr>
                  </w:pPr>
                  <w:r w:rsidRPr="005879E0">
                    <w:rPr>
                      <w:rFonts w:ascii="Calibri" w:hAnsi="Calibri"/>
                      <w:b/>
                      <w:bCs/>
                      <w:color w:val="365F91" w:themeColor="accent1" w:themeShade="BF"/>
                      <w:sz w:val="18"/>
                      <w:szCs w:val="18"/>
                    </w:rPr>
                    <w:t xml:space="preserve">New </w:t>
                  </w:r>
                </w:p>
              </w:tc>
              <w:tc>
                <w:tcPr>
                  <w:tcW w:w="4320" w:type="dxa"/>
                  <w:gridSpan w:val="2"/>
                  <w:shd w:val="clear" w:color="auto" w:fill="DBE5F1" w:themeFill="accent1" w:themeFillTint="33"/>
                </w:tcPr>
                <w:p w:rsidR="00FF3BDC" w:rsidRPr="005879E0" w:rsidRDefault="00FF3BDC" w:rsidP="00FF3BDC">
                  <w:pPr>
                    <w:rPr>
                      <w:rFonts w:ascii="Calibri" w:hAnsi="Calibri"/>
                      <w:bCs/>
                      <w:color w:val="365F91" w:themeColor="accent1" w:themeShade="BF"/>
                      <w:sz w:val="18"/>
                      <w:szCs w:val="18"/>
                    </w:rPr>
                  </w:pPr>
                  <w:r w:rsidRPr="005879E0">
                    <w:rPr>
                      <w:rFonts w:ascii="Calibri" w:hAnsi="Calibri"/>
                      <w:b/>
                      <w:bCs/>
                      <w:color w:val="365F91" w:themeColor="accent1" w:themeShade="BF"/>
                      <w:sz w:val="18"/>
                      <w:szCs w:val="18"/>
                    </w:rPr>
                    <w:t>Objective:</w:t>
                  </w:r>
                  <w:r w:rsidRPr="005879E0">
                    <w:rPr>
                      <w:rFonts w:ascii="Calibri" w:hAnsi="Calibri"/>
                      <w:bCs/>
                      <w:color w:val="365F91" w:themeColor="accent1" w:themeShade="BF"/>
                      <w:sz w:val="18"/>
                      <w:szCs w:val="18"/>
                    </w:rPr>
                    <w:t xml:space="preserve"> Use computerized provider order entry for referrals/transition of care orders directly entered by any licensed healthcare professional who can enter orders into the medical record per State, local and professional guidelines to create the first record of the order.</w:t>
                  </w:r>
                </w:p>
                <w:p w:rsidR="00FF3BDC" w:rsidRPr="005879E0" w:rsidRDefault="00FF3BDC" w:rsidP="00FF3BDC">
                  <w:pPr>
                    <w:rPr>
                      <w:rFonts w:ascii="Calibri" w:hAnsi="Calibri"/>
                      <w:bCs/>
                      <w:color w:val="365F91" w:themeColor="accent1" w:themeShade="BF"/>
                      <w:sz w:val="18"/>
                      <w:szCs w:val="18"/>
                    </w:rPr>
                  </w:pPr>
                  <w:r w:rsidRPr="005879E0">
                    <w:rPr>
                      <w:rFonts w:ascii="Calibri" w:hAnsi="Calibri"/>
                      <w:b/>
                      <w:bCs/>
                      <w:color w:val="365F91" w:themeColor="accent1" w:themeShade="BF"/>
                      <w:sz w:val="18"/>
                      <w:szCs w:val="18"/>
                    </w:rPr>
                    <w:t>Measure:</w:t>
                  </w:r>
                  <w:r w:rsidRPr="005879E0">
                    <w:rPr>
                      <w:rFonts w:ascii="Calibri" w:hAnsi="Calibri"/>
                      <w:bCs/>
                      <w:color w:val="365F91" w:themeColor="accent1" w:themeShade="BF"/>
                      <w:sz w:val="18"/>
                      <w:szCs w:val="18"/>
                    </w:rPr>
                    <w:t xml:space="preserve"> More than 20% of referrals/transition of care  orders created by the EP or authorized providers of the eligible hospital's or CAH's inpatient or emergency department (POS 21 or 23) during the EHR reporting period are recorded. </w:t>
                  </w:r>
                </w:p>
                <w:p w:rsidR="00FF3BDC" w:rsidRPr="005879E0" w:rsidRDefault="00FF3BDC" w:rsidP="00FF3BDC">
                  <w:pPr>
                    <w:rPr>
                      <w:rFonts w:ascii="Calibri" w:hAnsi="Calibri"/>
                      <w:b/>
                      <w:bCs/>
                      <w:color w:val="365F91" w:themeColor="accent1" w:themeShade="BF"/>
                      <w:sz w:val="18"/>
                      <w:szCs w:val="18"/>
                    </w:rPr>
                  </w:pPr>
                </w:p>
              </w:tc>
              <w:tc>
                <w:tcPr>
                  <w:tcW w:w="3780" w:type="dxa"/>
                  <w:shd w:val="clear" w:color="auto" w:fill="DBE5F1" w:themeFill="accent1" w:themeFillTint="33"/>
                </w:tcPr>
                <w:p w:rsidR="00FF3BDC" w:rsidRPr="005879E0" w:rsidRDefault="00FF3BDC" w:rsidP="00FF3BDC">
                  <w:pPr>
                    <w:rPr>
                      <w:rFonts w:ascii="Calibri" w:hAnsi="Calibri"/>
                      <w:color w:val="365F91" w:themeColor="accent1" w:themeShade="BF"/>
                      <w:sz w:val="18"/>
                      <w:szCs w:val="18"/>
                    </w:rPr>
                  </w:pPr>
                  <w:r w:rsidRPr="005879E0">
                    <w:rPr>
                      <w:rFonts w:ascii="Calibri" w:hAnsi="Calibri"/>
                      <w:color w:val="365F91" w:themeColor="accent1" w:themeShade="BF"/>
                      <w:sz w:val="18"/>
                      <w:szCs w:val="18"/>
                    </w:rPr>
                    <w:t> </w:t>
                  </w:r>
                </w:p>
              </w:tc>
              <w:tc>
                <w:tcPr>
                  <w:tcW w:w="2700" w:type="dxa"/>
                  <w:shd w:val="clear" w:color="auto" w:fill="DBE5F1" w:themeFill="accent1" w:themeFillTint="33"/>
                </w:tcPr>
                <w:p w:rsidR="00FF3BDC" w:rsidRPr="005879E0" w:rsidRDefault="00FF3BDC" w:rsidP="00FF3BDC">
                  <w:pPr>
                    <w:rPr>
                      <w:rStyle w:val="CommentReference"/>
                      <w:color w:val="365F91" w:themeColor="accent1" w:themeShade="BF"/>
                      <w:sz w:val="18"/>
                      <w:szCs w:val="18"/>
                    </w:rPr>
                  </w:pPr>
                </w:p>
              </w:tc>
            </w:tr>
            <w:tr w:rsidR="00FF3BDC" w:rsidRPr="002E6C44" w:rsidTr="00D937AB">
              <w:tc>
                <w:tcPr>
                  <w:tcW w:w="14850" w:type="dxa"/>
                  <w:gridSpan w:val="6"/>
                  <w:shd w:val="clear" w:color="auto" w:fill="DBE5F1" w:themeFill="accent1" w:themeFillTint="33"/>
                </w:tcPr>
                <w:p w:rsidR="00FF3BDC" w:rsidRPr="005879E0" w:rsidRDefault="00FF3BDC" w:rsidP="00FF3BDC">
                  <w:pPr>
                    <w:rPr>
                      <w:rStyle w:val="CommentReference"/>
                      <w:rFonts w:asciiTheme="minorHAnsi" w:hAnsiTheme="minorHAnsi"/>
                      <w:b/>
                      <w:color w:val="365F91" w:themeColor="accent1" w:themeShade="BF"/>
                      <w:sz w:val="18"/>
                      <w:szCs w:val="18"/>
                    </w:rPr>
                  </w:pPr>
                  <w:r w:rsidRPr="005879E0">
                    <w:rPr>
                      <w:rStyle w:val="CommentReference"/>
                      <w:rFonts w:asciiTheme="minorHAnsi" w:hAnsiTheme="minorHAnsi"/>
                      <w:b/>
                      <w:color w:val="365F91" w:themeColor="accent1" w:themeShade="BF"/>
                      <w:sz w:val="18"/>
                      <w:szCs w:val="18"/>
                    </w:rPr>
                    <w:t>Public Comment</w:t>
                  </w:r>
                </w:p>
                <w:p w:rsidR="00FF3BDC" w:rsidRPr="005879E0" w:rsidRDefault="00FF3BDC" w:rsidP="00FF3BDC">
                  <w:pPr>
                    <w:numPr>
                      <w:ilvl w:val="0"/>
                      <w:numId w:val="50"/>
                    </w:numPr>
                    <w:tabs>
                      <w:tab w:val="num" w:pos="720"/>
                    </w:tabs>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General support for this proposal</w:t>
                  </w:r>
                </w:p>
                <w:p w:rsidR="00FF3BDC" w:rsidRPr="005879E0" w:rsidRDefault="00FF3BDC" w:rsidP="00FF3BDC">
                  <w:pPr>
                    <w:numPr>
                      <w:ilvl w:val="0"/>
                      <w:numId w:val="50"/>
                    </w:numPr>
                    <w:tabs>
                      <w:tab w:val="num" w:pos="720"/>
                    </w:tabs>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 xml:space="preserve">Many expressed confusion as to whether this proposal simply required the recording of the referrals/transition of care orders created by the EP or whether it actually required the electronic transmission of these orders.  </w:t>
                  </w:r>
                </w:p>
                <w:p w:rsidR="00FF3BDC" w:rsidRPr="005879E0" w:rsidRDefault="00FF3BDC" w:rsidP="00FF3BDC">
                  <w:pPr>
                    <w:numPr>
                      <w:ilvl w:val="1"/>
                      <w:numId w:val="50"/>
                    </w:numPr>
                    <w:tabs>
                      <w:tab w:val="num" w:pos="1440"/>
                    </w:tabs>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For actual electronic transmission, concerned about the lack of interoperability and standards, including the ability of post-acute care facilities to receive the orders </w:t>
                  </w:r>
                </w:p>
                <w:p w:rsidR="00FF3BDC" w:rsidRPr="005879E0" w:rsidRDefault="00FF3BDC" w:rsidP="00FF3BDC">
                  <w:pPr>
                    <w:numPr>
                      <w:ilvl w:val="1"/>
                      <w:numId w:val="50"/>
                    </w:numPr>
                    <w:tabs>
                      <w:tab w:val="num" w:pos="1440"/>
                    </w:tabs>
                    <w:rPr>
                      <w:rFonts w:asciiTheme="minorHAnsi" w:hAnsiTheme="minorHAnsi"/>
                      <w:color w:val="365F91" w:themeColor="accent1" w:themeShade="BF"/>
                      <w:sz w:val="18"/>
                      <w:szCs w:val="18"/>
                    </w:rPr>
                  </w:pPr>
                  <w:r w:rsidRPr="005879E0">
                    <w:rPr>
                      <w:rFonts w:asciiTheme="minorHAnsi" w:hAnsiTheme="minorHAnsi"/>
                      <w:color w:val="365F91" w:themeColor="accent1" w:themeShade="BF"/>
                      <w:sz w:val="18"/>
                      <w:szCs w:val="18"/>
                    </w:rPr>
                    <w:t xml:space="preserve">Define recorded </w:t>
                  </w:r>
                </w:p>
                <w:p w:rsidR="00FF3BDC" w:rsidRPr="005879E0" w:rsidRDefault="00FF3BDC" w:rsidP="00FF3BDC">
                  <w:pPr>
                    <w:rPr>
                      <w:rStyle w:val="CommentReference"/>
                      <w:rFonts w:asciiTheme="minorHAnsi" w:hAnsiTheme="minorHAnsi"/>
                      <w:b/>
                      <w:color w:val="365F91" w:themeColor="accent1" w:themeShade="BF"/>
                      <w:sz w:val="18"/>
                      <w:szCs w:val="18"/>
                    </w:rPr>
                  </w:pPr>
                </w:p>
              </w:tc>
            </w:tr>
            <w:tr w:rsidR="00FF3BDC" w:rsidRPr="002E6C44" w:rsidTr="00D937AB">
              <w:tc>
                <w:tcPr>
                  <w:tcW w:w="14850" w:type="dxa"/>
                  <w:gridSpan w:val="6"/>
                  <w:shd w:val="clear" w:color="auto" w:fill="DBE5F1" w:themeFill="accent1" w:themeFillTint="33"/>
                </w:tcPr>
                <w:p w:rsidR="00FF3BDC" w:rsidRPr="005879E0" w:rsidRDefault="00FF3BDC" w:rsidP="00FF3BDC">
                  <w:pPr>
                    <w:rPr>
                      <w:rStyle w:val="CommentReference"/>
                      <w:rFonts w:asciiTheme="minorHAnsi" w:hAnsiTheme="minorHAnsi"/>
                      <w:b/>
                      <w:color w:val="365F91" w:themeColor="accent1" w:themeShade="BF"/>
                      <w:sz w:val="18"/>
                      <w:szCs w:val="18"/>
                    </w:rPr>
                  </w:pPr>
                  <w:r w:rsidRPr="005879E0">
                    <w:rPr>
                      <w:rStyle w:val="CommentReference"/>
                      <w:rFonts w:asciiTheme="minorHAnsi" w:hAnsiTheme="minorHAnsi"/>
                      <w:b/>
                      <w:color w:val="365F91" w:themeColor="accent1" w:themeShade="BF"/>
                      <w:sz w:val="18"/>
                      <w:szCs w:val="18"/>
                    </w:rPr>
                    <w:t>HITSC Comment</w:t>
                  </w:r>
                </w:p>
                <w:p w:rsidR="00FF3BDC" w:rsidRPr="005879E0" w:rsidRDefault="00FF3BDC" w:rsidP="00FF3BDC">
                  <w:pPr>
                    <w:rPr>
                      <w:rFonts w:ascii="Calibri" w:hAnsi="Calibri"/>
                      <w:color w:val="365F91" w:themeColor="accent1" w:themeShade="BF"/>
                      <w:sz w:val="20"/>
                      <w:szCs w:val="20"/>
                    </w:rPr>
                  </w:pPr>
                  <w:r w:rsidRPr="005879E0">
                    <w:rPr>
                      <w:rFonts w:ascii="Calibri" w:hAnsi="Calibri"/>
                      <w:color w:val="365F91" w:themeColor="accent1" w:themeShade="BF"/>
                      <w:sz w:val="20"/>
                      <w:szCs w:val="20"/>
                    </w:rPr>
                    <w:t>Unclear how referral order workflow would work.  Would an order initiate an X12 administrative referral/auth transaction, send a clinical message</w:t>
                  </w:r>
                  <w:r>
                    <w:rPr>
                      <w:rFonts w:ascii="Calibri" w:hAnsi="Calibri"/>
                      <w:color w:val="365F91" w:themeColor="accent1" w:themeShade="BF"/>
                      <w:sz w:val="20"/>
                      <w:szCs w:val="20"/>
                    </w:rPr>
                    <w:t xml:space="preserve"> to the next provider of care, </w:t>
                  </w:r>
                  <w:r w:rsidRPr="005879E0">
                    <w:rPr>
                      <w:rFonts w:ascii="Calibri" w:hAnsi="Calibri"/>
                      <w:color w:val="365F91" w:themeColor="accent1" w:themeShade="BF"/>
                      <w:sz w:val="20"/>
                      <w:szCs w:val="20"/>
                    </w:rPr>
                    <w:t>and initiate a closed loop referral management process etc?</w:t>
                  </w:r>
                </w:p>
                <w:p w:rsidR="00FF3BDC" w:rsidRPr="005879E0" w:rsidRDefault="00FF3BDC" w:rsidP="00FF3BDC">
                  <w:pPr>
                    <w:rPr>
                      <w:rStyle w:val="CommentReference"/>
                      <w:rFonts w:asciiTheme="minorHAnsi" w:hAnsiTheme="minorHAnsi"/>
                      <w:b/>
                      <w:color w:val="365F91" w:themeColor="accent1" w:themeShade="BF"/>
                      <w:sz w:val="18"/>
                      <w:szCs w:val="18"/>
                    </w:rPr>
                  </w:pPr>
                </w:p>
              </w:tc>
            </w:tr>
            <w:tr w:rsidR="00FF3BDC" w:rsidRPr="002E6C44" w:rsidTr="00FF3BDC">
              <w:tc>
                <w:tcPr>
                  <w:tcW w:w="630" w:type="dxa"/>
                  <w:shd w:val="clear" w:color="auto" w:fill="FFFFFF" w:themeFill="background1"/>
                </w:tcPr>
                <w:p w:rsidR="00FF3BDC" w:rsidRPr="002E6C44" w:rsidRDefault="00FF3BDC" w:rsidP="00FF3BDC">
                  <w:pPr>
                    <w:jc w:val="center"/>
                    <w:rPr>
                      <w:rFonts w:ascii="Calibri" w:hAnsi="Calibri"/>
                      <w:b/>
                      <w:bCs/>
                      <w:color w:val="000000"/>
                      <w:sz w:val="18"/>
                      <w:szCs w:val="18"/>
                    </w:rPr>
                  </w:pPr>
                  <w:r w:rsidRPr="002E6C44">
                    <w:rPr>
                      <w:rFonts w:ascii="Calibri" w:hAnsi="Calibri"/>
                      <w:b/>
                      <w:bCs/>
                      <w:color w:val="000000"/>
                      <w:sz w:val="18"/>
                      <w:szCs w:val="18"/>
                    </w:rPr>
                    <w:t>SGRP204B</w:t>
                  </w:r>
                </w:p>
              </w:tc>
              <w:tc>
                <w:tcPr>
                  <w:tcW w:w="3420" w:type="dxa"/>
                  <w:shd w:val="clear" w:color="auto" w:fill="FFFFFF" w:themeFill="background1"/>
                </w:tcPr>
                <w:p w:rsidR="00FF3BDC" w:rsidRPr="002E6C44" w:rsidRDefault="00FF3BDC" w:rsidP="00FF3BDC">
                  <w:pPr>
                    <w:rPr>
                      <w:rFonts w:ascii="Calibri" w:hAnsi="Calibri"/>
                      <w:b/>
                      <w:bCs/>
                      <w:sz w:val="18"/>
                      <w:szCs w:val="18"/>
                    </w:rPr>
                  </w:pPr>
                  <w:r w:rsidRPr="002E6C44">
                    <w:rPr>
                      <w:rFonts w:ascii="Calibri" w:hAnsi="Calibri"/>
                      <w:b/>
                      <w:bCs/>
                      <w:sz w:val="18"/>
                      <w:szCs w:val="18"/>
                    </w:rPr>
                    <w:t xml:space="preserve">New </w:t>
                  </w:r>
                </w:p>
              </w:tc>
              <w:tc>
                <w:tcPr>
                  <w:tcW w:w="4320" w:type="dxa"/>
                  <w:gridSpan w:val="2"/>
                  <w:shd w:val="clear" w:color="auto" w:fill="FFFFFF" w:themeFill="background1"/>
                </w:tcPr>
                <w:p w:rsidR="00FF3BDC" w:rsidRDefault="00FF3BDC" w:rsidP="00FF3BDC">
                  <w:pPr>
                    <w:spacing w:after="240"/>
                    <w:rPr>
                      <w:rFonts w:ascii="Calibri" w:hAnsi="Calibri"/>
                      <w:bCs/>
                      <w:sz w:val="18"/>
                      <w:szCs w:val="18"/>
                    </w:rPr>
                  </w:pPr>
                  <w:r w:rsidRPr="002E6C44">
                    <w:rPr>
                      <w:rFonts w:ascii="Calibri" w:hAnsi="Calibri"/>
                      <w:b/>
                      <w:bCs/>
                      <w:sz w:val="18"/>
                      <w:szCs w:val="18"/>
                    </w:rPr>
                    <w:t xml:space="preserve">MENU: </w:t>
                  </w:r>
                  <w:commentRangeStart w:id="214"/>
                  <w:r w:rsidRPr="005409C4">
                    <w:rPr>
                      <w:rFonts w:ascii="Calibri" w:hAnsi="Calibri"/>
                      <w:bCs/>
                      <w:sz w:val="18"/>
                      <w:szCs w:val="18"/>
                    </w:rPr>
                    <w:t>P</w:t>
                  </w:r>
                  <w:r>
                    <w:rPr>
                      <w:rFonts w:ascii="Calibri" w:hAnsi="Calibri"/>
                      <w:bCs/>
                      <w:sz w:val="18"/>
                      <w:szCs w:val="18"/>
                    </w:rPr>
                    <w:t xml:space="preserve">rovide </w:t>
                  </w:r>
                  <w:r w:rsidRPr="005409C4">
                    <w:rPr>
                      <w:rFonts w:ascii="Calibri" w:hAnsi="Calibri"/>
                      <w:bCs/>
                      <w:sz w:val="18"/>
                      <w:szCs w:val="18"/>
                    </w:rPr>
                    <w:t xml:space="preserve">the ability to electronically submit patient-generated health information </w:t>
                  </w:r>
                  <w:r w:rsidRPr="006D1F37">
                    <w:rPr>
                      <w:rFonts w:ascii="Calibri" w:hAnsi="Calibri"/>
                      <w:bCs/>
                      <w:sz w:val="18"/>
                      <w:szCs w:val="18"/>
                    </w:rPr>
                    <w:t xml:space="preserve">through </w:t>
                  </w:r>
                  <w:r>
                    <w:rPr>
                      <w:rFonts w:ascii="Calibri" w:hAnsi="Calibri"/>
                      <w:bCs/>
                      <w:sz w:val="18"/>
                      <w:szCs w:val="18"/>
                    </w:rPr>
                    <w:t xml:space="preserve">structured or </w:t>
                  </w:r>
                  <w:r w:rsidRPr="006D1F37">
                    <w:rPr>
                      <w:rFonts w:ascii="Calibri" w:hAnsi="Calibri"/>
                      <w:bCs/>
                      <w:sz w:val="18"/>
                      <w:szCs w:val="18"/>
                    </w:rPr>
                    <w:t>semi</w:t>
                  </w:r>
                  <w:r>
                    <w:rPr>
                      <w:rFonts w:ascii="Calibri" w:hAnsi="Calibri"/>
                      <w:bCs/>
                      <w:sz w:val="18"/>
                      <w:szCs w:val="18"/>
                    </w:rPr>
                    <w:t>-</w:t>
                  </w:r>
                  <w:r w:rsidRPr="006D1F37">
                    <w:rPr>
                      <w:rFonts w:ascii="Calibri" w:hAnsi="Calibri"/>
                      <w:bCs/>
                      <w:sz w:val="18"/>
                      <w:szCs w:val="18"/>
                    </w:rPr>
                    <w:t>structured questionnaires</w:t>
                  </w:r>
                  <w:r>
                    <w:rPr>
                      <w:rFonts w:ascii="Calibri" w:hAnsi="Calibri"/>
                      <w:bCs/>
                      <w:sz w:val="18"/>
                      <w:szCs w:val="18"/>
                    </w:rPr>
                    <w:t xml:space="preserve"> </w:t>
                  </w:r>
                  <w:r w:rsidRPr="002E6C44">
                    <w:rPr>
                      <w:rFonts w:ascii="Calibri" w:hAnsi="Calibri"/>
                      <w:sz w:val="18"/>
                      <w:szCs w:val="18"/>
                    </w:rPr>
                    <w:t>for more than 10 percent of all unique patients with office visits seen by the EP during the EHR reporting perio</w:t>
                  </w:r>
                  <w:r>
                    <w:rPr>
                      <w:rFonts w:ascii="Calibri" w:hAnsi="Calibri"/>
                      <w:sz w:val="18"/>
                      <w:szCs w:val="18"/>
                    </w:rPr>
                    <w:t>d.</w:t>
                  </w:r>
                  <w:commentRangeEnd w:id="214"/>
                  <w:r>
                    <w:rPr>
                      <w:rStyle w:val="CommentReference"/>
                    </w:rPr>
                    <w:commentReference w:id="214"/>
                  </w:r>
                  <w:r w:rsidRPr="002E6C44">
                    <w:rPr>
                      <w:rFonts w:ascii="Calibri" w:hAnsi="Calibri"/>
                      <w:b/>
                      <w:bCs/>
                      <w:sz w:val="18"/>
                      <w:szCs w:val="18"/>
                    </w:rPr>
                    <w:br/>
                  </w:r>
                </w:p>
                <w:p w:rsidR="00FF3BDC" w:rsidRPr="002E6C44" w:rsidRDefault="00FF3BDC" w:rsidP="00FF3BDC">
                  <w:pPr>
                    <w:spacing w:after="240"/>
                    <w:rPr>
                      <w:rFonts w:ascii="Calibri" w:hAnsi="Calibri"/>
                      <w:sz w:val="18"/>
                      <w:szCs w:val="18"/>
                    </w:rPr>
                  </w:pPr>
                </w:p>
              </w:tc>
              <w:tc>
                <w:tcPr>
                  <w:tcW w:w="3780" w:type="dxa"/>
                  <w:shd w:val="clear" w:color="auto" w:fill="FFFFFF" w:themeFill="background1"/>
                </w:tcPr>
                <w:p w:rsidR="00FF3BDC" w:rsidRPr="002E6C44" w:rsidRDefault="00FF3BDC" w:rsidP="00FF3BDC">
                  <w:pPr>
                    <w:rPr>
                      <w:rFonts w:ascii="Calibri" w:hAnsi="Calibri"/>
                      <w:color w:val="000000"/>
                      <w:sz w:val="18"/>
                      <w:szCs w:val="18"/>
                    </w:rPr>
                  </w:pPr>
                </w:p>
              </w:tc>
              <w:tc>
                <w:tcPr>
                  <w:tcW w:w="2700" w:type="dxa"/>
                  <w:shd w:val="clear" w:color="auto" w:fill="FFFFFF" w:themeFill="background1"/>
                </w:tcPr>
                <w:p w:rsidR="00FF3BDC" w:rsidRPr="002E6C44" w:rsidRDefault="00FF3BDC" w:rsidP="00FF3BDC">
                  <w:pPr>
                    <w:rPr>
                      <w:rFonts w:ascii="Calibri" w:hAnsi="Calibri"/>
                      <w:sz w:val="18"/>
                      <w:szCs w:val="18"/>
                    </w:rPr>
                  </w:pPr>
                  <w:r w:rsidRPr="002E6C44">
                    <w:rPr>
                      <w:rFonts w:ascii="Calibri" w:hAnsi="Calibri"/>
                      <w:sz w:val="18"/>
                      <w:szCs w:val="18"/>
                    </w:rPr>
                    <w:t>Readiness of standards to include medical device data from the home?</w:t>
                  </w:r>
                </w:p>
                <w:p w:rsidR="00FF3BDC" w:rsidRPr="002E6C44" w:rsidRDefault="00FF3BDC" w:rsidP="00FF3BDC">
                  <w:pPr>
                    <w:rPr>
                      <w:rFonts w:ascii="Calibri" w:hAnsi="Calibri"/>
                      <w:color w:val="00B050"/>
                      <w:sz w:val="18"/>
                      <w:szCs w:val="18"/>
                    </w:rPr>
                  </w:pPr>
                </w:p>
                <w:p w:rsidR="00FF3BDC" w:rsidRPr="002E6C44" w:rsidRDefault="00FF3BDC" w:rsidP="00FF3BDC">
                  <w:pPr>
                    <w:rPr>
                      <w:rFonts w:asciiTheme="minorHAnsi" w:hAnsiTheme="minorHAnsi"/>
                      <w:sz w:val="18"/>
                      <w:szCs w:val="18"/>
                    </w:rPr>
                  </w:pPr>
                  <w:r w:rsidRPr="002E6C44">
                    <w:rPr>
                      <w:rFonts w:asciiTheme="minorHAnsi" w:hAnsiTheme="minorHAnsi"/>
                      <w:sz w:val="18"/>
                      <w:szCs w:val="18"/>
                    </w:rPr>
                    <w:t>What information would providers consider most valuable to receive electronically from patients?  What information do patients think is most important to share electronically with providers?   How can the HITECH incentive program support allowing doctors and patients to mutually agree on patient-generated data flows that meet their needs, and</w:t>
                  </w:r>
                  <w:r w:rsidRPr="002E6C44">
                    <w:rPr>
                      <w:rStyle w:val="apple-style-span"/>
                      <w:rFonts w:asciiTheme="minorHAnsi" w:hAnsiTheme="minorHAnsi"/>
                      <w:sz w:val="18"/>
                      <w:szCs w:val="18"/>
                    </w:rPr>
                    <w:t xml:space="preserve"> should the functionality to collect those data be part of EHR certification? Please provide published evidence or organizational experience to support suggestions.  </w:t>
                  </w:r>
                </w:p>
                <w:p w:rsidR="00FF3BDC" w:rsidRPr="002E6C44" w:rsidRDefault="00FF3BDC" w:rsidP="00FF3BDC">
                  <w:pPr>
                    <w:rPr>
                      <w:rFonts w:ascii="Calibri" w:hAnsi="Calibri"/>
                      <w:color w:val="00B050"/>
                      <w:sz w:val="18"/>
                      <w:szCs w:val="18"/>
                    </w:rPr>
                  </w:pPr>
                </w:p>
              </w:tc>
            </w:tr>
            <w:tr w:rsidR="00FF3BDC" w:rsidRPr="002E6C44" w:rsidTr="00FF3BDC">
              <w:tc>
                <w:tcPr>
                  <w:tcW w:w="14850" w:type="dxa"/>
                  <w:gridSpan w:val="6"/>
                  <w:shd w:val="clear" w:color="auto" w:fill="FFFFFF" w:themeFill="background1"/>
                </w:tcPr>
                <w:p w:rsidR="00FF3BDC" w:rsidRPr="002E6C44" w:rsidRDefault="00FF3BDC" w:rsidP="00FF3BDC">
                  <w:pPr>
                    <w:rPr>
                      <w:rFonts w:ascii="Calibri" w:hAnsi="Calibri"/>
                      <w:b/>
                      <w:sz w:val="18"/>
                      <w:szCs w:val="18"/>
                    </w:rPr>
                  </w:pPr>
                  <w:r w:rsidRPr="002E6C44">
                    <w:rPr>
                      <w:rFonts w:ascii="Calibri" w:hAnsi="Calibri"/>
                      <w:b/>
                      <w:sz w:val="18"/>
                      <w:szCs w:val="18"/>
                    </w:rPr>
                    <w:t>PUBLIC COMMENTS:</w:t>
                  </w:r>
                </w:p>
                <w:p w:rsidR="00FF3BDC" w:rsidRPr="002E6C44" w:rsidRDefault="00FF3BDC" w:rsidP="00FF3BDC">
                  <w:pPr>
                    <w:pStyle w:val="ListParagraph0"/>
                    <w:numPr>
                      <w:ilvl w:val="0"/>
                      <w:numId w:val="23"/>
                    </w:numPr>
                    <w:spacing w:line="23" w:lineRule="atLeast"/>
                    <w:ind w:left="720"/>
                    <w:rPr>
                      <w:rFonts w:asciiTheme="minorHAnsi" w:hAnsiTheme="minorHAnsi"/>
                      <w:sz w:val="18"/>
                      <w:szCs w:val="18"/>
                    </w:rPr>
                  </w:pPr>
                  <w:r w:rsidRPr="002E6C44">
                    <w:rPr>
                      <w:rFonts w:asciiTheme="minorHAnsi" w:hAnsiTheme="minorHAnsi"/>
                      <w:sz w:val="18"/>
                      <w:szCs w:val="18"/>
                    </w:rPr>
                    <w:t>Summary statement: Most commenters supported this measure, but needed clarification on the definition of high priority health conditions and how the EP and EH are to measure this. Concerns were also presented about providers being accountable for patient actions and burdening providers with too much information. Commenters also voiced concerns about the availability of standards to differentiate between provider and patient data. There was a wide disparity in comments related to the timing of this measure, some wanted it pushed to core, others thought menu was appropriate, and still others thought it should be pushed out to a future stage.</w:t>
                  </w:r>
                </w:p>
                <w:p w:rsidR="00FF3BDC" w:rsidRPr="002E6C44" w:rsidRDefault="00FF3BDC" w:rsidP="00FF3BDC">
                  <w:pPr>
                    <w:pStyle w:val="ListParagraph0"/>
                    <w:numPr>
                      <w:ilvl w:val="0"/>
                      <w:numId w:val="23"/>
                    </w:numPr>
                    <w:spacing w:line="23" w:lineRule="atLeast"/>
                    <w:ind w:left="720"/>
                    <w:rPr>
                      <w:rFonts w:asciiTheme="minorHAnsi" w:hAnsiTheme="minorHAnsi"/>
                      <w:sz w:val="18"/>
                      <w:szCs w:val="18"/>
                    </w:rPr>
                  </w:pPr>
                  <w:r w:rsidRPr="002E6C44">
                    <w:rPr>
                      <w:rFonts w:asciiTheme="minorHAnsi" w:hAnsiTheme="minorHAnsi"/>
                      <w:sz w:val="18"/>
                      <w:szCs w:val="18"/>
                    </w:rPr>
                    <w:t>Key Points</w:t>
                  </w:r>
                </w:p>
                <w:p w:rsidR="00FF3BDC" w:rsidRPr="002E6C44" w:rsidRDefault="00FF3BDC" w:rsidP="00FF3BDC">
                  <w:pPr>
                    <w:pStyle w:val="ListParagraph0"/>
                    <w:numPr>
                      <w:ilvl w:val="1"/>
                      <w:numId w:val="23"/>
                    </w:numPr>
                    <w:spacing w:line="23" w:lineRule="atLeast"/>
                    <w:ind w:left="1440"/>
                    <w:rPr>
                      <w:rFonts w:asciiTheme="minorHAnsi" w:hAnsiTheme="minorHAnsi"/>
                      <w:sz w:val="18"/>
                      <w:szCs w:val="18"/>
                    </w:rPr>
                  </w:pPr>
                  <w:r w:rsidRPr="002E6C44">
                    <w:rPr>
                      <w:rFonts w:asciiTheme="minorHAnsi" w:hAnsiTheme="minorHAnsi"/>
                      <w:sz w:val="18"/>
                      <w:szCs w:val="18"/>
                    </w:rPr>
                    <w:t>36 of the 47 comments received directly supported this measure with 11 comments directly not supporting this measure.</w:t>
                  </w:r>
                </w:p>
                <w:p w:rsidR="00FF3BDC" w:rsidRPr="002E6C44" w:rsidRDefault="00FF3BDC" w:rsidP="00FF3BDC">
                  <w:pPr>
                    <w:pStyle w:val="ListParagraph0"/>
                    <w:numPr>
                      <w:ilvl w:val="1"/>
                      <w:numId w:val="23"/>
                    </w:numPr>
                    <w:spacing w:line="23" w:lineRule="atLeast"/>
                    <w:ind w:left="1440"/>
                    <w:rPr>
                      <w:rFonts w:asciiTheme="minorHAnsi" w:hAnsiTheme="minorHAnsi"/>
                      <w:sz w:val="18"/>
                      <w:szCs w:val="18"/>
                    </w:rPr>
                  </w:pPr>
                  <w:r w:rsidRPr="002E6C44">
                    <w:rPr>
                      <w:rFonts w:asciiTheme="minorHAnsi" w:hAnsiTheme="minorHAnsi"/>
                      <w:sz w:val="18"/>
                      <w:szCs w:val="18"/>
                    </w:rPr>
                    <w:t>Commenters requested clarification regarding whether this was both an EP and EH measure.</w:t>
                  </w:r>
                </w:p>
                <w:p w:rsidR="00FF3BDC" w:rsidRPr="002E6C44" w:rsidRDefault="00FF3BDC" w:rsidP="00FF3BDC">
                  <w:pPr>
                    <w:pStyle w:val="ListParagraph0"/>
                    <w:numPr>
                      <w:ilvl w:val="1"/>
                      <w:numId w:val="23"/>
                    </w:numPr>
                    <w:spacing w:line="23" w:lineRule="atLeast"/>
                    <w:ind w:left="1440"/>
                    <w:rPr>
                      <w:rFonts w:asciiTheme="minorHAnsi" w:hAnsiTheme="minorHAnsi"/>
                      <w:sz w:val="18"/>
                      <w:szCs w:val="18"/>
                    </w:rPr>
                  </w:pPr>
                  <w:r w:rsidRPr="002E6C44">
                    <w:rPr>
                      <w:rFonts w:asciiTheme="minorHAnsi" w:hAnsiTheme="minorHAnsi"/>
                      <w:sz w:val="18"/>
                      <w:szCs w:val="18"/>
                    </w:rPr>
                    <w:t>Commenters asked for a definition of high priority health conditions.</w:t>
                  </w:r>
                </w:p>
                <w:p w:rsidR="00FF3BDC" w:rsidRPr="002E6C44" w:rsidRDefault="00FF3BDC" w:rsidP="00FF3BDC">
                  <w:pPr>
                    <w:pStyle w:val="ListParagraph0"/>
                    <w:numPr>
                      <w:ilvl w:val="1"/>
                      <w:numId w:val="23"/>
                    </w:numPr>
                    <w:spacing w:line="23" w:lineRule="atLeast"/>
                    <w:ind w:left="1440"/>
                    <w:rPr>
                      <w:rFonts w:asciiTheme="minorHAnsi" w:hAnsiTheme="minorHAnsi"/>
                      <w:sz w:val="18"/>
                      <w:szCs w:val="18"/>
                    </w:rPr>
                  </w:pPr>
                  <w:r w:rsidRPr="002E6C44">
                    <w:rPr>
                      <w:rFonts w:asciiTheme="minorHAnsi" w:hAnsiTheme="minorHAnsi"/>
                      <w:sz w:val="18"/>
                      <w:szCs w:val="18"/>
                    </w:rPr>
                    <w:t>Some commenters were split as to the threshold some felt it was too high, while others thought it was not high enough.</w:t>
                  </w:r>
                </w:p>
                <w:p w:rsidR="00FF3BDC" w:rsidRPr="002E6C44" w:rsidRDefault="00FF3BDC" w:rsidP="00FF3BDC">
                  <w:pPr>
                    <w:pStyle w:val="ListParagraph0"/>
                    <w:numPr>
                      <w:ilvl w:val="1"/>
                      <w:numId w:val="23"/>
                    </w:numPr>
                    <w:spacing w:line="23" w:lineRule="atLeast"/>
                    <w:ind w:left="1440"/>
                    <w:rPr>
                      <w:rFonts w:asciiTheme="minorHAnsi" w:hAnsiTheme="minorHAnsi"/>
                      <w:sz w:val="18"/>
                      <w:szCs w:val="18"/>
                    </w:rPr>
                  </w:pPr>
                  <w:r w:rsidRPr="002E6C44">
                    <w:rPr>
                      <w:rFonts w:asciiTheme="minorHAnsi" w:hAnsiTheme="minorHAnsi"/>
                      <w:sz w:val="18"/>
                      <w:szCs w:val="18"/>
                    </w:rPr>
                    <w:t xml:space="preserve">Commenters requested direction on how they were supposed to measure this recommendation. </w:t>
                  </w:r>
                </w:p>
                <w:p w:rsidR="00FF3BDC" w:rsidRPr="002E6C44" w:rsidRDefault="00FF3BDC" w:rsidP="00FF3BDC">
                  <w:pPr>
                    <w:pStyle w:val="ListParagraph0"/>
                    <w:numPr>
                      <w:ilvl w:val="1"/>
                      <w:numId w:val="23"/>
                    </w:numPr>
                    <w:spacing w:line="23" w:lineRule="atLeast"/>
                    <w:ind w:left="1440"/>
                    <w:rPr>
                      <w:rFonts w:asciiTheme="minorHAnsi" w:hAnsiTheme="minorHAnsi"/>
                      <w:sz w:val="18"/>
                      <w:szCs w:val="18"/>
                    </w:rPr>
                  </w:pPr>
                  <w:r w:rsidRPr="002E6C44">
                    <w:rPr>
                      <w:rFonts w:asciiTheme="minorHAnsi" w:hAnsiTheme="minorHAnsi"/>
                      <w:sz w:val="18"/>
                      <w:szCs w:val="18"/>
                    </w:rPr>
                    <w:t>Commenters were very concerned with providers being accountable for patient actions.</w:t>
                  </w:r>
                </w:p>
                <w:p w:rsidR="00FF3BDC" w:rsidRPr="002E6C44" w:rsidRDefault="00FF3BDC" w:rsidP="00FF3BDC">
                  <w:pPr>
                    <w:pStyle w:val="ListParagraph0"/>
                    <w:numPr>
                      <w:ilvl w:val="1"/>
                      <w:numId w:val="23"/>
                    </w:numPr>
                    <w:spacing w:line="23" w:lineRule="atLeast"/>
                    <w:ind w:left="1440"/>
                    <w:rPr>
                      <w:rFonts w:asciiTheme="minorHAnsi" w:hAnsiTheme="minorHAnsi"/>
                      <w:sz w:val="18"/>
                      <w:szCs w:val="18"/>
                    </w:rPr>
                  </w:pPr>
                  <w:r w:rsidRPr="002E6C44">
                    <w:rPr>
                      <w:rFonts w:asciiTheme="minorHAnsi" w:hAnsiTheme="minorHAnsi"/>
                      <w:sz w:val="18"/>
                      <w:szCs w:val="18"/>
                    </w:rPr>
                    <w:t>A number of commenters were concerned that with having standards available to differentiate between provider and patient entered data.</w:t>
                  </w:r>
                </w:p>
                <w:p w:rsidR="00FF3BDC" w:rsidRPr="002E6C44" w:rsidRDefault="00FF3BDC" w:rsidP="00FF3BDC">
                  <w:pPr>
                    <w:pStyle w:val="ListParagraph0"/>
                    <w:numPr>
                      <w:ilvl w:val="1"/>
                      <w:numId w:val="23"/>
                    </w:numPr>
                    <w:spacing w:line="23" w:lineRule="atLeast"/>
                    <w:ind w:left="1440"/>
                    <w:rPr>
                      <w:rFonts w:asciiTheme="minorHAnsi" w:hAnsiTheme="minorHAnsi"/>
                      <w:sz w:val="18"/>
                      <w:szCs w:val="18"/>
                    </w:rPr>
                  </w:pPr>
                  <w:r w:rsidRPr="002E6C44">
                    <w:rPr>
                      <w:rFonts w:asciiTheme="minorHAnsi" w:hAnsiTheme="minorHAnsi"/>
                      <w:sz w:val="18"/>
                      <w:szCs w:val="18"/>
                    </w:rPr>
                    <w:t>Commenters were concerned with the burdening providers with too much information which could become a legal issue.</w:t>
                  </w:r>
                </w:p>
                <w:p w:rsidR="00FF3BDC" w:rsidRPr="002E6C44" w:rsidRDefault="00FF3BDC" w:rsidP="00FF3BDC">
                  <w:pPr>
                    <w:pStyle w:val="ListParagraph0"/>
                    <w:numPr>
                      <w:ilvl w:val="1"/>
                      <w:numId w:val="23"/>
                    </w:numPr>
                    <w:spacing w:line="23" w:lineRule="atLeast"/>
                    <w:ind w:left="1440"/>
                    <w:rPr>
                      <w:rFonts w:asciiTheme="minorHAnsi" w:hAnsiTheme="minorHAnsi"/>
                      <w:sz w:val="18"/>
                      <w:szCs w:val="18"/>
                    </w:rPr>
                  </w:pPr>
                  <w:r w:rsidRPr="002E6C44">
                    <w:rPr>
                      <w:rFonts w:asciiTheme="minorHAnsi" w:hAnsiTheme="minorHAnsi"/>
                      <w:sz w:val="18"/>
                      <w:szCs w:val="18"/>
                    </w:rPr>
                    <w:t>There was a wide disparity in comments related to the timing of this measure, some wanted it pushed to core, others thought menu was appropriate, and still others thought it should be pushed out to a future stage.</w:t>
                  </w:r>
                </w:p>
                <w:p w:rsidR="00FF3BDC" w:rsidRPr="002E6C44" w:rsidRDefault="00FF3BDC" w:rsidP="00FF3BDC">
                  <w:pPr>
                    <w:pStyle w:val="ListParagraph0"/>
                    <w:numPr>
                      <w:ilvl w:val="1"/>
                      <w:numId w:val="23"/>
                    </w:numPr>
                    <w:spacing w:line="23" w:lineRule="atLeast"/>
                    <w:ind w:left="1440"/>
                    <w:rPr>
                      <w:rFonts w:asciiTheme="minorHAnsi" w:hAnsiTheme="minorHAnsi"/>
                      <w:sz w:val="18"/>
                      <w:szCs w:val="18"/>
                    </w:rPr>
                  </w:pPr>
                  <w:r w:rsidRPr="002E6C44">
                    <w:rPr>
                      <w:rFonts w:ascii="Calibri" w:hAnsi="Calibri"/>
                      <w:sz w:val="18"/>
                      <w:szCs w:val="18"/>
                    </w:rPr>
                    <w:t>21 comments about medical device data and 18 of those did not feel that standards were ready to include medical device data.</w:t>
                  </w:r>
                </w:p>
                <w:p w:rsidR="00FF3BDC" w:rsidRPr="002E6C44" w:rsidRDefault="00FF3BDC" w:rsidP="00FF3BDC">
                  <w:pPr>
                    <w:rPr>
                      <w:rFonts w:ascii="Calibri" w:hAnsi="Calibri"/>
                      <w:sz w:val="18"/>
                      <w:szCs w:val="18"/>
                    </w:rPr>
                  </w:pPr>
                </w:p>
              </w:tc>
            </w:tr>
            <w:tr w:rsidR="00FF3BDC" w:rsidRPr="002E6C44" w:rsidTr="00FF3BDC">
              <w:tc>
                <w:tcPr>
                  <w:tcW w:w="14850" w:type="dxa"/>
                  <w:gridSpan w:val="6"/>
                  <w:shd w:val="clear" w:color="auto" w:fill="FFFFFF" w:themeFill="background1"/>
                </w:tcPr>
                <w:p w:rsidR="00FF3BDC" w:rsidRPr="002E6C44" w:rsidRDefault="00FF3BDC" w:rsidP="00FF3BDC">
                  <w:pPr>
                    <w:rPr>
                      <w:rFonts w:ascii="Calibri" w:hAnsi="Calibri"/>
                      <w:color w:val="000000"/>
                      <w:sz w:val="18"/>
                      <w:szCs w:val="18"/>
                    </w:rPr>
                  </w:pPr>
                  <w:r w:rsidRPr="002E6C44">
                    <w:rPr>
                      <w:rFonts w:ascii="Calibri" w:hAnsi="Calibri"/>
                      <w:b/>
                      <w:color w:val="000000"/>
                      <w:sz w:val="18"/>
                      <w:szCs w:val="18"/>
                    </w:rPr>
                    <w:t>HITSC COMMENTS:</w:t>
                  </w:r>
                </w:p>
                <w:p w:rsidR="00FF3BDC" w:rsidRPr="002E6C44" w:rsidRDefault="00FF3BDC" w:rsidP="00FF3BDC">
                  <w:pPr>
                    <w:rPr>
                      <w:rFonts w:ascii="Calibri" w:hAnsi="Calibri"/>
                      <w:sz w:val="18"/>
                      <w:szCs w:val="18"/>
                    </w:rPr>
                  </w:pPr>
                  <w:r w:rsidRPr="002E6C44">
                    <w:rPr>
                      <w:rFonts w:ascii="Calibri" w:hAnsi="Calibri"/>
                      <w:sz w:val="18"/>
                      <w:szCs w:val="18"/>
                    </w:rPr>
                    <w:t xml:space="preserve">Multiple issues. </w:t>
                  </w:r>
                </w:p>
                <w:p w:rsidR="00FF3BDC" w:rsidRPr="002E6C44" w:rsidRDefault="00FF3BDC" w:rsidP="00FF3BDC">
                  <w:pPr>
                    <w:rPr>
                      <w:rFonts w:ascii="Calibri" w:hAnsi="Calibri"/>
                      <w:sz w:val="18"/>
                      <w:szCs w:val="18"/>
                    </w:rPr>
                  </w:pPr>
                  <w:r w:rsidRPr="002E6C44">
                    <w:rPr>
                      <w:rFonts w:ascii="Calibri" w:hAnsi="Calibri"/>
                      <w:sz w:val="18"/>
                      <w:szCs w:val="18"/>
                    </w:rPr>
                    <w:t xml:space="preserve">1. Applicable device messaging standards must mature further before being mandated. </w:t>
                  </w:r>
                </w:p>
                <w:p w:rsidR="00FF3BDC" w:rsidRPr="002E6C44" w:rsidRDefault="00FF3BDC" w:rsidP="00FF3BDC">
                  <w:pPr>
                    <w:rPr>
                      <w:rFonts w:ascii="Calibri" w:hAnsi="Calibri"/>
                      <w:sz w:val="18"/>
                      <w:szCs w:val="18"/>
                    </w:rPr>
                  </w:pPr>
                  <w:r w:rsidRPr="002E6C44">
                    <w:rPr>
                      <w:rFonts w:ascii="Calibri" w:hAnsi="Calibri"/>
                      <w:sz w:val="18"/>
                      <w:szCs w:val="18"/>
                    </w:rPr>
                    <w:t xml:space="preserve">2. Device ID is needed first, before including device data standards in MU.  Defer home device data until after FDA UDI final rule and align MU dates with UDI implementation for Class III devices.  </w:t>
                  </w:r>
                </w:p>
                <w:p w:rsidR="00FF3BDC" w:rsidRPr="002E6C44" w:rsidRDefault="00FF3BDC" w:rsidP="00FF3BDC">
                  <w:pPr>
                    <w:rPr>
                      <w:rFonts w:ascii="Calibri" w:hAnsi="Calibri"/>
                      <w:sz w:val="18"/>
                      <w:szCs w:val="18"/>
                    </w:rPr>
                  </w:pPr>
                  <w:r w:rsidRPr="002E6C44">
                    <w:rPr>
                      <w:rFonts w:ascii="Calibri" w:hAnsi="Calibri"/>
                      <w:sz w:val="18"/>
                      <w:szCs w:val="18"/>
                    </w:rPr>
                    <w:t>3. Processes and policies for incorporation of external device data is needed and not sufficiently mature.</w:t>
                  </w:r>
                </w:p>
                <w:p w:rsidR="00FF3BDC" w:rsidRPr="002E6C44" w:rsidRDefault="00FF3BDC" w:rsidP="00FF3BDC">
                  <w:pPr>
                    <w:rPr>
                      <w:rFonts w:ascii="Calibri" w:hAnsi="Calibri"/>
                      <w:sz w:val="18"/>
                      <w:szCs w:val="18"/>
                    </w:rPr>
                  </w:pPr>
                  <w:r w:rsidRPr="002E6C44">
                    <w:rPr>
                      <w:rFonts w:ascii="Calibri" w:hAnsi="Calibri"/>
                      <w:sz w:val="18"/>
                      <w:szCs w:val="18"/>
                    </w:rPr>
                    <w:t>Need to define “high priority health conditions” ( e.g. cancer, diabetes, heart disease ?) in order to define relevant standards. Standards and policies are immature and this should be a multiyear work plan item for HITSC.</w:t>
                  </w:r>
                </w:p>
                <w:p w:rsidR="00FF3BDC" w:rsidRPr="002E6C44" w:rsidRDefault="00FF3BDC" w:rsidP="00FF3BDC">
                  <w:pPr>
                    <w:rPr>
                      <w:rFonts w:ascii="Calibri" w:hAnsi="Calibri"/>
                      <w:sz w:val="18"/>
                      <w:szCs w:val="18"/>
                    </w:rPr>
                  </w:pPr>
                </w:p>
                <w:p w:rsidR="00FF3BDC" w:rsidRPr="002E6C44" w:rsidRDefault="00FF3BDC" w:rsidP="00FF3BDC">
                  <w:pPr>
                    <w:rPr>
                      <w:rFonts w:ascii="Calibri" w:hAnsi="Calibri"/>
                      <w:sz w:val="18"/>
                      <w:szCs w:val="18"/>
                    </w:rPr>
                  </w:pPr>
                  <w:r w:rsidRPr="002E6C44">
                    <w:rPr>
                      <w:rFonts w:ascii="Calibri" w:hAnsi="Calibri"/>
                      <w:sz w:val="18"/>
                      <w:szCs w:val="18"/>
                    </w:rPr>
                    <w:t>This is too immature and fluid for specification. Evidence of the usefulness of the information must be factored in with patient and clinician preferences.</w:t>
                  </w:r>
                </w:p>
                <w:p w:rsidR="00FF3BDC" w:rsidRPr="002E6C44" w:rsidRDefault="00FF3BDC" w:rsidP="00FF3BDC">
                  <w:pPr>
                    <w:rPr>
                      <w:rFonts w:ascii="Calibri" w:hAnsi="Calibri"/>
                      <w:color w:val="000000"/>
                      <w:sz w:val="18"/>
                      <w:szCs w:val="18"/>
                    </w:rPr>
                  </w:pPr>
                </w:p>
              </w:tc>
            </w:tr>
            <w:tr w:rsidR="00FF3BDC" w:rsidRPr="002E6C44" w:rsidTr="00FF3BDC">
              <w:tc>
                <w:tcPr>
                  <w:tcW w:w="630" w:type="dxa"/>
                  <w:shd w:val="clear" w:color="auto" w:fill="FFFFFF" w:themeFill="background1"/>
                </w:tcPr>
                <w:p w:rsidR="00FF3BDC" w:rsidRPr="002E6C44" w:rsidRDefault="00FF3BDC" w:rsidP="00FF3BDC">
                  <w:pPr>
                    <w:jc w:val="center"/>
                    <w:rPr>
                      <w:rFonts w:ascii="Calibri" w:hAnsi="Calibri"/>
                      <w:b/>
                      <w:bCs/>
                      <w:color w:val="000000"/>
                      <w:sz w:val="18"/>
                      <w:szCs w:val="18"/>
                    </w:rPr>
                  </w:pPr>
                  <w:r w:rsidRPr="002E6C44">
                    <w:rPr>
                      <w:rFonts w:ascii="Calibri" w:hAnsi="Calibri"/>
                      <w:b/>
                      <w:bCs/>
                      <w:color w:val="000000"/>
                      <w:sz w:val="18"/>
                      <w:szCs w:val="18"/>
                    </w:rPr>
                    <w:t>SGRP205</w:t>
                  </w:r>
                </w:p>
              </w:tc>
              <w:tc>
                <w:tcPr>
                  <w:tcW w:w="3420" w:type="dxa"/>
                  <w:shd w:val="clear" w:color="auto" w:fill="FFFFFF" w:themeFill="background1"/>
                </w:tcPr>
                <w:p w:rsidR="00FF3BDC" w:rsidRPr="002E6C44" w:rsidRDefault="00FF3BDC" w:rsidP="00FF3BDC">
                  <w:pPr>
                    <w:rPr>
                      <w:rFonts w:ascii="Calibri" w:hAnsi="Calibri"/>
                      <w:bCs/>
                      <w:sz w:val="18"/>
                      <w:szCs w:val="18"/>
                    </w:rPr>
                  </w:pPr>
                  <w:r w:rsidRPr="002E6C44">
                    <w:rPr>
                      <w:rFonts w:ascii="Calibri" w:hAnsi="Calibri"/>
                      <w:b/>
                      <w:bCs/>
                      <w:sz w:val="18"/>
                      <w:szCs w:val="18"/>
                    </w:rPr>
                    <w:t xml:space="preserve">EP Objective: </w:t>
                  </w:r>
                  <w:r w:rsidRPr="002E6C44">
                    <w:rPr>
                      <w:rFonts w:ascii="Calibri" w:hAnsi="Calibri"/>
                      <w:bCs/>
                      <w:sz w:val="18"/>
                      <w:szCs w:val="18"/>
                    </w:rPr>
                    <w:t>Provide clinical summaries for patients for each office visit</w:t>
                  </w:r>
                </w:p>
                <w:p w:rsidR="00FF3BDC" w:rsidRPr="002E6C44" w:rsidRDefault="00FF3BDC" w:rsidP="00FF3BDC">
                  <w:pPr>
                    <w:rPr>
                      <w:rFonts w:ascii="Calibri" w:hAnsi="Calibri"/>
                      <w:bCs/>
                      <w:sz w:val="18"/>
                      <w:szCs w:val="18"/>
                    </w:rPr>
                  </w:pPr>
                  <w:r w:rsidRPr="002E6C44">
                    <w:rPr>
                      <w:rFonts w:ascii="Calibri" w:hAnsi="Calibri"/>
                      <w:b/>
                      <w:bCs/>
                      <w:sz w:val="18"/>
                      <w:szCs w:val="18"/>
                    </w:rPr>
                    <w:t xml:space="preserve">EP Measure: </w:t>
                  </w:r>
                  <w:r w:rsidRPr="002E6C44">
                    <w:rPr>
                      <w:rFonts w:ascii="Calibri" w:hAnsi="Calibri"/>
                      <w:bCs/>
                      <w:sz w:val="18"/>
                      <w:szCs w:val="18"/>
                    </w:rPr>
                    <w:t>Clinical summaries provided to patients or patient-authorized representatives within 1 business day for more than 50 percent of office visits.</w:t>
                  </w:r>
                </w:p>
                <w:p w:rsidR="00FF3BDC" w:rsidRPr="002E6C44" w:rsidRDefault="00FF3BDC" w:rsidP="00FF3BDC">
                  <w:pPr>
                    <w:rPr>
                      <w:rFonts w:ascii="Calibri" w:hAnsi="Calibri"/>
                      <w:sz w:val="18"/>
                      <w:szCs w:val="18"/>
                    </w:rPr>
                  </w:pPr>
                </w:p>
              </w:tc>
              <w:tc>
                <w:tcPr>
                  <w:tcW w:w="4320" w:type="dxa"/>
                  <w:gridSpan w:val="2"/>
                  <w:shd w:val="clear" w:color="auto" w:fill="FFFFFF" w:themeFill="background1"/>
                </w:tcPr>
                <w:p w:rsidR="00FF3BDC" w:rsidRPr="002E6C44" w:rsidRDefault="00FF3BDC" w:rsidP="00FF3BDC">
                  <w:pPr>
                    <w:rPr>
                      <w:rFonts w:ascii="Calibri" w:hAnsi="Calibri"/>
                      <w:sz w:val="18"/>
                      <w:szCs w:val="18"/>
                    </w:rPr>
                  </w:pPr>
                  <w:r w:rsidRPr="002E6C44">
                    <w:rPr>
                      <w:rFonts w:ascii="Calibri" w:hAnsi="Calibri"/>
                      <w:sz w:val="18"/>
                      <w:szCs w:val="18"/>
                    </w:rPr>
                    <w:t>The clinical summary should be pertinent to the office visit, not just an abstract from the medical record.</w:t>
                  </w:r>
                </w:p>
                <w:p w:rsidR="00FF3BDC" w:rsidRPr="002E6C44" w:rsidRDefault="00FF3BDC" w:rsidP="00FF3BDC">
                  <w:pPr>
                    <w:rPr>
                      <w:rFonts w:ascii="Calibri" w:hAnsi="Calibri"/>
                      <w:sz w:val="18"/>
                      <w:szCs w:val="18"/>
                    </w:rPr>
                  </w:pPr>
                </w:p>
                <w:p w:rsidR="00FF3BDC" w:rsidRDefault="00FF3BDC" w:rsidP="00FF3BDC">
                  <w:pPr>
                    <w:rPr>
                      <w:rFonts w:ascii="Calibri" w:hAnsi="Calibri"/>
                      <w:sz w:val="18"/>
                      <w:szCs w:val="18"/>
                    </w:rPr>
                  </w:pPr>
                  <w:r w:rsidRPr="00F04487">
                    <w:rPr>
                      <w:rFonts w:ascii="Calibri" w:hAnsi="Calibri"/>
                      <w:b/>
                      <w:sz w:val="18"/>
                      <w:szCs w:val="18"/>
                    </w:rPr>
                    <w:t>EP Objective:</w:t>
                  </w:r>
                  <w:r>
                    <w:rPr>
                      <w:rFonts w:ascii="Calibri" w:hAnsi="Calibri"/>
                      <w:sz w:val="18"/>
                      <w:szCs w:val="18"/>
                    </w:rPr>
                    <w:t xml:space="preserve"> An office</w:t>
                  </w:r>
                  <w:r w:rsidRPr="002224BD">
                    <w:rPr>
                      <w:rFonts w:ascii="Calibri" w:hAnsi="Calibri"/>
                      <w:sz w:val="18"/>
                      <w:szCs w:val="18"/>
                    </w:rPr>
                    <w:t xml:space="preserve">-visit summary </w:t>
                  </w:r>
                  <w:r>
                    <w:rPr>
                      <w:rFonts w:ascii="Calibri" w:hAnsi="Calibri"/>
                      <w:sz w:val="18"/>
                      <w:szCs w:val="18"/>
                    </w:rPr>
                    <w:t xml:space="preserve">is provided to </w:t>
                  </w:r>
                  <w:r w:rsidRPr="002224BD">
                    <w:rPr>
                      <w:rFonts w:ascii="Calibri" w:hAnsi="Calibri"/>
                      <w:sz w:val="18"/>
                      <w:szCs w:val="18"/>
                    </w:rPr>
                    <w:t>a patient with relevant and actionable information and instructions</w:t>
                  </w:r>
                  <w:r>
                    <w:rPr>
                      <w:rFonts w:ascii="Calibri" w:hAnsi="Calibri"/>
                      <w:sz w:val="18"/>
                      <w:szCs w:val="18"/>
                    </w:rPr>
                    <w:t xml:space="preserve"> pertaining to the  visit in the format requested by the patient (e.g., available online, via email, print out of summary, etc),  </w:t>
                  </w:r>
                  <w:r w:rsidRPr="00A35DCE">
                    <w:rPr>
                      <w:rFonts w:ascii="Calibri" w:hAnsi="Calibri"/>
                      <w:sz w:val="18"/>
                      <w:szCs w:val="18"/>
                    </w:rPr>
                    <w:t>if the provider has the technical capability</w:t>
                  </w:r>
                </w:p>
                <w:p w:rsidR="00FF3BDC" w:rsidRDefault="00FF3BDC" w:rsidP="00FF3BDC">
                  <w:pPr>
                    <w:rPr>
                      <w:rFonts w:ascii="Calibri" w:hAnsi="Calibri"/>
                      <w:sz w:val="18"/>
                      <w:szCs w:val="18"/>
                    </w:rPr>
                  </w:pPr>
                </w:p>
                <w:p w:rsidR="00FF3BDC" w:rsidRDefault="00FF3BDC" w:rsidP="00FF3BDC">
                  <w:pPr>
                    <w:rPr>
                      <w:rFonts w:ascii="Calibri" w:hAnsi="Calibri"/>
                      <w:sz w:val="18"/>
                      <w:szCs w:val="18"/>
                    </w:rPr>
                  </w:pPr>
                  <w:r>
                    <w:rPr>
                      <w:rFonts w:ascii="Calibri" w:hAnsi="Calibri"/>
                      <w:sz w:val="18"/>
                      <w:szCs w:val="18"/>
                    </w:rPr>
                    <w:t>EP Measure: An office visit summary is provided to a patient or patient-authorized representative within 1 business day for more than 50 percent of office visits.</w:t>
                  </w:r>
                </w:p>
                <w:p w:rsidR="00FF3BDC" w:rsidRDefault="00FF3BDC" w:rsidP="00FF3BDC">
                  <w:pPr>
                    <w:rPr>
                      <w:rFonts w:ascii="Calibri" w:hAnsi="Calibri"/>
                      <w:sz w:val="18"/>
                      <w:szCs w:val="18"/>
                    </w:rPr>
                  </w:pPr>
                </w:p>
                <w:p w:rsidR="00FF3BDC" w:rsidRPr="00AE1872" w:rsidRDefault="00FF3BDC" w:rsidP="00FF3BDC">
                  <w:pPr>
                    <w:rPr>
                      <w:rFonts w:ascii="Calibri" w:hAnsi="Calibri"/>
                      <w:b/>
                      <w:sz w:val="18"/>
                      <w:szCs w:val="18"/>
                    </w:rPr>
                  </w:pPr>
                  <w:r w:rsidRPr="00AE1872">
                    <w:rPr>
                      <w:rFonts w:ascii="Calibri" w:hAnsi="Calibri"/>
                      <w:b/>
                      <w:sz w:val="18"/>
                      <w:szCs w:val="18"/>
                    </w:rPr>
                    <w:t xml:space="preserve">Certification criteria: </w:t>
                  </w:r>
                  <w:r>
                    <w:rPr>
                      <w:rFonts w:ascii="Calibri" w:hAnsi="Calibri"/>
                      <w:b/>
                      <w:sz w:val="18"/>
                      <w:szCs w:val="18"/>
                    </w:rPr>
                    <w:t xml:space="preserve"> </w:t>
                  </w:r>
                  <w:r w:rsidRPr="00414E01">
                    <w:rPr>
                      <w:rFonts w:ascii="Calibri" w:hAnsi="Calibri"/>
                      <w:sz w:val="18"/>
                      <w:szCs w:val="18"/>
                    </w:rPr>
                    <w:t xml:space="preserve">Intent is to make sure the EHR can </w:t>
                  </w:r>
                  <w:r>
                    <w:rPr>
                      <w:rFonts w:ascii="Calibri" w:hAnsi="Calibri"/>
                      <w:sz w:val="18"/>
                      <w:szCs w:val="18"/>
                    </w:rPr>
                    <w:t xml:space="preserve">dynamically </w:t>
                  </w:r>
                  <w:r w:rsidRPr="00414E01">
                    <w:rPr>
                      <w:rFonts w:ascii="Calibri" w:hAnsi="Calibri"/>
                      <w:sz w:val="18"/>
                      <w:szCs w:val="18"/>
                    </w:rPr>
                    <w:t>draw from the range of existing</w:t>
                  </w:r>
                  <w:r>
                    <w:rPr>
                      <w:rFonts w:ascii="Calibri" w:hAnsi="Calibri"/>
                      <w:sz w:val="18"/>
                      <w:szCs w:val="18"/>
                    </w:rPr>
                    <w:t xml:space="preserve"> specified list of elements and enable providers to include and exclude elements based upon patient needs.  </w:t>
                  </w:r>
                  <w:r w:rsidRPr="001C5255">
                    <w:rPr>
                      <w:rFonts w:ascii="Calibri" w:hAnsi="Calibri"/>
                      <w:b/>
                      <w:sz w:val="18"/>
                      <w:szCs w:val="18"/>
                    </w:rPr>
                    <w:t>Monitor stage 2 implementation experience.</w:t>
                  </w:r>
                </w:p>
              </w:tc>
              <w:tc>
                <w:tcPr>
                  <w:tcW w:w="3780" w:type="dxa"/>
                  <w:shd w:val="clear" w:color="auto" w:fill="FFFFFF" w:themeFill="background1"/>
                </w:tcPr>
                <w:p w:rsidR="00FF3BDC" w:rsidRPr="00F049CC" w:rsidRDefault="00FF3BDC" w:rsidP="00FF3BDC">
                  <w:pPr>
                    <w:rPr>
                      <w:rFonts w:ascii="Calibri" w:hAnsi="Calibri"/>
                      <w:sz w:val="18"/>
                      <w:szCs w:val="18"/>
                    </w:rPr>
                  </w:pPr>
                  <w:r w:rsidRPr="00F049CC">
                    <w:rPr>
                      <w:rFonts w:ascii="Calibri" w:hAnsi="Calibri"/>
                      <w:sz w:val="18"/>
                      <w:szCs w:val="18"/>
                    </w:rPr>
                    <w:t xml:space="preserve"> </w:t>
                  </w:r>
                </w:p>
                <w:p w:rsidR="00FF3BDC" w:rsidRPr="002E6C44" w:rsidRDefault="00FF3BDC" w:rsidP="00FF3BDC">
                  <w:pPr>
                    <w:rPr>
                      <w:rFonts w:ascii="Calibri" w:hAnsi="Calibri"/>
                      <w:sz w:val="18"/>
                      <w:szCs w:val="18"/>
                    </w:rPr>
                  </w:pPr>
                </w:p>
              </w:tc>
              <w:tc>
                <w:tcPr>
                  <w:tcW w:w="2700" w:type="dxa"/>
                  <w:shd w:val="clear" w:color="auto" w:fill="FFFFFF" w:themeFill="background1"/>
                </w:tcPr>
                <w:p w:rsidR="00FF3BDC" w:rsidRPr="002E6C44" w:rsidRDefault="00FF3BDC" w:rsidP="00FF3BDC">
                  <w:pPr>
                    <w:rPr>
                      <w:rFonts w:ascii="Calibri" w:hAnsi="Calibri"/>
                      <w:sz w:val="18"/>
                      <w:szCs w:val="18"/>
                    </w:rPr>
                  </w:pPr>
                  <w:r w:rsidRPr="002E6C44">
                    <w:rPr>
                      <w:rFonts w:ascii="Calibri" w:hAnsi="Calibri"/>
                      <w:sz w:val="18"/>
                      <w:szCs w:val="18"/>
                    </w:rPr>
                    <w:t>What specific information should be included in the after visit summary to facilitate the goal of patients having concise and clear access to information about their most recent health and care, and understand what they can do next, as well as when to call the doctor if certain symptoms/events arise?</w:t>
                  </w:r>
                </w:p>
              </w:tc>
            </w:tr>
            <w:tr w:rsidR="00FF3BDC" w:rsidRPr="002E6C44" w:rsidTr="00FF3BDC">
              <w:tc>
                <w:tcPr>
                  <w:tcW w:w="14850" w:type="dxa"/>
                  <w:gridSpan w:val="6"/>
                  <w:shd w:val="clear" w:color="auto" w:fill="FFFFFF" w:themeFill="background1"/>
                </w:tcPr>
                <w:p w:rsidR="00FF3BDC" w:rsidRPr="002E6C44" w:rsidRDefault="00FF3BDC" w:rsidP="00FF3BDC">
                  <w:pPr>
                    <w:rPr>
                      <w:rFonts w:ascii="Calibri" w:hAnsi="Calibri"/>
                      <w:b/>
                      <w:sz w:val="18"/>
                      <w:szCs w:val="18"/>
                    </w:rPr>
                  </w:pPr>
                  <w:r w:rsidRPr="002E6C44">
                    <w:rPr>
                      <w:rFonts w:ascii="Calibri" w:hAnsi="Calibri"/>
                      <w:b/>
                      <w:sz w:val="18"/>
                      <w:szCs w:val="18"/>
                    </w:rPr>
                    <w:t>PUBLIC COMMENTS:</w:t>
                  </w:r>
                </w:p>
                <w:p w:rsidR="00FF3BDC" w:rsidRPr="002E6C44" w:rsidRDefault="00FF3BDC" w:rsidP="00FF3BDC">
                  <w:pPr>
                    <w:pStyle w:val="ListParagraph0"/>
                    <w:numPr>
                      <w:ilvl w:val="0"/>
                      <w:numId w:val="29"/>
                    </w:numPr>
                    <w:spacing w:line="23" w:lineRule="atLeast"/>
                    <w:ind w:left="360"/>
                    <w:rPr>
                      <w:rFonts w:asciiTheme="minorHAnsi" w:hAnsiTheme="minorHAnsi"/>
                      <w:sz w:val="18"/>
                      <w:szCs w:val="18"/>
                    </w:rPr>
                  </w:pPr>
                  <w:r w:rsidRPr="002E6C44">
                    <w:rPr>
                      <w:rFonts w:asciiTheme="minorHAnsi" w:hAnsiTheme="minorHAnsi"/>
                      <w:sz w:val="18"/>
                      <w:szCs w:val="18"/>
                    </w:rPr>
                    <w:t>Summary statement: Commenters were supportive of evaluating this measure to ensure that the clinical summary is pertinent to the office visit.  Many commenters provided lists of items that should be included which the workgroup can dive into, but one common theme was to provide patients with information that facilitates the goal of patients having concise and clear access to information about their most recent health and care, and understand what they can/should do next.  Commenters were concerned about the current format of many vendor summaries, these concerns included: summaries being too long, not in plain language, and language limitations.  Quite a few commenters were confused as to what the HITPC was actually asking and wanted clarification on what “pertinent to the office visit actually meant”.</w:t>
                  </w:r>
                </w:p>
                <w:p w:rsidR="00FF3BDC" w:rsidRPr="002E6C44" w:rsidRDefault="00FF3BDC" w:rsidP="00FF3BDC">
                  <w:pPr>
                    <w:ind w:left="360"/>
                    <w:rPr>
                      <w:rFonts w:asciiTheme="minorHAnsi" w:hAnsiTheme="minorHAnsi"/>
                      <w:sz w:val="18"/>
                      <w:szCs w:val="18"/>
                    </w:rPr>
                  </w:pPr>
                  <w:r w:rsidRPr="002E6C44">
                    <w:rPr>
                      <w:rFonts w:asciiTheme="minorHAnsi" w:hAnsiTheme="minorHAnsi"/>
                      <w:sz w:val="18"/>
                      <w:szCs w:val="18"/>
                    </w:rPr>
                    <w:t>In reference to the question posted regarding what specific information should be included in the after visit summary include changes in the treatment regimen, medications, BMI (weight), immunizations, reason for visit and findings, assessments, goals,  outcomes, when to call the provider, future appointments and wellness reminders.</w:t>
                  </w:r>
                </w:p>
                <w:p w:rsidR="00FF3BDC" w:rsidRPr="002E6C44" w:rsidRDefault="00FF3BDC" w:rsidP="00FF3BDC">
                  <w:pPr>
                    <w:rPr>
                      <w:rFonts w:ascii="Calibri" w:hAnsi="Calibri"/>
                      <w:sz w:val="18"/>
                      <w:szCs w:val="18"/>
                    </w:rPr>
                  </w:pPr>
                </w:p>
              </w:tc>
            </w:tr>
            <w:tr w:rsidR="00FF3BDC" w:rsidRPr="002E6C44" w:rsidTr="00FF3BDC">
              <w:tc>
                <w:tcPr>
                  <w:tcW w:w="14850" w:type="dxa"/>
                  <w:gridSpan w:val="6"/>
                  <w:shd w:val="clear" w:color="auto" w:fill="FFFFFF" w:themeFill="background1"/>
                </w:tcPr>
                <w:p w:rsidR="00FF3BDC" w:rsidRPr="002E6C44" w:rsidRDefault="00FF3BDC" w:rsidP="00FF3BDC">
                  <w:pPr>
                    <w:rPr>
                      <w:rFonts w:ascii="Calibri" w:hAnsi="Calibri"/>
                      <w:color w:val="000000"/>
                      <w:sz w:val="18"/>
                      <w:szCs w:val="18"/>
                    </w:rPr>
                  </w:pPr>
                  <w:r w:rsidRPr="002E6C44">
                    <w:rPr>
                      <w:rFonts w:ascii="Calibri" w:hAnsi="Calibri"/>
                      <w:b/>
                      <w:color w:val="000000"/>
                      <w:sz w:val="18"/>
                      <w:szCs w:val="18"/>
                    </w:rPr>
                    <w:t>HITSC COMMENTS:</w:t>
                  </w:r>
                </w:p>
                <w:p w:rsidR="00FF3BDC" w:rsidRPr="002E6C44" w:rsidRDefault="00FF3BDC" w:rsidP="00FF3BDC">
                  <w:pPr>
                    <w:rPr>
                      <w:rFonts w:ascii="Calibri" w:hAnsi="Calibri"/>
                      <w:sz w:val="18"/>
                      <w:szCs w:val="18"/>
                    </w:rPr>
                  </w:pPr>
                  <w:r w:rsidRPr="002E6C44">
                    <w:rPr>
                      <w:rFonts w:ascii="Calibri" w:hAnsi="Calibri"/>
                      <w:sz w:val="18"/>
                      <w:szCs w:val="18"/>
                    </w:rPr>
                    <w:t>To identify standards please clarify that clinical summary content should include only  specific pertinent visit information – i.e. what was done, what patient needs to do, any tests to be done by specified dates, patient instructions related to goals and follow up care.  Also need to ensure this is not duplicative of care plan requirements, progress note requirements, etc.</w:t>
                  </w:r>
                </w:p>
                <w:p w:rsidR="00FF3BDC" w:rsidRPr="002E6C44" w:rsidRDefault="00FF3BDC" w:rsidP="00FF3BDC">
                  <w:pPr>
                    <w:rPr>
                      <w:rFonts w:ascii="Calibri" w:hAnsi="Calibri"/>
                      <w:color w:val="000000"/>
                      <w:sz w:val="18"/>
                      <w:szCs w:val="18"/>
                    </w:rPr>
                  </w:pPr>
                </w:p>
                <w:p w:rsidR="00FF3BDC" w:rsidRPr="002E6C44" w:rsidRDefault="00FF3BDC" w:rsidP="00FF3BDC">
                  <w:pPr>
                    <w:rPr>
                      <w:rFonts w:ascii="Calibri" w:hAnsi="Calibri"/>
                      <w:color w:val="000000"/>
                      <w:sz w:val="18"/>
                      <w:szCs w:val="18"/>
                    </w:rPr>
                  </w:pPr>
                  <w:r w:rsidRPr="002E6C44">
                    <w:rPr>
                      <w:rFonts w:ascii="Calibri" w:hAnsi="Calibri"/>
                      <w:color w:val="000000"/>
                      <w:sz w:val="18"/>
                      <w:szCs w:val="18"/>
                    </w:rPr>
                    <w:t>S: patient-reported signs and symptoms (including those prompting the visit)</w:t>
                  </w:r>
                </w:p>
                <w:p w:rsidR="00FF3BDC" w:rsidRPr="002E6C44" w:rsidRDefault="00FF3BDC" w:rsidP="00FF3BDC">
                  <w:pPr>
                    <w:rPr>
                      <w:rFonts w:ascii="Calibri" w:hAnsi="Calibri"/>
                      <w:color w:val="000000"/>
                      <w:sz w:val="18"/>
                      <w:szCs w:val="18"/>
                    </w:rPr>
                  </w:pPr>
                  <w:r w:rsidRPr="002E6C44">
                    <w:rPr>
                      <w:rFonts w:ascii="Calibri" w:hAnsi="Calibri"/>
                      <w:color w:val="000000"/>
                      <w:sz w:val="18"/>
                      <w:szCs w:val="18"/>
                    </w:rPr>
                    <w:t>O: clinician observations (including test results</w:t>
                  </w:r>
                </w:p>
                <w:p w:rsidR="00FF3BDC" w:rsidRPr="002E6C44" w:rsidRDefault="00FF3BDC" w:rsidP="00FF3BDC">
                  <w:pPr>
                    <w:rPr>
                      <w:rFonts w:ascii="Calibri" w:hAnsi="Calibri"/>
                      <w:color w:val="000000"/>
                      <w:sz w:val="18"/>
                      <w:szCs w:val="18"/>
                    </w:rPr>
                  </w:pPr>
                  <w:r w:rsidRPr="002E6C44">
                    <w:rPr>
                      <w:rFonts w:ascii="Calibri" w:hAnsi="Calibri"/>
                      <w:color w:val="000000"/>
                      <w:sz w:val="18"/>
                      <w:szCs w:val="18"/>
                    </w:rPr>
                    <w:t>A: clinician’s assessment of the patient’s clinical situation</w:t>
                  </w:r>
                </w:p>
                <w:p w:rsidR="00FF3BDC" w:rsidRPr="002E6C44" w:rsidRDefault="00FF3BDC" w:rsidP="00FF3BDC">
                  <w:pPr>
                    <w:rPr>
                      <w:rFonts w:ascii="Calibri" w:hAnsi="Calibri"/>
                      <w:color w:val="000000"/>
                      <w:sz w:val="18"/>
                      <w:szCs w:val="18"/>
                    </w:rPr>
                  </w:pPr>
                  <w:r w:rsidRPr="002E6C44">
                    <w:rPr>
                      <w:rFonts w:ascii="Calibri" w:hAnsi="Calibri"/>
                      <w:color w:val="000000"/>
                      <w:sz w:val="18"/>
                      <w:szCs w:val="18"/>
                    </w:rPr>
                    <w:t>P: the care plan negotiated by the patient and clinician (short-term and long-term)</w:t>
                  </w:r>
                </w:p>
                <w:p w:rsidR="00FF3BDC" w:rsidRPr="002E6C44" w:rsidRDefault="00FF3BDC" w:rsidP="00FF3BDC">
                  <w:pPr>
                    <w:rPr>
                      <w:rFonts w:ascii="Calibri" w:hAnsi="Calibri"/>
                      <w:color w:val="000000"/>
                      <w:sz w:val="18"/>
                      <w:szCs w:val="18"/>
                    </w:rPr>
                  </w:pPr>
                </w:p>
              </w:tc>
            </w:tr>
            <w:tr w:rsidR="00FF3BDC" w:rsidRPr="002E6C44" w:rsidTr="00FF3BDC">
              <w:tc>
                <w:tcPr>
                  <w:tcW w:w="630" w:type="dxa"/>
                  <w:shd w:val="clear" w:color="auto" w:fill="FFFFFF" w:themeFill="background1"/>
                </w:tcPr>
                <w:p w:rsidR="00FF3BDC" w:rsidRPr="002E6C44" w:rsidRDefault="00FF3BDC" w:rsidP="00FF3BDC">
                  <w:pPr>
                    <w:jc w:val="center"/>
                    <w:rPr>
                      <w:rFonts w:ascii="Calibri" w:hAnsi="Calibri"/>
                      <w:b/>
                      <w:bCs/>
                      <w:color w:val="000000"/>
                      <w:sz w:val="18"/>
                      <w:szCs w:val="18"/>
                    </w:rPr>
                  </w:pPr>
                  <w:r w:rsidRPr="002E6C44">
                    <w:rPr>
                      <w:rFonts w:ascii="Calibri" w:hAnsi="Calibri"/>
                      <w:b/>
                      <w:bCs/>
                      <w:color w:val="000000"/>
                      <w:sz w:val="18"/>
                      <w:szCs w:val="18"/>
                    </w:rPr>
                    <w:t>SGRP206</w:t>
                  </w:r>
                </w:p>
              </w:tc>
              <w:tc>
                <w:tcPr>
                  <w:tcW w:w="3420" w:type="dxa"/>
                  <w:shd w:val="clear" w:color="auto" w:fill="FFFFFF" w:themeFill="background1"/>
                </w:tcPr>
                <w:p w:rsidR="00FF3BDC" w:rsidRPr="002E6C44" w:rsidRDefault="00FF3BDC" w:rsidP="00FF3BDC">
                  <w:pPr>
                    <w:rPr>
                      <w:rFonts w:ascii="Calibri" w:hAnsi="Calibri"/>
                      <w:sz w:val="18"/>
                      <w:szCs w:val="18"/>
                    </w:rPr>
                  </w:pPr>
                  <w:r w:rsidRPr="002E6C44">
                    <w:rPr>
                      <w:rFonts w:ascii="Calibri" w:hAnsi="Calibri"/>
                      <w:b/>
                      <w:bCs/>
                      <w:sz w:val="18"/>
                      <w:szCs w:val="18"/>
                    </w:rPr>
                    <w:t xml:space="preserve">EP/EH Objective: </w:t>
                  </w:r>
                  <w:r w:rsidRPr="002E6C44">
                    <w:rPr>
                      <w:rFonts w:ascii="Calibri" w:hAnsi="Calibri"/>
                      <w:sz w:val="18"/>
                      <w:szCs w:val="18"/>
                    </w:rPr>
                    <w:t>Use Certified EHR Technology to identify patient-specific education resources and provide those resources to the patient</w:t>
                  </w:r>
                  <w:r w:rsidRPr="002E6C44">
                    <w:rPr>
                      <w:rFonts w:ascii="Calibri" w:hAnsi="Calibri"/>
                      <w:b/>
                      <w:bCs/>
                      <w:sz w:val="18"/>
                      <w:szCs w:val="18"/>
                    </w:rPr>
                    <w:br/>
                  </w:r>
                  <w:r w:rsidRPr="002E6C44">
                    <w:rPr>
                      <w:rFonts w:ascii="Calibri" w:hAnsi="Calibri"/>
                      <w:b/>
                      <w:bCs/>
                      <w:sz w:val="18"/>
                      <w:szCs w:val="18"/>
                    </w:rPr>
                    <w:br/>
                    <w:t xml:space="preserve">EP CORE Measure: </w:t>
                  </w:r>
                  <w:r w:rsidRPr="002E6C44">
                    <w:rPr>
                      <w:rFonts w:ascii="Calibri" w:hAnsi="Calibri"/>
                      <w:sz w:val="18"/>
                      <w:szCs w:val="18"/>
                    </w:rPr>
                    <w:t>Patient specific education resources identified by CEHRT are provided to patients for more than 10 percent of all unique patients with office visits seen by the EP during the EHR reporting period</w:t>
                  </w:r>
                  <w:r w:rsidRPr="002E6C44">
                    <w:rPr>
                      <w:rFonts w:ascii="Calibri" w:hAnsi="Calibri"/>
                      <w:b/>
                      <w:bCs/>
                      <w:sz w:val="18"/>
                      <w:szCs w:val="18"/>
                    </w:rPr>
                    <w:t xml:space="preserve"> </w:t>
                  </w:r>
                  <w:r w:rsidRPr="002E6C44">
                    <w:rPr>
                      <w:rFonts w:ascii="Calibri" w:hAnsi="Calibri"/>
                      <w:b/>
                      <w:bCs/>
                      <w:sz w:val="18"/>
                      <w:szCs w:val="18"/>
                    </w:rPr>
                    <w:br/>
                  </w:r>
                  <w:r w:rsidRPr="002E6C44">
                    <w:rPr>
                      <w:rFonts w:ascii="Calibri" w:hAnsi="Calibri"/>
                      <w:b/>
                      <w:bCs/>
                      <w:sz w:val="18"/>
                      <w:szCs w:val="18"/>
                    </w:rPr>
                    <w:br/>
                    <w:t xml:space="preserve">EH CORE Measure: </w:t>
                  </w:r>
                  <w:r w:rsidRPr="002E6C44">
                    <w:rPr>
                      <w:rFonts w:ascii="Calibri" w:hAnsi="Calibri"/>
                      <w:sz w:val="18"/>
                      <w:szCs w:val="18"/>
                    </w:rPr>
                    <w:t>More than 10 percent of all unique patients admitted to the eligible hospital's or CAH's inpatient or emergency departments (POS 21 or 23) are provided patient- specific education resources identified by Certified EHR Technology</w:t>
                  </w:r>
                </w:p>
              </w:tc>
              <w:tc>
                <w:tcPr>
                  <w:tcW w:w="4320" w:type="dxa"/>
                  <w:gridSpan w:val="2"/>
                  <w:shd w:val="clear" w:color="auto" w:fill="FFFFFF" w:themeFill="background1"/>
                </w:tcPr>
                <w:p w:rsidR="00FF3BDC" w:rsidRDefault="00FF3BDC" w:rsidP="00FF3BDC">
                  <w:pPr>
                    <w:rPr>
                      <w:rFonts w:ascii="Calibri" w:hAnsi="Calibri"/>
                      <w:sz w:val="18"/>
                      <w:szCs w:val="18"/>
                    </w:rPr>
                  </w:pPr>
                </w:p>
                <w:p w:rsidR="00FF3BDC" w:rsidRDefault="00FF3BDC" w:rsidP="00FF3BDC">
                  <w:pPr>
                    <w:rPr>
                      <w:rFonts w:ascii="Calibri" w:hAnsi="Calibri"/>
                      <w:sz w:val="18"/>
                      <w:szCs w:val="18"/>
                    </w:rPr>
                  </w:pPr>
                  <w:r w:rsidRPr="00BB2A2D">
                    <w:rPr>
                      <w:rFonts w:ascii="Calibri" w:hAnsi="Calibri"/>
                      <w:b/>
                      <w:sz w:val="18"/>
                      <w:szCs w:val="18"/>
                    </w:rPr>
                    <w:t>Objective:</w:t>
                  </w:r>
                  <w:r>
                    <w:rPr>
                      <w:rFonts w:ascii="Calibri" w:hAnsi="Calibri"/>
                      <w:sz w:val="18"/>
                      <w:szCs w:val="18"/>
                    </w:rPr>
                    <w:t xml:space="preserve"> Provide patient specific educational materials identified by CEHRT in at least one non-English language, in the format  preferred by the patient if the provider has the technical capability </w:t>
                  </w:r>
                </w:p>
                <w:p w:rsidR="00FF3BDC" w:rsidRDefault="00FF3BDC" w:rsidP="00FF3BDC">
                  <w:pPr>
                    <w:rPr>
                      <w:rFonts w:ascii="Calibri" w:hAnsi="Calibri"/>
                      <w:sz w:val="18"/>
                      <w:szCs w:val="18"/>
                    </w:rPr>
                  </w:pPr>
                </w:p>
                <w:p w:rsidR="00FF3BDC" w:rsidRDefault="00FF3BDC" w:rsidP="00FF3BDC">
                  <w:pPr>
                    <w:rPr>
                      <w:rFonts w:ascii="Calibri" w:hAnsi="Calibri"/>
                      <w:sz w:val="18"/>
                      <w:szCs w:val="18"/>
                    </w:rPr>
                  </w:pPr>
                  <w:r w:rsidRPr="00BB2A2D">
                    <w:rPr>
                      <w:rFonts w:ascii="Calibri" w:hAnsi="Calibri"/>
                      <w:b/>
                      <w:sz w:val="18"/>
                      <w:szCs w:val="18"/>
                    </w:rPr>
                    <w:t>Measure:</w:t>
                  </w:r>
                  <w:r>
                    <w:rPr>
                      <w:rFonts w:ascii="Calibri" w:hAnsi="Calibri"/>
                      <w:sz w:val="18"/>
                      <w:szCs w:val="18"/>
                    </w:rPr>
                    <w:t xml:space="preserve"> Deliver at least one educational material to one patient in the patient’s preferred non-English language  identified by CEHRT  and in the patient’s preferred format (e.g. online, print out),</w:t>
                  </w:r>
                </w:p>
                <w:p w:rsidR="00FF3BDC" w:rsidRDefault="00FF3BDC" w:rsidP="00FF3BDC">
                  <w:pPr>
                    <w:rPr>
                      <w:rFonts w:ascii="Calibri" w:hAnsi="Calibri"/>
                      <w:sz w:val="18"/>
                      <w:szCs w:val="18"/>
                    </w:rPr>
                  </w:pPr>
                  <w:r w:rsidRPr="00753CE9">
                    <w:rPr>
                      <w:rFonts w:ascii="Calibri" w:hAnsi="Calibri"/>
                      <w:b/>
                      <w:sz w:val="18"/>
                      <w:szCs w:val="18"/>
                    </w:rPr>
                    <w:t>Certification criteria:</w:t>
                  </w:r>
                  <w:r>
                    <w:rPr>
                      <w:rFonts w:ascii="Calibri" w:hAnsi="Calibri"/>
                      <w:sz w:val="18"/>
                      <w:szCs w:val="18"/>
                    </w:rPr>
                    <w:t xml:space="preserve"> E</w:t>
                  </w:r>
                  <w:r w:rsidRPr="006E03A1">
                    <w:rPr>
                      <w:rFonts w:ascii="Calibri" w:hAnsi="Calibri"/>
                      <w:sz w:val="18"/>
                      <w:szCs w:val="18"/>
                    </w:rPr>
                    <w:t>xpand the InfoButton standa</w:t>
                  </w:r>
                  <w:r>
                    <w:rPr>
                      <w:rFonts w:ascii="Calibri" w:hAnsi="Calibri"/>
                      <w:sz w:val="18"/>
                      <w:szCs w:val="18"/>
                    </w:rPr>
                    <w:t xml:space="preserve">rd to include disability status.  Disability status needs to be defined and flagged at the point of entry (e.g. registration or appointment gathering).  </w:t>
                  </w:r>
                  <w:r w:rsidRPr="006E03A1">
                    <w:rPr>
                      <w:rFonts w:ascii="Calibri" w:hAnsi="Calibri"/>
                      <w:sz w:val="18"/>
                      <w:szCs w:val="18"/>
                    </w:rPr>
                    <w:t xml:space="preserve"> </w:t>
                  </w:r>
                </w:p>
                <w:p w:rsidR="00FF3BDC" w:rsidRDefault="00FF3BDC" w:rsidP="00FF3BDC">
                  <w:pPr>
                    <w:rPr>
                      <w:rFonts w:ascii="Calibri" w:hAnsi="Calibri"/>
                      <w:sz w:val="18"/>
                      <w:szCs w:val="18"/>
                    </w:rPr>
                  </w:pPr>
                </w:p>
                <w:p w:rsidR="00FF3BDC" w:rsidRDefault="00FF3BDC" w:rsidP="00FF3BDC">
                  <w:pPr>
                    <w:rPr>
                      <w:rFonts w:ascii="Calibri" w:hAnsi="Calibri"/>
                      <w:sz w:val="18"/>
                      <w:szCs w:val="18"/>
                    </w:rPr>
                  </w:pPr>
                </w:p>
                <w:p w:rsidR="00FF3BDC" w:rsidRPr="002E6C44" w:rsidRDefault="00FF3BDC" w:rsidP="00FF3BDC">
                  <w:pPr>
                    <w:rPr>
                      <w:rFonts w:ascii="Calibri" w:hAnsi="Calibri"/>
                      <w:sz w:val="18"/>
                      <w:szCs w:val="18"/>
                    </w:rPr>
                  </w:pPr>
                </w:p>
              </w:tc>
              <w:tc>
                <w:tcPr>
                  <w:tcW w:w="3780" w:type="dxa"/>
                  <w:shd w:val="clear" w:color="auto" w:fill="FFFFFF" w:themeFill="background1"/>
                </w:tcPr>
                <w:p w:rsidR="00FF3BDC" w:rsidRPr="002E6C44" w:rsidRDefault="00FF3BDC" w:rsidP="00FF3BDC">
                  <w:pPr>
                    <w:rPr>
                      <w:rFonts w:ascii="Calibri" w:hAnsi="Calibri"/>
                      <w:color w:val="000000"/>
                      <w:sz w:val="18"/>
                      <w:szCs w:val="18"/>
                    </w:rPr>
                  </w:pPr>
                </w:p>
              </w:tc>
              <w:tc>
                <w:tcPr>
                  <w:tcW w:w="2700" w:type="dxa"/>
                  <w:shd w:val="clear" w:color="auto" w:fill="FFFFFF" w:themeFill="background1"/>
                </w:tcPr>
                <w:p w:rsidR="00FF3BDC" w:rsidRPr="002E6C44" w:rsidRDefault="00FF3BDC" w:rsidP="00FF3BDC">
                  <w:pPr>
                    <w:rPr>
                      <w:rFonts w:ascii="Calibri" w:hAnsi="Calibri"/>
                      <w:color w:val="000000"/>
                      <w:sz w:val="18"/>
                      <w:szCs w:val="18"/>
                    </w:rPr>
                  </w:pPr>
                </w:p>
              </w:tc>
            </w:tr>
            <w:tr w:rsidR="00FF3BDC" w:rsidRPr="002E6C44" w:rsidTr="00FF3BDC">
              <w:tc>
                <w:tcPr>
                  <w:tcW w:w="14850" w:type="dxa"/>
                  <w:gridSpan w:val="6"/>
                  <w:shd w:val="clear" w:color="auto" w:fill="FFFFFF" w:themeFill="background1"/>
                </w:tcPr>
                <w:p w:rsidR="00FF3BDC" w:rsidRPr="002E6C44" w:rsidRDefault="00FF3BDC" w:rsidP="00FF3BDC">
                  <w:pPr>
                    <w:rPr>
                      <w:rFonts w:ascii="Calibri" w:hAnsi="Calibri"/>
                      <w:b/>
                      <w:sz w:val="18"/>
                      <w:szCs w:val="18"/>
                    </w:rPr>
                  </w:pPr>
                  <w:r w:rsidRPr="002E6C44">
                    <w:rPr>
                      <w:rFonts w:ascii="Calibri" w:hAnsi="Calibri"/>
                      <w:b/>
                      <w:sz w:val="18"/>
                      <w:szCs w:val="18"/>
                    </w:rPr>
                    <w:t>PUBLIC COMMENTS:</w:t>
                  </w:r>
                </w:p>
                <w:p w:rsidR="00FF3BDC" w:rsidRPr="002E6C44" w:rsidRDefault="00FF3BDC" w:rsidP="00FF3BDC">
                  <w:pPr>
                    <w:pStyle w:val="ListParagraph0"/>
                    <w:numPr>
                      <w:ilvl w:val="0"/>
                      <w:numId w:val="23"/>
                    </w:numPr>
                    <w:spacing w:line="23" w:lineRule="atLeast"/>
                    <w:rPr>
                      <w:rFonts w:asciiTheme="minorHAnsi" w:hAnsiTheme="minorHAnsi"/>
                      <w:sz w:val="18"/>
                      <w:szCs w:val="18"/>
                    </w:rPr>
                  </w:pPr>
                  <w:r w:rsidRPr="002E6C44">
                    <w:rPr>
                      <w:rFonts w:asciiTheme="minorHAnsi" w:hAnsiTheme="minorHAnsi"/>
                      <w:sz w:val="18"/>
                      <w:szCs w:val="18"/>
                    </w:rPr>
                    <w:t xml:space="preserve">Summary statement:  There are several key themes regarding this recommendation. Many comments referenced that this recommendation needs to be reworded to reference the top 5 non-English languages in the EP/EH/CAP’s local population not the top 5 nationally. There are areas within the nation that the top 5 non-English languages are not in the top 5 national non-English languages.  Many healthcare and provider organizations have voiced a concern regarding a financial burden as well as how they would measure this recommendation.  Suggestions were provided for improvement and clarification of this recommendation.  There were several suggestions that pertained to the fact that many non-English speaking patients may not be able to read the materials or the materials may be printed at too high of a reading level. Another suggestion was the importance of adding visual/pictorial materials as well as Braille. There were three comments which supported this recommendation and suggested increasing the threshold. The majority of the other comments that supported this recommendation suggested changing the non-English language from the top 5 national to the top 5 local. </w:t>
                  </w:r>
                </w:p>
                <w:p w:rsidR="00FF3BDC" w:rsidRPr="002E6C44" w:rsidRDefault="00FF3BDC" w:rsidP="00FF3BDC">
                  <w:pPr>
                    <w:rPr>
                      <w:rFonts w:ascii="Calibri" w:hAnsi="Calibri"/>
                      <w:sz w:val="18"/>
                      <w:szCs w:val="18"/>
                    </w:rPr>
                  </w:pPr>
                </w:p>
              </w:tc>
            </w:tr>
            <w:tr w:rsidR="00FF3BDC" w:rsidRPr="002E6C44" w:rsidTr="00FF3BDC">
              <w:tc>
                <w:tcPr>
                  <w:tcW w:w="14850" w:type="dxa"/>
                  <w:gridSpan w:val="6"/>
                  <w:shd w:val="clear" w:color="auto" w:fill="FFFFFF" w:themeFill="background1"/>
                </w:tcPr>
                <w:p w:rsidR="00FF3BDC" w:rsidRPr="002E6C44" w:rsidRDefault="00FF3BDC" w:rsidP="00FF3BDC">
                  <w:pPr>
                    <w:rPr>
                      <w:rFonts w:ascii="Calibri" w:hAnsi="Calibri"/>
                      <w:color w:val="000000"/>
                      <w:sz w:val="18"/>
                      <w:szCs w:val="18"/>
                    </w:rPr>
                  </w:pPr>
                  <w:r w:rsidRPr="002E6C44">
                    <w:rPr>
                      <w:rFonts w:ascii="Calibri" w:hAnsi="Calibri"/>
                      <w:b/>
                      <w:color w:val="000000"/>
                      <w:sz w:val="18"/>
                      <w:szCs w:val="18"/>
                    </w:rPr>
                    <w:t>HITSC COMMENTS:</w:t>
                  </w:r>
                </w:p>
                <w:p w:rsidR="00FF3BDC" w:rsidRPr="002E6C44" w:rsidRDefault="00FF3BDC" w:rsidP="00FF3BDC">
                  <w:pPr>
                    <w:rPr>
                      <w:rFonts w:ascii="Calibri" w:hAnsi="Calibri"/>
                      <w:bCs/>
                      <w:color w:val="000000"/>
                      <w:sz w:val="18"/>
                      <w:szCs w:val="18"/>
                    </w:rPr>
                  </w:pPr>
                  <w:r w:rsidRPr="002E6C44">
                    <w:rPr>
                      <w:rFonts w:ascii="Calibri" w:hAnsi="Calibri"/>
                      <w:bCs/>
                      <w:color w:val="000000"/>
                      <w:sz w:val="18"/>
                      <w:szCs w:val="18"/>
                    </w:rPr>
                    <w:t>95% of patients are offered to usable, useful electronic messaging. (The percent of users varies in research, depending on the patient’s perceived need and access to electronic communications.)</w:t>
                  </w:r>
                </w:p>
                <w:p w:rsidR="00FF3BDC" w:rsidRPr="002E6C44" w:rsidRDefault="00FF3BDC" w:rsidP="00FF3BDC">
                  <w:pPr>
                    <w:rPr>
                      <w:rFonts w:ascii="Calibri" w:hAnsi="Calibri"/>
                      <w:color w:val="000000"/>
                      <w:sz w:val="18"/>
                      <w:szCs w:val="18"/>
                    </w:rPr>
                  </w:pPr>
                </w:p>
              </w:tc>
            </w:tr>
            <w:tr w:rsidR="00FF3BDC" w:rsidRPr="002E6C44" w:rsidTr="00FF3BDC">
              <w:tc>
                <w:tcPr>
                  <w:tcW w:w="630" w:type="dxa"/>
                  <w:shd w:val="clear" w:color="auto" w:fill="FFFFFF" w:themeFill="background1"/>
                </w:tcPr>
                <w:p w:rsidR="00FF3BDC" w:rsidRPr="002E6C44" w:rsidRDefault="00FF3BDC" w:rsidP="00FF3BDC">
                  <w:pPr>
                    <w:jc w:val="center"/>
                    <w:rPr>
                      <w:rFonts w:ascii="Calibri" w:hAnsi="Calibri"/>
                      <w:b/>
                      <w:bCs/>
                      <w:color w:val="000000"/>
                      <w:sz w:val="18"/>
                      <w:szCs w:val="18"/>
                    </w:rPr>
                  </w:pPr>
                  <w:r w:rsidRPr="002E6C44">
                    <w:rPr>
                      <w:rFonts w:ascii="Calibri" w:hAnsi="Calibri"/>
                      <w:b/>
                      <w:bCs/>
                      <w:color w:val="000000"/>
                      <w:sz w:val="18"/>
                      <w:szCs w:val="18"/>
                    </w:rPr>
                    <w:t>SGRP207</w:t>
                  </w:r>
                </w:p>
              </w:tc>
              <w:tc>
                <w:tcPr>
                  <w:tcW w:w="3420" w:type="dxa"/>
                  <w:shd w:val="clear" w:color="auto" w:fill="FFFFFF" w:themeFill="background1"/>
                </w:tcPr>
                <w:p w:rsidR="00FF3BDC" w:rsidRPr="002E6C44" w:rsidRDefault="00FF3BDC" w:rsidP="00FF3BDC">
                  <w:pPr>
                    <w:rPr>
                      <w:rFonts w:ascii="Calibri" w:hAnsi="Calibri"/>
                      <w:sz w:val="18"/>
                      <w:szCs w:val="18"/>
                    </w:rPr>
                  </w:pPr>
                  <w:r w:rsidRPr="002E6C44">
                    <w:rPr>
                      <w:rFonts w:ascii="Calibri" w:hAnsi="Calibri"/>
                      <w:b/>
                      <w:bCs/>
                      <w:sz w:val="18"/>
                      <w:szCs w:val="18"/>
                    </w:rPr>
                    <w:t>EP Objective:</w:t>
                  </w:r>
                  <w:r w:rsidRPr="002E6C44">
                    <w:rPr>
                      <w:rFonts w:ascii="Calibri" w:hAnsi="Calibri"/>
                      <w:sz w:val="18"/>
                      <w:szCs w:val="18"/>
                    </w:rPr>
                    <w:t xml:space="preserve"> Use secure electronic messaging to communicate with patients on relevant health information </w:t>
                  </w:r>
                  <w:r w:rsidRPr="002E6C44">
                    <w:rPr>
                      <w:rFonts w:ascii="Calibri" w:hAnsi="Calibri"/>
                      <w:sz w:val="18"/>
                      <w:szCs w:val="18"/>
                    </w:rPr>
                    <w:br/>
                  </w:r>
                  <w:r w:rsidRPr="002E6C44">
                    <w:rPr>
                      <w:rFonts w:ascii="Calibri" w:hAnsi="Calibri"/>
                      <w:sz w:val="18"/>
                      <w:szCs w:val="18"/>
                    </w:rPr>
                    <w:br/>
                  </w:r>
                  <w:r w:rsidRPr="002E6C44">
                    <w:rPr>
                      <w:rFonts w:ascii="Calibri" w:hAnsi="Calibri"/>
                      <w:b/>
                      <w:bCs/>
                      <w:sz w:val="18"/>
                      <w:szCs w:val="18"/>
                    </w:rPr>
                    <w:t xml:space="preserve">EP Measure: </w:t>
                  </w:r>
                  <w:r w:rsidRPr="002E6C44">
                    <w:rPr>
                      <w:rFonts w:ascii="Calibri" w:hAnsi="Calibri"/>
                      <w:sz w:val="18"/>
                      <w:szCs w:val="18"/>
                    </w:rPr>
                    <w:t>A secure message was sent using the electronic messaging function of Certified EHR Technology by more than 5 percent of unique patients (or their authorized representatives) seen by the EP during the EHR reporting period</w:t>
                  </w:r>
                </w:p>
              </w:tc>
              <w:tc>
                <w:tcPr>
                  <w:tcW w:w="4320" w:type="dxa"/>
                  <w:gridSpan w:val="2"/>
                  <w:shd w:val="clear" w:color="auto" w:fill="FFFFFF" w:themeFill="background1"/>
                </w:tcPr>
                <w:p w:rsidR="00FF3BDC" w:rsidRDefault="00FF3BDC" w:rsidP="00FF3BDC">
                  <w:pPr>
                    <w:rPr>
                      <w:rFonts w:ascii="Calibri" w:hAnsi="Calibri"/>
                      <w:sz w:val="18"/>
                      <w:szCs w:val="18"/>
                    </w:rPr>
                  </w:pPr>
                  <w:r w:rsidRPr="002E6C44">
                    <w:rPr>
                      <w:rFonts w:ascii="Calibri" w:hAnsi="Calibri"/>
                      <w:b/>
                      <w:bCs/>
                      <w:sz w:val="18"/>
                      <w:szCs w:val="18"/>
                    </w:rPr>
                    <w:t>EP Objective:</w:t>
                  </w:r>
                  <w:r w:rsidRPr="002E6C44">
                    <w:rPr>
                      <w:rFonts w:ascii="Calibri" w:hAnsi="Calibri"/>
                      <w:sz w:val="18"/>
                      <w:szCs w:val="18"/>
                    </w:rPr>
                    <w:t xml:space="preserve"> Use secure electronic messaging to communicate with patients on relevant health information </w:t>
                  </w:r>
                </w:p>
                <w:p w:rsidR="00FF3BDC" w:rsidRDefault="00FF3BDC" w:rsidP="00FF3BDC">
                  <w:pPr>
                    <w:rPr>
                      <w:rFonts w:ascii="Calibri" w:hAnsi="Calibri"/>
                      <w:sz w:val="18"/>
                      <w:szCs w:val="18"/>
                    </w:rPr>
                  </w:pPr>
                </w:p>
                <w:p w:rsidR="00FF3BDC" w:rsidRPr="002E6C44" w:rsidRDefault="00FF3BDC" w:rsidP="00FF3BDC">
                  <w:pPr>
                    <w:rPr>
                      <w:rFonts w:ascii="Calibri" w:hAnsi="Calibri"/>
                      <w:sz w:val="18"/>
                      <w:szCs w:val="18"/>
                    </w:rPr>
                  </w:pPr>
                  <w:r w:rsidRPr="00610E31">
                    <w:rPr>
                      <w:rFonts w:ascii="Calibri" w:hAnsi="Calibri"/>
                      <w:b/>
                      <w:sz w:val="18"/>
                      <w:szCs w:val="18"/>
                    </w:rPr>
                    <w:t xml:space="preserve">EP </w:t>
                  </w:r>
                  <w:r w:rsidRPr="00610E31">
                    <w:rPr>
                      <w:rFonts w:ascii="Calibri" w:hAnsi="Calibri"/>
                      <w:b/>
                      <w:bCs/>
                      <w:sz w:val="18"/>
                      <w:szCs w:val="18"/>
                    </w:rPr>
                    <w:t>Measure</w:t>
                  </w:r>
                  <w:r w:rsidRPr="002E6C44">
                    <w:rPr>
                      <w:rFonts w:ascii="Calibri" w:hAnsi="Calibri"/>
                      <w:b/>
                      <w:bCs/>
                      <w:sz w:val="18"/>
                      <w:szCs w:val="18"/>
                    </w:rPr>
                    <w:t xml:space="preserve">: </w:t>
                  </w:r>
                  <w:r w:rsidRPr="002E6C44">
                    <w:rPr>
                      <w:rFonts w:ascii="Calibri" w:hAnsi="Calibri"/>
                      <w:bCs/>
                      <w:sz w:val="18"/>
                      <w:szCs w:val="18"/>
                    </w:rPr>
                    <w:t xml:space="preserve">More than </w:t>
                  </w:r>
                  <w:r>
                    <w:rPr>
                      <w:rFonts w:ascii="Calibri" w:hAnsi="Calibri"/>
                      <w:bCs/>
                      <w:sz w:val="18"/>
                      <w:szCs w:val="18"/>
                    </w:rPr>
                    <w:t>5</w:t>
                  </w:r>
                  <w:r w:rsidRPr="002E6C44">
                    <w:rPr>
                      <w:rFonts w:ascii="Calibri" w:hAnsi="Calibri"/>
                      <w:bCs/>
                      <w:sz w:val="18"/>
                      <w:szCs w:val="18"/>
                    </w:rPr>
                    <w:t>% of patients use secure electronic messaging to communicate with EPs</w:t>
                  </w:r>
                </w:p>
                <w:p w:rsidR="00FF3BDC" w:rsidRDefault="00FF3BDC" w:rsidP="00FF3BDC">
                  <w:pPr>
                    <w:rPr>
                      <w:rFonts w:ascii="Calibri" w:hAnsi="Calibri"/>
                      <w:sz w:val="18"/>
                      <w:szCs w:val="18"/>
                    </w:rPr>
                  </w:pPr>
                </w:p>
                <w:p w:rsidR="00FF3BDC" w:rsidRPr="00610E31" w:rsidRDefault="00FF3BDC" w:rsidP="00FF3BDC">
                  <w:pPr>
                    <w:rPr>
                      <w:rFonts w:ascii="Calibri" w:hAnsi="Calibri"/>
                      <w:sz w:val="18"/>
                      <w:szCs w:val="18"/>
                    </w:rPr>
                  </w:pPr>
                  <w:r w:rsidRPr="00D10B2A">
                    <w:rPr>
                      <w:rFonts w:ascii="Calibri" w:hAnsi="Calibri"/>
                      <w:b/>
                      <w:sz w:val="18"/>
                      <w:szCs w:val="18"/>
                    </w:rPr>
                    <w:t xml:space="preserve">Certification requirement: </w:t>
                  </w:r>
                  <w:r>
                    <w:rPr>
                      <w:rFonts w:ascii="Calibri" w:hAnsi="Calibri"/>
                      <w:sz w:val="18"/>
                      <w:szCs w:val="18"/>
                    </w:rPr>
                    <w:t xml:space="preserve"> </w:t>
                  </w:r>
                  <w:r w:rsidRPr="00610E31">
                    <w:rPr>
                      <w:rFonts w:ascii="Calibri" w:hAnsi="Calibri"/>
                      <w:sz w:val="18"/>
                      <w:szCs w:val="18"/>
                    </w:rPr>
                    <w:t xml:space="preserve">Provide the capability to: </w:t>
                  </w:r>
                </w:p>
                <w:p w:rsidR="00FF3BDC" w:rsidRPr="00610E31" w:rsidRDefault="00FF3BDC" w:rsidP="00FF3BDC">
                  <w:pPr>
                    <w:numPr>
                      <w:ilvl w:val="0"/>
                      <w:numId w:val="65"/>
                    </w:numPr>
                    <w:rPr>
                      <w:rFonts w:ascii="Calibri" w:hAnsi="Calibri"/>
                      <w:sz w:val="18"/>
                      <w:szCs w:val="18"/>
                    </w:rPr>
                  </w:pPr>
                  <w:r w:rsidRPr="00610E31">
                    <w:rPr>
                      <w:rFonts w:ascii="Calibri" w:hAnsi="Calibri"/>
                      <w:sz w:val="18"/>
                      <w:szCs w:val="18"/>
                    </w:rPr>
                    <w:t>measure and report the response timeframe</w:t>
                  </w:r>
                </w:p>
                <w:p w:rsidR="00FF3BDC" w:rsidRPr="00610E31" w:rsidRDefault="00FF3BDC" w:rsidP="00FF3BDC">
                  <w:pPr>
                    <w:numPr>
                      <w:ilvl w:val="0"/>
                      <w:numId w:val="65"/>
                    </w:numPr>
                    <w:rPr>
                      <w:rFonts w:ascii="Calibri" w:hAnsi="Calibri"/>
                      <w:sz w:val="18"/>
                      <w:szCs w:val="18"/>
                    </w:rPr>
                  </w:pPr>
                  <w:r w:rsidRPr="00610E31">
                    <w:rPr>
                      <w:rFonts w:ascii="Calibri" w:hAnsi="Calibri"/>
                      <w:sz w:val="18"/>
                      <w:szCs w:val="18"/>
                    </w:rPr>
                    <w:t>for the patient to indicate that no response is needed,</w:t>
                  </w:r>
                </w:p>
                <w:p w:rsidR="00FF3BDC" w:rsidRPr="00610E31" w:rsidRDefault="00FF3BDC" w:rsidP="00FF3BDC">
                  <w:pPr>
                    <w:numPr>
                      <w:ilvl w:val="0"/>
                      <w:numId w:val="65"/>
                    </w:numPr>
                    <w:rPr>
                      <w:rFonts w:ascii="Calibri" w:hAnsi="Calibri"/>
                      <w:sz w:val="18"/>
                      <w:szCs w:val="18"/>
                    </w:rPr>
                  </w:pPr>
                  <w:r w:rsidRPr="00610E31">
                    <w:rPr>
                      <w:rFonts w:ascii="Calibri" w:hAnsi="Calibri"/>
                      <w:sz w:val="18"/>
                      <w:szCs w:val="18"/>
                    </w:rPr>
                    <w:t xml:space="preserve">mode of response (e.g., telephone, secure message) </w:t>
                  </w:r>
                </w:p>
                <w:p w:rsidR="00FF3BDC" w:rsidRPr="00D10B2A" w:rsidRDefault="00FF3BDC" w:rsidP="00FF3BDC">
                  <w:pPr>
                    <w:rPr>
                      <w:rFonts w:ascii="Calibri" w:hAnsi="Calibri"/>
                      <w:b/>
                      <w:sz w:val="18"/>
                      <w:szCs w:val="18"/>
                    </w:rPr>
                  </w:pPr>
                </w:p>
              </w:tc>
              <w:tc>
                <w:tcPr>
                  <w:tcW w:w="3780" w:type="dxa"/>
                  <w:shd w:val="clear" w:color="auto" w:fill="FFFFFF" w:themeFill="background1"/>
                </w:tcPr>
                <w:p w:rsidR="00FF3BDC" w:rsidRPr="002E6C44" w:rsidRDefault="00FF3BDC" w:rsidP="00FF3BDC">
                  <w:pPr>
                    <w:rPr>
                      <w:rFonts w:ascii="Calibri" w:hAnsi="Calibri"/>
                      <w:color w:val="000000"/>
                      <w:sz w:val="18"/>
                      <w:szCs w:val="18"/>
                    </w:rPr>
                  </w:pPr>
                  <w:r w:rsidRPr="002E6C44">
                    <w:rPr>
                      <w:rFonts w:ascii="Calibri" w:hAnsi="Calibri"/>
                      <w:color w:val="000000"/>
                      <w:sz w:val="18"/>
                      <w:szCs w:val="18"/>
                    </w:rPr>
                    <w:t>Create capacity for electronic episodes of care (telemetry devices, etc) and to do e-referrals and e-consults</w:t>
                  </w:r>
                </w:p>
              </w:tc>
              <w:tc>
                <w:tcPr>
                  <w:tcW w:w="2700" w:type="dxa"/>
                  <w:shd w:val="clear" w:color="auto" w:fill="FFFFFF" w:themeFill="background1"/>
                </w:tcPr>
                <w:p w:rsidR="00FF3BDC" w:rsidRPr="002E6C44" w:rsidRDefault="00FF3BDC" w:rsidP="00FF3BDC">
                  <w:pPr>
                    <w:rPr>
                      <w:rFonts w:ascii="Calibri" w:hAnsi="Calibri"/>
                      <w:bCs/>
                      <w:color w:val="000000"/>
                      <w:sz w:val="18"/>
                      <w:szCs w:val="18"/>
                    </w:rPr>
                  </w:pPr>
                  <w:r w:rsidRPr="002E6C44">
                    <w:rPr>
                      <w:rFonts w:ascii="Calibri" w:hAnsi="Calibri"/>
                      <w:bCs/>
                      <w:color w:val="000000"/>
                      <w:sz w:val="18"/>
                      <w:szCs w:val="18"/>
                    </w:rPr>
                    <w:t>*What would be an appropriate increase in threshold based upon evidence and experience?</w:t>
                  </w:r>
                </w:p>
              </w:tc>
            </w:tr>
            <w:tr w:rsidR="00FF3BDC" w:rsidRPr="002E6C44" w:rsidTr="00FF3BDC">
              <w:tc>
                <w:tcPr>
                  <w:tcW w:w="14850" w:type="dxa"/>
                  <w:gridSpan w:val="6"/>
                  <w:shd w:val="clear" w:color="auto" w:fill="FFFFFF" w:themeFill="background1"/>
                </w:tcPr>
                <w:p w:rsidR="00FF3BDC" w:rsidRPr="002E6C44" w:rsidRDefault="00FF3BDC" w:rsidP="00FF3BDC">
                  <w:pPr>
                    <w:rPr>
                      <w:rFonts w:ascii="Calibri" w:hAnsi="Calibri"/>
                      <w:b/>
                      <w:sz w:val="18"/>
                      <w:szCs w:val="18"/>
                    </w:rPr>
                  </w:pPr>
                  <w:r w:rsidRPr="002E6C44">
                    <w:rPr>
                      <w:rFonts w:ascii="Calibri" w:hAnsi="Calibri"/>
                      <w:b/>
                      <w:sz w:val="18"/>
                      <w:szCs w:val="18"/>
                    </w:rPr>
                    <w:t>PUBLIC COMMENTS:</w:t>
                  </w:r>
                </w:p>
                <w:p w:rsidR="00FF3BDC" w:rsidRPr="002E6C44" w:rsidRDefault="00FF3BDC" w:rsidP="00FF3BDC">
                  <w:pPr>
                    <w:pStyle w:val="ListParagraph0"/>
                    <w:numPr>
                      <w:ilvl w:val="0"/>
                      <w:numId w:val="23"/>
                    </w:numPr>
                    <w:spacing w:line="23" w:lineRule="atLeast"/>
                    <w:rPr>
                      <w:rFonts w:asciiTheme="minorHAnsi" w:hAnsiTheme="minorHAnsi"/>
                      <w:sz w:val="18"/>
                      <w:szCs w:val="18"/>
                    </w:rPr>
                  </w:pPr>
                  <w:r w:rsidRPr="002E6C44">
                    <w:rPr>
                      <w:rFonts w:asciiTheme="minorHAnsi" w:hAnsiTheme="minorHAnsi"/>
                      <w:sz w:val="18"/>
                      <w:szCs w:val="18"/>
                    </w:rPr>
                    <w:t xml:space="preserve">Summary statement:  The majority of the comments for this recommendation were to not increase the threshold. The greatest rational was not knowing the success of Meaningful Use Stage 2. The commenters suggested research to identify the actual percentage from stage 2 and then identify a threshold. There was also clarification requests and suggestions made to include family members, caregivers, healthcare agents as well as include staff from the EP’s practice in the measure. Of the comments that supported this measure many also recommended including family, and caregivers in the measure. Only 7 recommended an increase in the threshold (2 -50%, 3 – 30%, 3 – 20%).  Comments that did not identify support or not support and those that clearly did not support the measure identified concerns about the providers being held accountable for the actions of patients.  A couple of responses suggested a bidirectional assessment with measuring the timing of the EP’s response to the patient, family or caregiver. </w:t>
                  </w:r>
                </w:p>
                <w:p w:rsidR="00FF3BDC" w:rsidRPr="002E6C44" w:rsidRDefault="00FF3BDC" w:rsidP="00FF3BDC">
                  <w:pPr>
                    <w:rPr>
                      <w:rFonts w:ascii="Calibri" w:hAnsi="Calibri"/>
                      <w:sz w:val="18"/>
                      <w:szCs w:val="18"/>
                    </w:rPr>
                  </w:pPr>
                </w:p>
              </w:tc>
            </w:tr>
            <w:tr w:rsidR="00FF3BDC" w:rsidRPr="002E6C44" w:rsidTr="00FF3BDC">
              <w:tc>
                <w:tcPr>
                  <w:tcW w:w="14850" w:type="dxa"/>
                  <w:gridSpan w:val="6"/>
                  <w:shd w:val="clear" w:color="auto" w:fill="FFFFFF" w:themeFill="background1"/>
                </w:tcPr>
                <w:p w:rsidR="00FF3BDC" w:rsidRPr="002E6C44" w:rsidRDefault="00FF3BDC" w:rsidP="00FF3BDC">
                  <w:pPr>
                    <w:rPr>
                      <w:rFonts w:ascii="Calibri" w:hAnsi="Calibri"/>
                      <w:color w:val="000000"/>
                      <w:sz w:val="18"/>
                      <w:szCs w:val="18"/>
                    </w:rPr>
                  </w:pPr>
                  <w:r w:rsidRPr="002E6C44">
                    <w:rPr>
                      <w:rFonts w:ascii="Calibri" w:hAnsi="Calibri"/>
                      <w:b/>
                      <w:color w:val="000000"/>
                      <w:sz w:val="18"/>
                      <w:szCs w:val="18"/>
                    </w:rPr>
                    <w:t>HITSC COMMENTS:</w:t>
                  </w:r>
                </w:p>
                <w:p w:rsidR="00FF3BDC" w:rsidRPr="002E6C44" w:rsidRDefault="00FF3BDC" w:rsidP="00FF3BDC">
                  <w:pPr>
                    <w:rPr>
                      <w:rFonts w:ascii="Calibri" w:hAnsi="Calibri"/>
                      <w:sz w:val="18"/>
                      <w:szCs w:val="18"/>
                    </w:rPr>
                  </w:pPr>
                  <w:r w:rsidRPr="002E6C44">
                    <w:rPr>
                      <w:rFonts w:ascii="Calibri" w:hAnsi="Calibri"/>
                      <w:sz w:val="18"/>
                      <w:szCs w:val="18"/>
                    </w:rPr>
                    <w:t xml:space="preserve">We recognize that this measure is intended to motivate EPs to encourage their patients to use secure electronic messaging.   But we have no evidence or experience that might inform what an appropriate increase in threshold might be.   </w:t>
                  </w:r>
                </w:p>
                <w:p w:rsidR="00FF3BDC" w:rsidRPr="002E6C44" w:rsidRDefault="00FF3BDC" w:rsidP="00FF3BDC">
                  <w:pPr>
                    <w:rPr>
                      <w:rFonts w:ascii="Calibri" w:hAnsi="Calibri"/>
                      <w:sz w:val="18"/>
                      <w:szCs w:val="18"/>
                    </w:rPr>
                  </w:pPr>
                </w:p>
                <w:p w:rsidR="00FF3BDC" w:rsidRPr="002E6C44" w:rsidRDefault="00FF3BDC" w:rsidP="00FF3BDC">
                  <w:pPr>
                    <w:numPr>
                      <w:ilvl w:val="0"/>
                      <w:numId w:val="10"/>
                    </w:numPr>
                    <w:rPr>
                      <w:rFonts w:ascii="Calibri" w:hAnsi="Calibri"/>
                      <w:sz w:val="18"/>
                      <w:szCs w:val="18"/>
                    </w:rPr>
                  </w:pPr>
                  <w:r w:rsidRPr="002E6C44">
                    <w:rPr>
                      <w:rFonts w:ascii="Calibri" w:hAnsi="Calibri"/>
                      <w:sz w:val="18"/>
                      <w:szCs w:val="18"/>
                    </w:rPr>
                    <w:t>Providers using patient portals are nowhere near 10% threshold</w:t>
                  </w:r>
                </w:p>
                <w:p w:rsidR="00FF3BDC" w:rsidRPr="002E6C44" w:rsidRDefault="00FF3BDC" w:rsidP="00FF3BDC">
                  <w:pPr>
                    <w:numPr>
                      <w:ilvl w:val="0"/>
                      <w:numId w:val="10"/>
                    </w:numPr>
                    <w:rPr>
                      <w:rFonts w:ascii="Calibri" w:hAnsi="Calibri"/>
                      <w:sz w:val="18"/>
                      <w:szCs w:val="18"/>
                    </w:rPr>
                  </w:pPr>
                  <w:r w:rsidRPr="002E6C44">
                    <w:rPr>
                      <w:rFonts w:ascii="Calibri" w:hAnsi="Calibri"/>
                      <w:sz w:val="18"/>
                      <w:szCs w:val="18"/>
                    </w:rPr>
                    <w:t>We do not think the threshold should be increased above 10%.  Definitely an ambitious goal to keep in mind</w:t>
                  </w:r>
                </w:p>
                <w:p w:rsidR="00FF3BDC" w:rsidRPr="002E6C44" w:rsidRDefault="00FF3BDC" w:rsidP="00FF3BDC">
                  <w:pPr>
                    <w:numPr>
                      <w:ilvl w:val="0"/>
                      <w:numId w:val="10"/>
                    </w:numPr>
                    <w:rPr>
                      <w:rFonts w:ascii="Calibri" w:hAnsi="Calibri"/>
                      <w:color w:val="000000"/>
                      <w:sz w:val="18"/>
                      <w:szCs w:val="18"/>
                    </w:rPr>
                  </w:pPr>
                  <w:r w:rsidRPr="002E6C44">
                    <w:rPr>
                      <w:rFonts w:ascii="Calibri" w:hAnsi="Calibri"/>
                      <w:sz w:val="18"/>
                      <w:szCs w:val="18"/>
                    </w:rPr>
                    <w:t>Current threshold is 5 and recommend leaving the threshold at 5%.</w:t>
                  </w:r>
                </w:p>
              </w:tc>
            </w:tr>
          </w:tbl>
          <w:p w:rsidR="00FF3BDC" w:rsidRPr="005879E0" w:rsidRDefault="00FF3BDC" w:rsidP="00D937AB">
            <w:pPr>
              <w:rPr>
                <w:rStyle w:val="CommentReference"/>
                <w:rFonts w:asciiTheme="minorHAnsi" w:hAnsiTheme="minorHAnsi"/>
                <w:b/>
                <w:color w:val="365F91" w:themeColor="accent1" w:themeShade="BF"/>
                <w:sz w:val="18"/>
                <w:szCs w:val="18"/>
              </w:rPr>
            </w:pPr>
          </w:p>
        </w:tc>
      </w:tr>
      <w:tr w:rsidR="00362678" w:rsidRPr="002E6C44" w:rsidTr="00362678">
        <w:tc>
          <w:tcPr>
            <w:tcW w:w="6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62678" w:rsidRPr="002E6C44" w:rsidRDefault="00F6411D" w:rsidP="00D937AB">
            <w:pPr>
              <w:jc w:val="center"/>
              <w:rPr>
                <w:rFonts w:ascii="Calibri" w:hAnsi="Calibri"/>
                <w:b/>
                <w:bCs/>
                <w:color w:val="000000"/>
                <w:sz w:val="18"/>
                <w:szCs w:val="18"/>
              </w:rPr>
            </w:pPr>
            <w:ins w:id="215" w:author="Michelle" w:date="2013-07-10T10:57:00Z">
              <w:r>
                <w:br w:type="page"/>
              </w:r>
            </w:ins>
            <w:r w:rsidR="00362678" w:rsidRPr="002E6C44">
              <w:rPr>
                <w:rFonts w:ascii="Calibri" w:hAnsi="Calibri"/>
                <w:b/>
                <w:bCs/>
                <w:color w:val="000000"/>
                <w:sz w:val="18"/>
                <w:szCs w:val="18"/>
              </w:rPr>
              <w:t>SGRP204D</w:t>
            </w:r>
          </w:p>
        </w:tc>
        <w:tc>
          <w:tcPr>
            <w:tcW w:w="34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62678" w:rsidRPr="002E6C44" w:rsidRDefault="00362678" w:rsidP="00D937AB">
            <w:pPr>
              <w:rPr>
                <w:rFonts w:ascii="Calibri" w:hAnsi="Calibri"/>
                <w:b/>
                <w:bCs/>
                <w:sz w:val="18"/>
                <w:szCs w:val="18"/>
              </w:rPr>
            </w:pPr>
            <w:r w:rsidRPr="002E6C44">
              <w:rPr>
                <w:rFonts w:ascii="Calibri" w:hAnsi="Calibri"/>
                <w:b/>
                <w:bCs/>
                <w:sz w:val="18"/>
                <w:szCs w:val="18"/>
              </w:rPr>
              <w:t xml:space="preserve">New </w:t>
            </w:r>
          </w:p>
        </w:tc>
        <w:tc>
          <w:tcPr>
            <w:tcW w:w="42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62678" w:rsidRPr="00362678" w:rsidRDefault="00362678" w:rsidP="00D937AB">
            <w:pPr>
              <w:rPr>
                <w:rFonts w:ascii="Calibri" w:hAnsi="Calibri"/>
                <w:b/>
                <w:sz w:val="18"/>
                <w:szCs w:val="18"/>
              </w:rPr>
            </w:pPr>
            <w:r w:rsidRPr="00362678">
              <w:rPr>
                <w:rFonts w:ascii="Calibri" w:hAnsi="Calibri"/>
                <w:b/>
                <w:sz w:val="18"/>
                <w:szCs w:val="18"/>
              </w:rPr>
              <w:t xml:space="preserve">Objective:  Provide patients with an easy way  to request an amendment to their record online (e.g., offer corrections, additions, or updates to the record) </w:t>
            </w:r>
          </w:p>
          <w:p w:rsidR="00362678" w:rsidRPr="00362678" w:rsidRDefault="00362678" w:rsidP="00D937AB">
            <w:pPr>
              <w:rPr>
                <w:rFonts w:ascii="Calibri" w:hAnsi="Calibri"/>
                <w:b/>
                <w:sz w:val="18"/>
                <w:szCs w:val="18"/>
              </w:rPr>
            </w:pPr>
          </w:p>
          <w:p w:rsidR="00362678" w:rsidRPr="00362678" w:rsidRDefault="00362678" w:rsidP="00D937AB">
            <w:pPr>
              <w:rPr>
                <w:rFonts w:ascii="Calibri" w:hAnsi="Calibri"/>
                <w:b/>
                <w:sz w:val="18"/>
                <w:szCs w:val="18"/>
              </w:rPr>
            </w:pPr>
          </w:p>
        </w:tc>
        <w:tc>
          <w:tcPr>
            <w:tcW w:w="38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62678" w:rsidRPr="00362678" w:rsidRDefault="00362678" w:rsidP="00362678">
            <w:pPr>
              <w:spacing w:after="240"/>
              <w:rPr>
                <w:rFonts w:ascii="Calibri" w:hAnsi="Calibri"/>
                <w:bCs/>
                <w:color w:val="000000"/>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62678" w:rsidRPr="00362678" w:rsidRDefault="00362678" w:rsidP="00362678">
            <w:pPr>
              <w:spacing w:after="240"/>
              <w:rPr>
                <w:rFonts w:ascii="Calibri" w:hAnsi="Calibri"/>
                <w:sz w:val="18"/>
                <w:szCs w:val="18"/>
              </w:rPr>
            </w:pPr>
          </w:p>
        </w:tc>
      </w:tr>
      <w:tr w:rsidR="00362678" w:rsidRPr="002E6C44" w:rsidTr="00362678">
        <w:tc>
          <w:tcPr>
            <w:tcW w:w="14850" w:type="dxa"/>
            <w:gridSpan w:val="5"/>
            <w:shd w:val="clear" w:color="auto" w:fill="DBE5F1" w:themeFill="accent1" w:themeFillTint="33"/>
          </w:tcPr>
          <w:p w:rsidR="00362678" w:rsidRDefault="00362678" w:rsidP="00D937AB">
            <w:pPr>
              <w:numPr>
                <w:ilvl w:val="0"/>
                <w:numId w:val="39"/>
              </w:numPr>
              <w:rPr>
                <w:rFonts w:ascii="Calibri" w:hAnsi="Calibri"/>
                <w:sz w:val="18"/>
                <w:szCs w:val="18"/>
              </w:rPr>
            </w:pPr>
            <w:r w:rsidRPr="002E6C44">
              <w:rPr>
                <w:rFonts w:ascii="Calibri" w:hAnsi="Calibri"/>
                <w:sz w:val="18"/>
                <w:szCs w:val="18"/>
              </w:rPr>
              <w:t>The majority of commentors support this item, multiple without challenge but most seeking clarification</w:t>
            </w:r>
          </w:p>
          <w:p w:rsidR="00362678" w:rsidRDefault="00362678" w:rsidP="00D937AB">
            <w:pPr>
              <w:numPr>
                <w:ilvl w:val="0"/>
                <w:numId w:val="39"/>
              </w:numPr>
              <w:rPr>
                <w:rFonts w:ascii="Calibri" w:hAnsi="Calibri"/>
                <w:sz w:val="18"/>
                <w:szCs w:val="18"/>
              </w:rPr>
            </w:pPr>
            <w:r w:rsidRPr="002E6C44">
              <w:rPr>
                <w:rFonts w:ascii="Calibri" w:hAnsi="Calibri"/>
                <w:sz w:val="18"/>
                <w:szCs w:val="18"/>
              </w:rPr>
              <w:t>Multiple commentors disagreed with the measure and suggested removal altogether due to lack of clarity and perceived redundancy of existing functionality</w:t>
            </w:r>
          </w:p>
          <w:p w:rsidR="00362678" w:rsidRDefault="00362678" w:rsidP="00D937AB">
            <w:pPr>
              <w:numPr>
                <w:ilvl w:val="0"/>
                <w:numId w:val="39"/>
              </w:numPr>
              <w:rPr>
                <w:rFonts w:ascii="Calibri" w:hAnsi="Calibri"/>
                <w:sz w:val="18"/>
                <w:szCs w:val="18"/>
              </w:rPr>
            </w:pPr>
            <w:r w:rsidRPr="002E6C44">
              <w:rPr>
                <w:rFonts w:ascii="Calibri" w:hAnsi="Calibri"/>
                <w:sz w:val="18"/>
                <w:szCs w:val="18"/>
              </w:rPr>
              <w:t>Multiple commentors suggested defining “in an obvious manner” and documentation requirements</w:t>
            </w:r>
          </w:p>
          <w:p w:rsidR="00362678" w:rsidRDefault="00362678" w:rsidP="00D937AB">
            <w:pPr>
              <w:numPr>
                <w:ilvl w:val="0"/>
                <w:numId w:val="39"/>
              </w:numPr>
              <w:rPr>
                <w:rFonts w:ascii="Calibri" w:hAnsi="Calibri"/>
                <w:sz w:val="18"/>
                <w:szCs w:val="18"/>
              </w:rPr>
            </w:pPr>
            <w:r w:rsidRPr="002E6C44">
              <w:rPr>
                <w:rFonts w:ascii="Calibri" w:hAnsi="Calibri"/>
                <w:sz w:val="18"/>
                <w:szCs w:val="18"/>
              </w:rPr>
              <w:t>Multiple questions on whether or not the provider must accept all amendments</w:t>
            </w:r>
          </w:p>
          <w:p w:rsidR="00362678" w:rsidRDefault="00362678" w:rsidP="00D937AB">
            <w:pPr>
              <w:numPr>
                <w:ilvl w:val="0"/>
                <w:numId w:val="39"/>
              </w:numPr>
              <w:rPr>
                <w:rFonts w:ascii="Calibri" w:hAnsi="Calibri"/>
                <w:sz w:val="18"/>
                <w:szCs w:val="18"/>
              </w:rPr>
            </w:pPr>
            <w:r w:rsidRPr="002E6C44">
              <w:rPr>
                <w:rFonts w:ascii="Calibri" w:hAnsi="Calibri"/>
                <w:sz w:val="18"/>
                <w:szCs w:val="18"/>
              </w:rPr>
              <w:t>Many seeking clarification of what parts of the record could have amendments submitted</w:t>
            </w:r>
          </w:p>
          <w:p w:rsidR="00362678" w:rsidRDefault="00362678" w:rsidP="00D937AB">
            <w:pPr>
              <w:numPr>
                <w:ilvl w:val="1"/>
                <w:numId w:val="39"/>
              </w:numPr>
              <w:rPr>
                <w:rFonts w:ascii="Calibri" w:hAnsi="Calibri"/>
                <w:sz w:val="18"/>
                <w:szCs w:val="18"/>
              </w:rPr>
            </w:pPr>
            <w:r w:rsidRPr="002E6C44">
              <w:rPr>
                <w:rFonts w:ascii="Calibri" w:hAnsi="Calibri"/>
                <w:color w:val="000000"/>
                <w:sz w:val="18"/>
                <w:szCs w:val="18"/>
              </w:rPr>
              <w:t>Address the differences between requests for changes to clinical data vs. administrative data and potential safety impact on amended data</w:t>
            </w:r>
          </w:p>
          <w:p w:rsidR="00362678" w:rsidRDefault="00362678" w:rsidP="00D937AB">
            <w:pPr>
              <w:numPr>
                <w:ilvl w:val="1"/>
                <w:numId w:val="39"/>
              </w:numPr>
              <w:rPr>
                <w:rFonts w:ascii="Calibri" w:hAnsi="Calibri"/>
                <w:sz w:val="18"/>
                <w:szCs w:val="18"/>
              </w:rPr>
            </w:pPr>
            <w:r w:rsidRPr="002E6C44">
              <w:rPr>
                <w:rFonts w:ascii="Calibri" w:hAnsi="Calibri"/>
                <w:color w:val="000000"/>
                <w:sz w:val="18"/>
                <w:szCs w:val="18"/>
              </w:rPr>
              <w:t>In the event that a patient’s amendment is not accepted, suggest patients be given an explanation as to why</w:t>
            </w:r>
          </w:p>
          <w:p w:rsidR="00362678" w:rsidRDefault="00362678" w:rsidP="00D937AB">
            <w:pPr>
              <w:numPr>
                <w:ilvl w:val="1"/>
                <w:numId w:val="39"/>
              </w:numPr>
              <w:rPr>
                <w:rFonts w:ascii="Calibri" w:hAnsi="Calibri"/>
                <w:sz w:val="18"/>
                <w:szCs w:val="18"/>
              </w:rPr>
            </w:pPr>
            <w:r w:rsidRPr="002E6C44">
              <w:rPr>
                <w:rFonts w:ascii="Calibri" w:hAnsi="Calibri"/>
                <w:sz w:val="18"/>
                <w:szCs w:val="18"/>
              </w:rPr>
              <w:t>Record should display what is patient versus provider data</w:t>
            </w:r>
          </w:p>
          <w:p w:rsidR="00362678" w:rsidRDefault="00362678" w:rsidP="00D937AB">
            <w:pPr>
              <w:numPr>
                <w:ilvl w:val="0"/>
                <w:numId w:val="39"/>
              </w:numPr>
              <w:rPr>
                <w:rFonts w:ascii="Calibri" w:hAnsi="Calibri"/>
                <w:sz w:val="18"/>
                <w:szCs w:val="18"/>
              </w:rPr>
            </w:pPr>
            <w:r w:rsidRPr="002E6C44">
              <w:rPr>
                <w:rFonts w:ascii="Calibri" w:hAnsi="Calibri"/>
                <w:sz w:val="18"/>
                <w:szCs w:val="18"/>
              </w:rPr>
              <w:t>Multiple commentors sought clarification that this measure is in line with current HIPAA standards and not in addition to it</w:t>
            </w:r>
          </w:p>
          <w:p w:rsidR="00362678" w:rsidRDefault="00362678" w:rsidP="00D937AB">
            <w:pPr>
              <w:numPr>
                <w:ilvl w:val="0"/>
                <w:numId w:val="39"/>
              </w:numPr>
              <w:rPr>
                <w:rFonts w:ascii="Calibri" w:hAnsi="Calibri"/>
                <w:sz w:val="18"/>
                <w:szCs w:val="18"/>
              </w:rPr>
            </w:pPr>
            <w:r w:rsidRPr="002E6C44">
              <w:rPr>
                <w:rFonts w:ascii="Calibri" w:hAnsi="Calibri"/>
                <w:sz w:val="18"/>
                <w:szCs w:val="18"/>
              </w:rPr>
              <w:t>Many sought clarification on what the measure and subsequent threshold would be</w:t>
            </w:r>
          </w:p>
          <w:p w:rsidR="00362678" w:rsidRDefault="00362678" w:rsidP="00D937AB">
            <w:pPr>
              <w:numPr>
                <w:ilvl w:val="1"/>
                <w:numId w:val="39"/>
              </w:numPr>
              <w:rPr>
                <w:rFonts w:ascii="Calibri" w:hAnsi="Calibri"/>
                <w:sz w:val="18"/>
                <w:szCs w:val="18"/>
              </w:rPr>
            </w:pPr>
            <w:r w:rsidRPr="002E6C44">
              <w:rPr>
                <w:rFonts w:ascii="Calibri" w:hAnsi="Calibri"/>
                <w:sz w:val="18"/>
                <w:szCs w:val="18"/>
              </w:rPr>
              <w:t>Would the provider be required to notify other providers of record amendments?</w:t>
            </w:r>
          </w:p>
          <w:p w:rsidR="00362678" w:rsidRDefault="00362678" w:rsidP="00D937AB">
            <w:pPr>
              <w:numPr>
                <w:ilvl w:val="0"/>
                <w:numId w:val="39"/>
              </w:numPr>
              <w:rPr>
                <w:rFonts w:ascii="Calibri" w:hAnsi="Calibri"/>
                <w:sz w:val="18"/>
                <w:szCs w:val="18"/>
              </w:rPr>
            </w:pPr>
            <w:r w:rsidRPr="002E6C44">
              <w:rPr>
                <w:rFonts w:ascii="Calibri" w:hAnsi="Calibri"/>
                <w:sz w:val="18"/>
                <w:szCs w:val="18"/>
              </w:rPr>
              <w:t>Many commentors raised concern that this threshold is duplicative of the ability to send direct messages. Some believe can be accomplished currently through patient portal.</w:t>
            </w:r>
          </w:p>
          <w:p w:rsidR="00362678" w:rsidRDefault="00362678" w:rsidP="00D937AB">
            <w:pPr>
              <w:numPr>
                <w:ilvl w:val="0"/>
                <w:numId w:val="39"/>
              </w:numPr>
              <w:rPr>
                <w:rFonts w:ascii="Calibri" w:hAnsi="Calibri"/>
                <w:sz w:val="18"/>
                <w:szCs w:val="18"/>
              </w:rPr>
            </w:pPr>
            <w:r w:rsidRPr="002E6C44">
              <w:rPr>
                <w:rFonts w:ascii="Calibri" w:hAnsi="Calibri"/>
                <w:sz w:val="18"/>
                <w:szCs w:val="18"/>
              </w:rPr>
              <w:t>Some concerns raised on the functionality of EHRs to meet this and need for this measure to be incorporated into EHR certification standards</w:t>
            </w:r>
          </w:p>
          <w:p w:rsidR="00362678" w:rsidRPr="002E6C44" w:rsidRDefault="00362678" w:rsidP="00D937AB">
            <w:pPr>
              <w:rPr>
                <w:rFonts w:ascii="Calibri" w:hAnsi="Calibri"/>
                <w:color w:val="000000"/>
                <w:sz w:val="18"/>
                <w:szCs w:val="18"/>
              </w:rPr>
            </w:pPr>
          </w:p>
        </w:tc>
      </w:tr>
      <w:tr w:rsidR="00362678" w:rsidRPr="002E6C44" w:rsidTr="00362678">
        <w:tc>
          <w:tcPr>
            <w:tcW w:w="630" w:type="dxa"/>
            <w:shd w:val="clear" w:color="auto" w:fill="DBE5F1" w:themeFill="accent1" w:themeFillTint="33"/>
          </w:tcPr>
          <w:p w:rsidR="00362678" w:rsidRPr="002E6C44" w:rsidRDefault="00362678" w:rsidP="00D937AB">
            <w:pPr>
              <w:jc w:val="center"/>
              <w:rPr>
                <w:rFonts w:ascii="Calibri" w:hAnsi="Calibri"/>
                <w:b/>
                <w:bCs/>
                <w:color w:val="000000"/>
                <w:sz w:val="18"/>
                <w:szCs w:val="18"/>
              </w:rPr>
            </w:pPr>
            <w:r w:rsidRPr="002E6C44">
              <w:rPr>
                <w:rFonts w:ascii="Calibri" w:hAnsi="Calibri"/>
                <w:b/>
                <w:bCs/>
                <w:color w:val="000000"/>
                <w:sz w:val="18"/>
                <w:szCs w:val="18"/>
              </w:rPr>
              <w:t>SGRP208</w:t>
            </w:r>
          </w:p>
        </w:tc>
        <w:tc>
          <w:tcPr>
            <w:tcW w:w="3420" w:type="dxa"/>
            <w:shd w:val="clear" w:color="auto" w:fill="DBE5F1" w:themeFill="accent1" w:themeFillTint="33"/>
          </w:tcPr>
          <w:p w:rsidR="00362678" w:rsidRPr="002E6C44" w:rsidRDefault="00362678" w:rsidP="00D937AB">
            <w:pPr>
              <w:rPr>
                <w:rFonts w:ascii="Calibri" w:hAnsi="Calibri"/>
                <w:b/>
                <w:bCs/>
                <w:sz w:val="18"/>
                <w:szCs w:val="18"/>
              </w:rPr>
            </w:pPr>
            <w:r w:rsidRPr="002E6C44">
              <w:rPr>
                <w:rFonts w:ascii="Calibri" w:hAnsi="Calibri"/>
                <w:b/>
                <w:bCs/>
                <w:sz w:val="18"/>
                <w:szCs w:val="18"/>
              </w:rPr>
              <w:t>Not included separately (in reminder objective)</w:t>
            </w:r>
          </w:p>
        </w:tc>
        <w:tc>
          <w:tcPr>
            <w:tcW w:w="4230" w:type="dxa"/>
            <w:shd w:val="clear" w:color="auto" w:fill="DBE5F1" w:themeFill="accent1" w:themeFillTint="33"/>
          </w:tcPr>
          <w:p w:rsidR="00362678" w:rsidRDefault="00362678" w:rsidP="00D937AB">
            <w:pPr>
              <w:rPr>
                <w:rFonts w:ascii="Calibri" w:hAnsi="Calibri"/>
                <w:bCs/>
                <w:sz w:val="18"/>
                <w:szCs w:val="18"/>
              </w:rPr>
            </w:pPr>
          </w:p>
          <w:p w:rsidR="00362678" w:rsidRPr="002E6C44" w:rsidRDefault="00362678" w:rsidP="00D937AB">
            <w:pPr>
              <w:rPr>
                <w:rFonts w:ascii="Calibri" w:hAnsi="Calibri"/>
                <w:b/>
                <w:bCs/>
                <w:sz w:val="18"/>
                <w:szCs w:val="18"/>
              </w:rPr>
            </w:pPr>
            <w:r w:rsidRPr="00B9776A">
              <w:rPr>
                <w:rFonts w:ascii="Calibri" w:hAnsi="Calibri"/>
                <w:b/>
                <w:bCs/>
                <w:sz w:val="18"/>
                <w:szCs w:val="18"/>
              </w:rPr>
              <w:t>Certification criteria:</w:t>
            </w:r>
            <w:r>
              <w:rPr>
                <w:rFonts w:ascii="Calibri" w:hAnsi="Calibri"/>
                <w:bCs/>
                <w:sz w:val="18"/>
                <w:szCs w:val="18"/>
              </w:rPr>
              <w:t xml:space="preserve"> </w:t>
            </w:r>
            <w:r w:rsidRPr="00B9776A">
              <w:rPr>
                <w:rFonts w:asciiTheme="minorHAnsi" w:hAnsiTheme="minorHAnsi"/>
                <w:sz w:val="18"/>
                <w:szCs w:val="18"/>
              </w:rPr>
              <w:t>HITSC to identify what the comm</w:t>
            </w:r>
            <w:r>
              <w:rPr>
                <w:rFonts w:asciiTheme="minorHAnsi" w:hAnsiTheme="minorHAnsi"/>
                <w:sz w:val="18"/>
                <w:szCs w:val="18"/>
              </w:rPr>
              <w:t xml:space="preserve">unication preferences options should be for the clinical summary, reminders, patient educational material objectives.  Providers should have the option to select options that are technically feasible for them, these could include: </w:t>
            </w:r>
            <w:r w:rsidRPr="00B9776A">
              <w:rPr>
                <w:rFonts w:asciiTheme="minorHAnsi" w:hAnsiTheme="minorHAnsi"/>
                <w:sz w:val="18"/>
                <w:szCs w:val="18"/>
              </w:rPr>
              <w:t xml:space="preserve"> Email, regular mail, t</w:t>
            </w:r>
            <w:r>
              <w:rPr>
                <w:rFonts w:asciiTheme="minorHAnsi" w:hAnsiTheme="minorHAnsi"/>
                <w:sz w:val="18"/>
                <w:szCs w:val="18"/>
              </w:rPr>
              <w:t xml:space="preserve">ext, patient portal, telephone.  </w:t>
            </w:r>
          </w:p>
        </w:tc>
        <w:tc>
          <w:tcPr>
            <w:tcW w:w="3870" w:type="dxa"/>
            <w:shd w:val="clear" w:color="auto" w:fill="DBE5F1" w:themeFill="accent1" w:themeFillTint="33"/>
          </w:tcPr>
          <w:p w:rsidR="00362678" w:rsidRPr="002E6C44" w:rsidRDefault="00362678" w:rsidP="00D937AB">
            <w:pPr>
              <w:rPr>
                <w:rFonts w:ascii="Calibri" w:hAnsi="Calibri"/>
                <w:color w:val="000000"/>
                <w:sz w:val="18"/>
                <w:szCs w:val="18"/>
              </w:rPr>
            </w:pPr>
            <w:r w:rsidRPr="002E6C44">
              <w:rPr>
                <w:rFonts w:ascii="Calibri" w:hAnsi="Calibri"/>
                <w:sz w:val="18"/>
                <w:szCs w:val="18"/>
              </w:rPr>
              <w:t> </w:t>
            </w:r>
          </w:p>
        </w:tc>
        <w:tc>
          <w:tcPr>
            <w:tcW w:w="2700" w:type="dxa"/>
            <w:shd w:val="clear" w:color="auto" w:fill="DBE5F1" w:themeFill="accent1" w:themeFillTint="33"/>
          </w:tcPr>
          <w:p w:rsidR="00362678" w:rsidRPr="002E6C44" w:rsidRDefault="00362678" w:rsidP="00D937AB">
            <w:pPr>
              <w:rPr>
                <w:rFonts w:ascii="Calibri" w:hAnsi="Calibri"/>
                <w:color w:val="000000"/>
                <w:sz w:val="18"/>
                <w:szCs w:val="18"/>
              </w:rPr>
            </w:pPr>
          </w:p>
        </w:tc>
      </w:tr>
      <w:tr w:rsidR="00362678" w:rsidRPr="002E6C44" w:rsidTr="00362678">
        <w:tc>
          <w:tcPr>
            <w:tcW w:w="14850" w:type="dxa"/>
            <w:gridSpan w:val="5"/>
            <w:shd w:val="clear" w:color="auto" w:fill="DBE5F1" w:themeFill="accent1" w:themeFillTint="33"/>
          </w:tcPr>
          <w:p w:rsidR="00362678" w:rsidRPr="002E6C44" w:rsidRDefault="00362678" w:rsidP="00D937AB">
            <w:pPr>
              <w:rPr>
                <w:rFonts w:ascii="Calibri" w:hAnsi="Calibri"/>
                <w:b/>
                <w:sz w:val="18"/>
                <w:szCs w:val="18"/>
              </w:rPr>
            </w:pPr>
            <w:r w:rsidRPr="002E6C44">
              <w:rPr>
                <w:rFonts w:ascii="Calibri" w:hAnsi="Calibri"/>
                <w:b/>
                <w:sz w:val="18"/>
                <w:szCs w:val="18"/>
              </w:rPr>
              <w:t>PUBLIC COMMENTS:</w:t>
            </w:r>
          </w:p>
          <w:p w:rsidR="00362678" w:rsidRPr="002E6C44" w:rsidRDefault="00362678" w:rsidP="00D937AB">
            <w:pPr>
              <w:pStyle w:val="ListParagraph0"/>
              <w:numPr>
                <w:ilvl w:val="0"/>
                <w:numId w:val="23"/>
              </w:numPr>
              <w:spacing w:line="23" w:lineRule="atLeast"/>
              <w:ind w:left="720"/>
              <w:rPr>
                <w:rFonts w:asciiTheme="minorHAnsi" w:hAnsiTheme="minorHAnsi"/>
                <w:sz w:val="18"/>
                <w:szCs w:val="18"/>
              </w:rPr>
            </w:pPr>
            <w:r w:rsidRPr="002E6C44">
              <w:rPr>
                <w:rFonts w:asciiTheme="minorHAnsi" w:hAnsiTheme="minorHAnsi"/>
                <w:sz w:val="18"/>
                <w:szCs w:val="18"/>
              </w:rPr>
              <w:t xml:space="preserve">The vast majority of commenters support this requirement to document communication preferences and agree that it is a necessary requirement in order to ensure people receive information in a medium that engages them.  However, many commenters urged constraint around the menu of communication types to avoid workflow challenges and suggested that certification criteria be developed to specify the menu of options for “preferences” and “purposes”.    </w:t>
            </w:r>
          </w:p>
          <w:p w:rsidR="00362678" w:rsidRPr="002E6C44" w:rsidRDefault="00362678" w:rsidP="00D937AB">
            <w:pPr>
              <w:rPr>
                <w:rFonts w:ascii="Calibri" w:hAnsi="Calibri"/>
                <w:color w:val="000000"/>
                <w:sz w:val="18"/>
                <w:szCs w:val="18"/>
              </w:rPr>
            </w:pPr>
          </w:p>
        </w:tc>
      </w:tr>
      <w:tr w:rsidR="00362678" w:rsidRPr="002E6C44" w:rsidTr="00362678">
        <w:tc>
          <w:tcPr>
            <w:tcW w:w="14850" w:type="dxa"/>
            <w:gridSpan w:val="5"/>
            <w:shd w:val="clear" w:color="auto" w:fill="DBE5F1" w:themeFill="accent1" w:themeFillTint="33"/>
          </w:tcPr>
          <w:p w:rsidR="00362678" w:rsidRPr="002E6C44" w:rsidRDefault="00362678" w:rsidP="00D937AB">
            <w:pPr>
              <w:rPr>
                <w:rFonts w:ascii="Calibri" w:hAnsi="Calibri"/>
                <w:b/>
                <w:color w:val="000000"/>
                <w:sz w:val="18"/>
                <w:szCs w:val="18"/>
              </w:rPr>
            </w:pPr>
            <w:r w:rsidRPr="002E6C44">
              <w:rPr>
                <w:rFonts w:ascii="Calibri" w:hAnsi="Calibri"/>
                <w:b/>
                <w:color w:val="000000"/>
                <w:sz w:val="18"/>
                <w:szCs w:val="18"/>
              </w:rPr>
              <w:t>HITSC COMMENTS:</w:t>
            </w:r>
          </w:p>
          <w:p w:rsidR="00362678" w:rsidRPr="002E6C44" w:rsidRDefault="00362678" w:rsidP="00D937AB">
            <w:pPr>
              <w:rPr>
                <w:rFonts w:ascii="Calibri" w:hAnsi="Calibri"/>
                <w:sz w:val="18"/>
                <w:szCs w:val="18"/>
              </w:rPr>
            </w:pPr>
            <w:r w:rsidRPr="002E6C44">
              <w:rPr>
                <w:rFonts w:ascii="Calibri" w:hAnsi="Calibri"/>
                <w:sz w:val="18"/>
                <w:szCs w:val="18"/>
              </w:rPr>
              <w:t>Increasing to 95%. Include updating annually.</w:t>
            </w:r>
          </w:p>
          <w:p w:rsidR="00362678" w:rsidRPr="002E6C44" w:rsidRDefault="00362678" w:rsidP="00D937AB">
            <w:pPr>
              <w:rPr>
                <w:rFonts w:ascii="Calibri" w:hAnsi="Calibri"/>
                <w:color w:val="000000"/>
                <w:sz w:val="18"/>
                <w:szCs w:val="18"/>
              </w:rPr>
            </w:pPr>
          </w:p>
        </w:tc>
      </w:tr>
      <w:tr w:rsidR="00362678" w:rsidRPr="002E6C44" w:rsidTr="00362678">
        <w:tc>
          <w:tcPr>
            <w:tcW w:w="630" w:type="dxa"/>
            <w:shd w:val="clear" w:color="auto" w:fill="DBE5F1" w:themeFill="accent1" w:themeFillTint="33"/>
          </w:tcPr>
          <w:p w:rsidR="00362678" w:rsidRPr="002E6C44" w:rsidRDefault="00362678" w:rsidP="00D937AB">
            <w:pPr>
              <w:jc w:val="center"/>
              <w:rPr>
                <w:rFonts w:ascii="Calibri" w:hAnsi="Calibri"/>
                <w:b/>
                <w:bCs/>
                <w:color w:val="000000"/>
                <w:sz w:val="18"/>
                <w:szCs w:val="18"/>
              </w:rPr>
            </w:pPr>
            <w:r w:rsidRPr="002E6C44">
              <w:rPr>
                <w:rFonts w:ascii="Calibri" w:hAnsi="Calibri"/>
                <w:b/>
                <w:bCs/>
                <w:color w:val="000000"/>
                <w:sz w:val="18"/>
                <w:szCs w:val="18"/>
              </w:rPr>
              <w:t>SGRP209</w:t>
            </w:r>
          </w:p>
        </w:tc>
        <w:tc>
          <w:tcPr>
            <w:tcW w:w="3420" w:type="dxa"/>
            <w:shd w:val="clear" w:color="auto" w:fill="DBE5F1" w:themeFill="accent1" w:themeFillTint="33"/>
          </w:tcPr>
          <w:p w:rsidR="00362678" w:rsidRPr="002E6C44" w:rsidRDefault="00362678" w:rsidP="00D937AB">
            <w:pPr>
              <w:rPr>
                <w:rFonts w:ascii="Calibri" w:hAnsi="Calibri"/>
                <w:b/>
                <w:bCs/>
                <w:sz w:val="18"/>
                <w:szCs w:val="18"/>
              </w:rPr>
            </w:pPr>
            <w:r w:rsidRPr="002E6C44">
              <w:rPr>
                <w:rFonts w:ascii="Calibri" w:hAnsi="Calibri"/>
                <w:b/>
                <w:bCs/>
                <w:sz w:val="18"/>
                <w:szCs w:val="18"/>
              </w:rPr>
              <w:t xml:space="preserve">New </w:t>
            </w:r>
          </w:p>
        </w:tc>
        <w:tc>
          <w:tcPr>
            <w:tcW w:w="4230" w:type="dxa"/>
            <w:shd w:val="clear" w:color="auto" w:fill="DBE5F1" w:themeFill="accent1" w:themeFillTint="33"/>
          </w:tcPr>
          <w:p w:rsidR="00362678" w:rsidRDefault="00362678" w:rsidP="00D937AB">
            <w:pPr>
              <w:rPr>
                <w:rFonts w:ascii="Calibri" w:hAnsi="Calibri"/>
                <w:b/>
                <w:bCs/>
                <w:sz w:val="18"/>
                <w:szCs w:val="18"/>
              </w:rPr>
            </w:pPr>
            <w:r w:rsidRPr="002E6C44">
              <w:rPr>
                <w:rFonts w:ascii="Calibri" w:hAnsi="Calibri"/>
                <w:b/>
                <w:bCs/>
                <w:sz w:val="18"/>
                <w:szCs w:val="18"/>
              </w:rPr>
              <w:t xml:space="preserve">Certification Criteria: </w:t>
            </w:r>
            <w:r w:rsidRPr="002E6C44">
              <w:rPr>
                <w:rFonts w:ascii="Calibri" w:hAnsi="Calibri"/>
                <w:sz w:val="18"/>
                <w:szCs w:val="18"/>
              </w:rPr>
              <w:t xml:space="preserve">Capability for EHR to query </w:t>
            </w:r>
            <w:r>
              <w:rPr>
                <w:rFonts w:ascii="Calibri" w:hAnsi="Calibri"/>
                <w:sz w:val="18"/>
                <w:szCs w:val="18"/>
              </w:rPr>
              <w:t xml:space="preserve">clinicaltrial.gov for </w:t>
            </w:r>
            <w:r w:rsidRPr="002E6C44">
              <w:rPr>
                <w:rFonts w:ascii="Calibri" w:hAnsi="Calibri"/>
                <w:sz w:val="18"/>
                <w:szCs w:val="18"/>
              </w:rPr>
              <w:t xml:space="preserve">research enrollment systems to identify available clinical trials.  </w:t>
            </w:r>
            <w:r w:rsidRPr="002E6C44">
              <w:rPr>
                <w:rFonts w:ascii="Calibri" w:hAnsi="Calibri"/>
                <w:color w:val="000000"/>
                <w:sz w:val="18"/>
                <w:szCs w:val="18"/>
              </w:rPr>
              <w:t xml:space="preserve">No use requirements until future stages.  </w:t>
            </w:r>
            <w:r w:rsidRPr="002E6C44">
              <w:rPr>
                <w:rFonts w:ascii="Calibri" w:hAnsi="Calibri"/>
                <w:sz w:val="18"/>
                <w:szCs w:val="18"/>
              </w:rPr>
              <w:br/>
            </w:r>
          </w:p>
          <w:p w:rsidR="00362678" w:rsidRDefault="00362678" w:rsidP="00D937AB">
            <w:pPr>
              <w:rPr>
                <w:rFonts w:ascii="Calibri" w:hAnsi="Calibri"/>
                <w:sz w:val="18"/>
                <w:szCs w:val="18"/>
              </w:rPr>
            </w:pPr>
            <w:commentRangeStart w:id="216"/>
            <w:r w:rsidRPr="00DF57F0">
              <w:rPr>
                <w:rFonts w:ascii="Calibri" w:hAnsi="Calibri"/>
                <w:bCs/>
                <w:sz w:val="18"/>
                <w:szCs w:val="18"/>
              </w:rPr>
              <w:t xml:space="preserve">Not doing eligibility checking, but identification of options.  </w:t>
            </w:r>
            <w:commentRangeEnd w:id="216"/>
            <w:r>
              <w:rPr>
                <w:rStyle w:val="CommentReference"/>
              </w:rPr>
              <w:commentReference w:id="216"/>
            </w:r>
            <w:r w:rsidRPr="00DF57F0">
              <w:rPr>
                <w:rFonts w:ascii="Calibri" w:hAnsi="Calibri"/>
                <w:bCs/>
                <w:sz w:val="18"/>
                <w:szCs w:val="18"/>
              </w:rPr>
              <w:br/>
            </w:r>
            <w:r w:rsidRPr="00DF57F0">
              <w:rPr>
                <w:rFonts w:ascii="Calibri" w:hAnsi="Calibri"/>
                <w:sz w:val="18"/>
                <w:szCs w:val="18"/>
              </w:rPr>
              <w:t xml:space="preserve">  </w:t>
            </w:r>
          </w:p>
          <w:p w:rsidR="00362678" w:rsidRDefault="00362678" w:rsidP="00D937AB">
            <w:pPr>
              <w:rPr>
                <w:rFonts w:ascii="Calibri" w:hAnsi="Calibri"/>
                <w:sz w:val="18"/>
                <w:szCs w:val="18"/>
              </w:rPr>
            </w:pPr>
            <w:r>
              <w:rPr>
                <w:rFonts w:ascii="Calibri" w:hAnsi="Calibri"/>
                <w:sz w:val="18"/>
                <w:szCs w:val="18"/>
              </w:rPr>
              <w:t>Not sure how to connect to clinicaltrials.gov, query the EHR for patients that may qualify</w:t>
            </w:r>
          </w:p>
          <w:p w:rsidR="00362678" w:rsidRDefault="00362678" w:rsidP="00D937AB">
            <w:pPr>
              <w:rPr>
                <w:rFonts w:ascii="Calibri" w:hAnsi="Calibri"/>
                <w:sz w:val="18"/>
                <w:szCs w:val="18"/>
              </w:rPr>
            </w:pPr>
          </w:p>
          <w:p w:rsidR="00362678" w:rsidRDefault="00362678" w:rsidP="00D937AB">
            <w:pPr>
              <w:rPr>
                <w:rFonts w:ascii="Calibri" w:hAnsi="Calibri"/>
                <w:sz w:val="18"/>
                <w:szCs w:val="18"/>
              </w:rPr>
            </w:pPr>
            <w:r>
              <w:rPr>
                <w:rFonts w:ascii="Calibri" w:hAnsi="Calibri"/>
                <w:sz w:val="18"/>
                <w:szCs w:val="18"/>
              </w:rPr>
              <w:t xml:space="preserve">Structured data capture initiative, remote form with eligibility </w:t>
            </w:r>
            <w:r w:rsidR="0016195B">
              <w:rPr>
                <w:rFonts w:ascii="Calibri" w:hAnsi="Calibri"/>
                <w:sz w:val="18"/>
                <w:szCs w:val="18"/>
              </w:rPr>
              <w:t>criteria</w:t>
            </w:r>
            <w:r>
              <w:rPr>
                <w:rFonts w:ascii="Calibri" w:hAnsi="Calibri"/>
                <w:sz w:val="18"/>
                <w:szCs w:val="18"/>
              </w:rPr>
              <w:t xml:space="preserve"> that could be prepopulated with data in the EHR, see if those patients exist.  See if the EHR data has patients that match a trial.  </w:t>
            </w:r>
          </w:p>
          <w:p w:rsidR="00362678" w:rsidRDefault="00362678" w:rsidP="00D937AB">
            <w:pPr>
              <w:rPr>
                <w:rFonts w:ascii="Calibri" w:hAnsi="Calibri"/>
                <w:sz w:val="18"/>
                <w:szCs w:val="18"/>
              </w:rPr>
            </w:pPr>
          </w:p>
          <w:p w:rsidR="00362678" w:rsidRPr="00DF57F0" w:rsidRDefault="00362678" w:rsidP="00D937AB">
            <w:pPr>
              <w:rPr>
                <w:rFonts w:ascii="Calibri" w:hAnsi="Calibri"/>
                <w:bCs/>
                <w:sz w:val="18"/>
                <w:szCs w:val="18"/>
              </w:rPr>
            </w:pPr>
            <w:r>
              <w:rPr>
                <w:rFonts w:ascii="Calibri" w:hAnsi="Calibri"/>
                <w:sz w:val="18"/>
                <w:szCs w:val="18"/>
              </w:rPr>
              <w:t>Define criteria better.  A way to query EHRs to see if patients match clinicaltrials that are listed in .  need matching capability, set of eligibility criteria, see if protocols in clinicaltrials.gov, patients in the EHR that match the protocol</w:t>
            </w:r>
            <w:r w:rsidRPr="00FF3BDC">
              <w:rPr>
                <w:rFonts w:ascii="Calibri" w:hAnsi="Calibri"/>
                <w:sz w:val="18"/>
                <w:szCs w:val="18"/>
              </w:rPr>
              <w:t>.  Capability to query EHRs for a subset of patients who could qualify for a clinical trial.  Don’t limit to clinicaltrials.gov.  base set of 10-20 that would get a subset to look at further.  Eligibility criteria – the first cut, age, gender, disorder, then dive</w:t>
            </w:r>
            <w:r>
              <w:rPr>
                <w:rFonts w:ascii="Calibri" w:hAnsi="Calibri"/>
                <w:sz w:val="18"/>
                <w:szCs w:val="18"/>
              </w:rPr>
              <w:t xml:space="preserve"> deeper to see if the patients actually exist.  Could do the first cut will eligibility criteria.  City of Hope in LA has done this.  Potentially eligible patients, don’t need to find the exact match, could do through the structure data capture initiative – bounce a form against it and identify those that match the eligibility </w:t>
            </w:r>
            <w:r w:rsidR="0016195B">
              <w:rPr>
                <w:rFonts w:ascii="Calibri" w:hAnsi="Calibri"/>
                <w:sz w:val="18"/>
                <w:szCs w:val="18"/>
              </w:rPr>
              <w:t>criteria</w:t>
            </w:r>
          </w:p>
        </w:tc>
        <w:tc>
          <w:tcPr>
            <w:tcW w:w="3870" w:type="dxa"/>
            <w:shd w:val="clear" w:color="auto" w:fill="DBE5F1" w:themeFill="accent1" w:themeFillTint="33"/>
          </w:tcPr>
          <w:p w:rsidR="00362678" w:rsidRPr="002E6C44" w:rsidRDefault="00362678" w:rsidP="00D937AB">
            <w:pPr>
              <w:rPr>
                <w:rFonts w:ascii="Calibri" w:hAnsi="Calibri"/>
                <w:sz w:val="18"/>
                <w:szCs w:val="18"/>
              </w:rPr>
            </w:pPr>
          </w:p>
        </w:tc>
        <w:tc>
          <w:tcPr>
            <w:tcW w:w="2700" w:type="dxa"/>
            <w:shd w:val="clear" w:color="auto" w:fill="DBE5F1" w:themeFill="accent1" w:themeFillTint="33"/>
          </w:tcPr>
          <w:p w:rsidR="00362678" w:rsidRPr="002E6C44" w:rsidRDefault="00362678" w:rsidP="00D937AB">
            <w:pPr>
              <w:rPr>
                <w:rFonts w:ascii="Calibri" w:hAnsi="Calibri"/>
                <w:color w:val="000000"/>
                <w:sz w:val="18"/>
                <w:szCs w:val="18"/>
              </w:rPr>
            </w:pPr>
            <w:r w:rsidRPr="002E6C44">
              <w:rPr>
                <w:rFonts w:ascii="Calibri" w:hAnsi="Calibri"/>
                <w:sz w:val="18"/>
                <w:szCs w:val="18"/>
              </w:rPr>
              <w:t>The goal of this objective is to facilitate identification of patients who might be eligible for a clinical trial, if they are interested.  The EHR would query available clinical trial registries and identify potentially relevant trials based on patient’s health condition, location, and other basic facts. Ultimately, the EHR would not be able to determine final eligibility for the trial; it would only be able to identify possibly relevant trial opportunities.</w:t>
            </w:r>
          </w:p>
        </w:tc>
      </w:tr>
      <w:tr w:rsidR="008949A6" w:rsidRPr="002E6C44" w:rsidTr="005D544D">
        <w:tc>
          <w:tcPr>
            <w:tcW w:w="14850" w:type="dxa"/>
            <w:gridSpan w:val="5"/>
            <w:shd w:val="clear" w:color="auto" w:fill="DBE5F1" w:themeFill="accent1" w:themeFillTint="33"/>
          </w:tcPr>
          <w:p w:rsidR="008949A6" w:rsidRPr="002E6C44" w:rsidRDefault="008949A6" w:rsidP="008949A6">
            <w:pPr>
              <w:rPr>
                <w:rFonts w:ascii="Calibri" w:hAnsi="Calibri"/>
                <w:b/>
                <w:sz w:val="18"/>
                <w:szCs w:val="18"/>
              </w:rPr>
            </w:pPr>
            <w:r w:rsidRPr="002E6C44">
              <w:rPr>
                <w:rFonts w:ascii="Calibri" w:hAnsi="Calibri"/>
                <w:b/>
                <w:sz w:val="18"/>
                <w:szCs w:val="18"/>
              </w:rPr>
              <w:t>PUBLIC COMMENTS:</w:t>
            </w:r>
          </w:p>
          <w:p w:rsidR="008949A6" w:rsidRPr="002E6C44" w:rsidRDefault="008949A6" w:rsidP="008949A6">
            <w:pPr>
              <w:rPr>
                <w:rFonts w:ascii="Calibri" w:hAnsi="Calibri"/>
                <w:b/>
                <w:sz w:val="18"/>
                <w:szCs w:val="18"/>
              </w:rPr>
            </w:pPr>
          </w:p>
          <w:p w:rsidR="008949A6" w:rsidRPr="002E6C44" w:rsidRDefault="008949A6" w:rsidP="008949A6">
            <w:pPr>
              <w:pStyle w:val="ListParagraph0"/>
              <w:numPr>
                <w:ilvl w:val="0"/>
                <w:numId w:val="23"/>
              </w:numPr>
              <w:spacing w:line="23" w:lineRule="atLeast"/>
              <w:ind w:left="720"/>
              <w:rPr>
                <w:rFonts w:asciiTheme="minorHAnsi" w:hAnsiTheme="minorHAnsi"/>
                <w:sz w:val="18"/>
                <w:szCs w:val="18"/>
              </w:rPr>
            </w:pPr>
            <w:r w:rsidRPr="002E6C44">
              <w:rPr>
                <w:rFonts w:asciiTheme="minorHAnsi" w:hAnsiTheme="minorHAnsi"/>
                <w:sz w:val="18"/>
                <w:szCs w:val="18"/>
              </w:rPr>
              <w:t>Commenters see the value in the EHR being able to query clinical trials database and the intent of this criteria to improve enrollment in trials.  However, they expressed a number of concerns regarding the feasibility of including this criteria in Stage 3 citing implementation challenges, including the complex functionality that would be required to query multiple sources and to match up fields; the lack of specification about what fields to query; current lack of standards or a defined use case; workflow challenges; a lack of broad applicability to practitioners (more relevant to specialists) and patients (only a small minority are eligible for the trials); ethical concerns about providers recommending patients for certain studies. Consensus emerged for further study before including this in certification criteria.  Some potential intermediary recommendations were to conduct an S&amp;I Initiative to explore this further; to require the EHR to point to one, centralized data source like clinicaltrials.gov rather than to query several databases.  Concern that there would need to be interfaces on both ends and that the disease registries may not be able to comply with the requirement.  Some discussion about who should have access to this information—some suggested opening it up to researchers or allowing patients to also query.</w:t>
            </w:r>
          </w:p>
          <w:p w:rsidR="008949A6" w:rsidRPr="002E6C44" w:rsidRDefault="008949A6" w:rsidP="00D937AB">
            <w:pPr>
              <w:rPr>
                <w:rFonts w:ascii="Calibri" w:hAnsi="Calibri"/>
                <w:sz w:val="18"/>
                <w:szCs w:val="18"/>
              </w:rPr>
            </w:pPr>
          </w:p>
        </w:tc>
      </w:tr>
      <w:tr w:rsidR="00362678" w:rsidRPr="002E6C44" w:rsidTr="008949A6">
        <w:tc>
          <w:tcPr>
            <w:tcW w:w="14850" w:type="dxa"/>
            <w:gridSpan w:val="5"/>
            <w:shd w:val="clear" w:color="auto" w:fill="4F6228" w:themeFill="accent3" w:themeFillShade="80"/>
          </w:tcPr>
          <w:p w:rsidR="00362678" w:rsidRPr="00362678" w:rsidRDefault="00362678" w:rsidP="00362678">
            <w:pPr>
              <w:spacing w:after="240"/>
              <w:jc w:val="center"/>
              <w:rPr>
                <w:rFonts w:ascii="Calibri" w:hAnsi="Calibri"/>
                <w:b/>
                <w:color w:val="FFFFFF" w:themeColor="background1"/>
                <w:sz w:val="18"/>
                <w:szCs w:val="18"/>
              </w:rPr>
            </w:pPr>
            <w:r w:rsidRPr="00362678">
              <w:rPr>
                <w:rFonts w:ascii="Calibri" w:hAnsi="Calibri"/>
                <w:b/>
                <w:color w:val="FFFFFF" w:themeColor="background1"/>
                <w:sz w:val="18"/>
                <w:szCs w:val="18"/>
              </w:rPr>
              <w:t>Improve Care Coordination</w:t>
            </w:r>
          </w:p>
        </w:tc>
      </w:tr>
      <w:tr w:rsidR="005879E0" w:rsidRPr="002E6C44" w:rsidTr="00C600E1">
        <w:tc>
          <w:tcPr>
            <w:tcW w:w="630" w:type="dxa"/>
          </w:tcPr>
          <w:p w:rsidR="005879E0" w:rsidRPr="002E6C44" w:rsidRDefault="005879E0" w:rsidP="00B91C60">
            <w:pPr>
              <w:jc w:val="center"/>
              <w:rPr>
                <w:rFonts w:ascii="Calibri" w:hAnsi="Calibri"/>
                <w:b/>
                <w:bCs/>
                <w:color w:val="000000"/>
                <w:sz w:val="18"/>
                <w:szCs w:val="18"/>
              </w:rPr>
            </w:pPr>
            <w:r w:rsidRPr="002E6C44">
              <w:rPr>
                <w:rFonts w:ascii="Calibri" w:hAnsi="Calibri"/>
                <w:b/>
                <w:bCs/>
                <w:color w:val="000000"/>
                <w:sz w:val="18"/>
                <w:szCs w:val="18"/>
              </w:rPr>
              <w:t>SGRP302</w:t>
            </w:r>
          </w:p>
        </w:tc>
        <w:tc>
          <w:tcPr>
            <w:tcW w:w="3420" w:type="dxa"/>
          </w:tcPr>
          <w:p w:rsidR="005879E0" w:rsidRPr="002E6C44" w:rsidRDefault="005879E0" w:rsidP="00B91C60">
            <w:pPr>
              <w:rPr>
                <w:rFonts w:ascii="Calibri" w:hAnsi="Calibri"/>
                <w:sz w:val="18"/>
                <w:szCs w:val="18"/>
              </w:rPr>
            </w:pPr>
            <w:r w:rsidRPr="002E6C44">
              <w:rPr>
                <w:rFonts w:ascii="Calibri" w:hAnsi="Calibri"/>
                <w:b/>
                <w:bCs/>
                <w:sz w:val="18"/>
                <w:szCs w:val="18"/>
              </w:rPr>
              <w:t xml:space="preserve">EP/EH CORE Objective: </w:t>
            </w:r>
            <w:r w:rsidRPr="002E6C44">
              <w:rPr>
                <w:rFonts w:ascii="Calibri" w:hAnsi="Calibri"/>
                <w:sz w:val="18"/>
                <w:szCs w:val="18"/>
              </w:rPr>
              <w:t>The EP/EH who receives a patient from another setting of care or provider of care or believes an encounter is relevant should perform medication reconciliation.</w:t>
            </w:r>
            <w:r w:rsidRPr="002E6C44">
              <w:rPr>
                <w:rFonts w:ascii="Calibri" w:hAnsi="Calibri"/>
                <w:b/>
                <w:bCs/>
                <w:sz w:val="18"/>
                <w:szCs w:val="18"/>
              </w:rPr>
              <w:t xml:space="preserve"> </w:t>
            </w:r>
            <w:r w:rsidRPr="002E6C44">
              <w:rPr>
                <w:rFonts w:ascii="Calibri" w:hAnsi="Calibri"/>
                <w:b/>
                <w:bCs/>
                <w:sz w:val="18"/>
                <w:szCs w:val="18"/>
              </w:rPr>
              <w:br/>
            </w:r>
            <w:r w:rsidRPr="002E6C44">
              <w:rPr>
                <w:rFonts w:ascii="Calibri" w:hAnsi="Calibri"/>
                <w:b/>
                <w:bCs/>
                <w:sz w:val="18"/>
                <w:szCs w:val="18"/>
              </w:rPr>
              <w:br/>
              <w:t xml:space="preserve">EP/EH CORE Measure: </w:t>
            </w:r>
            <w:r w:rsidRPr="002E6C44">
              <w:rPr>
                <w:rFonts w:ascii="Calibri" w:hAnsi="Calibri"/>
                <w:sz w:val="18"/>
                <w:szCs w:val="18"/>
              </w:rPr>
              <w:t>The EP, eligible hospital or CAH performs medication reconciliation for more than 50% of transitions of care in which the patient is transitioned into the care of the EP or admitted to the eligible hospital’s or CAH’s inpatient or emergency department (POS 21 or 23)</w:t>
            </w:r>
          </w:p>
        </w:tc>
        <w:tc>
          <w:tcPr>
            <w:tcW w:w="4230" w:type="dxa"/>
          </w:tcPr>
          <w:p w:rsidR="005879E0" w:rsidRPr="002E6C44" w:rsidRDefault="005879E0" w:rsidP="00B91C60">
            <w:pPr>
              <w:rPr>
                <w:rFonts w:ascii="Calibri" w:hAnsi="Calibri"/>
                <w:sz w:val="18"/>
                <w:szCs w:val="18"/>
              </w:rPr>
            </w:pPr>
            <w:r w:rsidRPr="002E6C44">
              <w:rPr>
                <w:rFonts w:ascii="Calibri" w:hAnsi="Calibri"/>
                <w:b/>
                <w:sz w:val="18"/>
                <w:szCs w:val="18"/>
              </w:rPr>
              <w:t>EP / EH / CAH Objective:</w:t>
            </w:r>
            <w:r w:rsidRPr="002E6C44">
              <w:rPr>
                <w:rFonts w:ascii="Calibri" w:hAnsi="Calibri"/>
                <w:sz w:val="18"/>
                <w:szCs w:val="18"/>
              </w:rPr>
              <w:t xml:space="preserve"> The EP, eligible hospital or CAH who receives a patient from another setting of care or provider of care or believes an encounter is relevant should perform reconciliation for: </w:t>
            </w:r>
            <w:r w:rsidRPr="002E6C44">
              <w:rPr>
                <w:rFonts w:ascii="Calibri" w:hAnsi="Calibri"/>
                <w:sz w:val="18"/>
                <w:szCs w:val="18"/>
              </w:rPr>
              <w:br/>
              <w:t>- medications</w:t>
            </w:r>
            <w:r w:rsidRPr="002E6C44">
              <w:rPr>
                <w:rFonts w:ascii="Calibri" w:hAnsi="Calibri"/>
                <w:sz w:val="18"/>
                <w:szCs w:val="18"/>
              </w:rPr>
              <w:br/>
            </w:r>
            <w:del w:id="217" w:author="DHHS" w:date="2013-06-04T13:00:00Z">
              <w:r w:rsidRPr="002E6C44" w:rsidDel="00FA100C">
                <w:rPr>
                  <w:rFonts w:ascii="Calibri" w:hAnsi="Calibri"/>
                  <w:sz w:val="18"/>
                  <w:szCs w:val="18"/>
                </w:rPr>
                <w:delText>- medication allergies</w:delText>
              </w:r>
              <w:r w:rsidRPr="002E6C44" w:rsidDel="00FA100C">
                <w:rPr>
                  <w:rFonts w:ascii="Calibri" w:hAnsi="Calibri"/>
                  <w:sz w:val="18"/>
                  <w:szCs w:val="18"/>
                </w:rPr>
                <w:br/>
                <w:delText xml:space="preserve">- problems  </w:delText>
              </w:r>
            </w:del>
          </w:p>
          <w:p w:rsidR="005879E0" w:rsidRPr="002E6C44" w:rsidRDefault="005879E0" w:rsidP="00B91C60">
            <w:pPr>
              <w:rPr>
                <w:rFonts w:ascii="Calibri" w:hAnsi="Calibri"/>
                <w:sz w:val="18"/>
                <w:szCs w:val="18"/>
              </w:rPr>
            </w:pPr>
            <w:r w:rsidRPr="002E6C44">
              <w:rPr>
                <w:rFonts w:ascii="Calibri" w:hAnsi="Calibri"/>
                <w:sz w:val="18"/>
                <w:szCs w:val="18"/>
              </w:rPr>
              <w:br/>
            </w:r>
            <w:r w:rsidRPr="002E6C44">
              <w:rPr>
                <w:rFonts w:ascii="Calibri" w:hAnsi="Calibri"/>
                <w:b/>
                <w:sz w:val="18"/>
                <w:szCs w:val="18"/>
              </w:rPr>
              <w:t>EP / EH / CAH Measure:</w:t>
            </w:r>
            <w:r w:rsidRPr="002E6C44">
              <w:rPr>
                <w:rFonts w:ascii="Calibri" w:hAnsi="Calibri"/>
                <w:sz w:val="18"/>
                <w:szCs w:val="18"/>
              </w:rPr>
              <w:t xml:space="preserve"> The EP, EH, or CAH performs reconciliation for medications for more than 50% of transitions of care</w:t>
            </w:r>
            <w:del w:id="218" w:author="DHHS" w:date="2013-06-04T13:01:00Z">
              <w:r w:rsidRPr="002E6C44" w:rsidDel="00FA100C">
                <w:rPr>
                  <w:rFonts w:ascii="Calibri" w:hAnsi="Calibri"/>
                  <w:sz w:val="18"/>
                  <w:szCs w:val="18"/>
                </w:rPr>
                <w:delText>, and it performs reconciliation for medication allergies, and problems for more than 10% of transitions of care</w:delText>
              </w:r>
            </w:del>
            <w:r w:rsidRPr="002E6C44">
              <w:rPr>
                <w:rFonts w:ascii="Calibri" w:hAnsi="Calibri"/>
                <w:sz w:val="18"/>
                <w:szCs w:val="18"/>
              </w:rPr>
              <w:t xml:space="preserve"> in which the patient is transitioned into the care of the EP or admitted to the eligible hospital’s or CAH’s inpatient or emergency department (POS 21 or 23).</w:t>
            </w:r>
          </w:p>
          <w:p w:rsidR="005879E0" w:rsidRDefault="005879E0" w:rsidP="00B91C60">
            <w:pPr>
              <w:rPr>
                <w:ins w:id="219" w:author="DHHS" w:date="2013-06-04T12:57:00Z"/>
                <w:rFonts w:ascii="Calibri" w:hAnsi="Calibri"/>
                <w:bCs/>
                <w:sz w:val="18"/>
                <w:szCs w:val="18"/>
              </w:rPr>
            </w:pPr>
            <w:r w:rsidRPr="002E6C44">
              <w:rPr>
                <w:rFonts w:ascii="Calibri" w:hAnsi="Calibri"/>
                <w:b/>
                <w:bCs/>
                <w:sz w:val="18"/>
                <w:szCs w:val="18"/>
              </w:rPr>
              <w:t xml:space="preserve">Certification Criteria: </w:t>
            </w:r>
            <w:r w:rsidRPr="002E6C44">
              <w:rPr>
                <w:rFonts w:ascii="Calibri" w:hAnsi="Calibri"/>
                <w:bCs/>
                <w:sz w:val="18"/>
                <w:szCs w:val="18"/>
              </w:rPr>
              <w:t>Standards work needs to be done to adapt and further develop existing standards to define the nature of reactions for allergies (i.e. severity).</w:t>
            </w:r>
          </w:p>
          <w:p w:rsidR="005879E0" w:rsidRPr="002E6C44" w:rsidRDefault="005879E0" w:rsidP="00B91C60">
            <w:pPr>
              <w:rPr>
                <w:rFonts w:ascii="Calibri" w:hAnsi="Calibri"/>
                <w:sz w:val="18"/>
                <w:szCs w:val="18"/>
              </w:rPr>
            </w:pPr>
          </w:p>
        </w:tc>
        <w:tc>
          <w:tcPr>
            <w:tcW w:w="3870" w:type="dxa"/>
          </w:tcPr>
          <w:p w:rsidR="005879E0" w:rsidRPr="002E6C44" w:rsidRDefault="005879E0" w:rsidP="00B91C60">
            <w:pPr>
              <w:spacing w:after="240"/>
              <w:rPr>
                <w:rFonts w:ascii="Calibri" w:hAnsi="Calibri"/>
                <w:bCs/>
                <w:color w:val="000000"/>
                <w:sz w:val="18"/>
                <w:szCs w:val="18"/>
              </w:rPr>
            </w:pPr>
            <w:r w:rsidRPr="002E6C44">
              <w:rPr>
                <w:rFonts w:ascii="Calibri" w:hAnsi="Calibri"/>
                <w:bCs/>
                <w:color w:val="000000"/>
                <w:sz w:val="18"/>
                <w:szCs w:val="18"/>
              </w:rPr>
              <w:t>Reconciliation of contraindications (any medical reason for not performing a particular therapy; any condition, clinical symptom, or circumstance indicating that the use of an otherwise advisable intervention in some particular line of treatment is improper, undesirable, or inappropriate)</w:t>
            </w:r>
          </w:p>
          <w:p w:rsidR="00B754E3" w:rsidRPr="00B754E3" w:rsidRDefault="00B754E3" w:rsidP="00B754E3">
            <w:pPr>
              <w:spacing w:after="240"/>
              <w:rPr>
                <w:ins w:id="220" w:author="Michelle" w:date="2013-07-12T14:47:00Z"/>
                <w:rFonts w:ascii="Calibri" w:hAnsi="Calibri"/>
                <w:b/>
                <w:bCs/>
                <w:sz w:val="18"/>
                <w:szCs w:val="18"/>
              </w:rPr>
            </w:pPr>
            <w:ins w:id="221" w:author="Michelle" w:date="2013-07-12T14:47:00Z">
              <w:r w:rsidRPr="00B754E3">
                <w:rPr>
                  <w:rFonts w:ascii="Calibri" w:hAnsi="Calibri"/>
                  <w:b/>
                  <w:bCs/>
                  <w:sz w:val="18"/>
                  <w:szCs w:val="18"/>
                </w:rPr>
                <w:t xml:space="preserve">Standards work is necessary to address these gaps: </w:t>
              </w:r>
            </w:ins>
          </w:p>
          <w:p w:rsidR="004568B1" w:rsidRPr="00B754E3" w:rsidRDefault="0016195B" w:rsidP="00B754E3">
            <w:pPr>
              <w:numPr>
                <w:ilvl w:val="0"/>
                <w:numId w:val="66"/>
              </w:numPr>
              <w:spacing w:after="240"/>
              <w:rPr>
                <w:ins w:id="222" w:author="Michelle" w:date="2013-07-12T14:47:00Z"/>
                <w:rFonts w:ascii="Calibri" w:hAnsi="Calibri"/>
                <w:b/>
                <w:bCs/>
                <w:sz w:val="18"/>
                <w:szCs w:val="18"/>
              </w:rPr>
            </w:pPr>
            <w:ins w:id="223" w:author="Michelle" w:date="2013-07-12T14:47:00Z">
              <w:r w:rsidRPr="00B754E3">
                <w:rPr>
                  <w:rFonts w:ascii="Calibri" w:hAnsi="Calibri"/>
                  <w:b/>
                  <w:bCs/>
                  <w:sz w:val="18"/>
                  <w:szCs w:val="18"/>
                </w:rPr>
                <w:t xml:space="preserve">There is </w:t>
              </w:r>
            </w:ins>
            <w:r w:rsidRPr="00B754E3">
              <w:rPr>
                <w:rFonts w:ascii="Calibri" w:hAnsi="Calibri"/>
                <w:b/>
                <w:bCs/>
                <w:sz w:val="18"/>
                <w:szCs w:val="18"/>
              </w:rPr>
              <w:t>no defined standard “domain” model for</w:t>
            </w:r>
            <w:r>
              <w:rPr>
                <w:rFonts w:ascii="Calibri" w:hAnsi="Calibri"/>
                <w:b/>
                <w:bCs/>
                <w:sz w:val="18"/>
                <w:szCs w:val="18"/>
              </w:rPr>
              <w:t xml:space="preserve"> </w:t>
            </w:r>
            <w:r w:rsidRPr="00B754E3">
              <w:rPr>
                <w:rFonts w:ascii="Calibri" w:hAnsi="Calibri"/>
                <w:b/>
                <w:bCs/>
                <w:sz w:val="18"/>
                <w:szCs w:val="18"/>
              </w:rPr>
              <w:t>allergy/intolerance/condition/problem</w:t>
            </w:r>
            <w:r>
              <w:rPr>
                <w:rFonts w:ascii="Calibri" w:hAnsi="Calibri"/>
                <w:b/>
                <w:bCs/>
                <w:sz w:val="18"/>
                <w:szCs w:val="18"/>
              </w:rPr>
              <w:t xml:space="preserve"> </w:t>
            </w:r>
            <w:r w:rsidRPr="00B754E3">
              <w:rPr>
                <w:rFonts w:ascii="Calibri" w:hAnsi="Calibri"/>
                <w:b/>
                <w:bCs/>
                <w:sz w:val="18"/>
                <w:szCs w:val="18"/>
              </w:rPr>
              <w:t>or</w:t>
            </w:r>
            <w:ins w:id="224" w:author="Michelle" w:date="2013-07-12T14:47:00Z">
              <w:r w:rsidRPr="00B754E3">
                <w:rPr>
                  <w:rFonts w:ascii="Calibri" w:hAnsi="Calibri"/>
                  <w:b/>
                  <w:bCs/>
                  <w:sz w:val="18"/>
                  <w:szCs w:val="18"/>
                </w:rPr>
                <w:t xml:space="preserve"> any practice model that supports a distinction.  </w:t>
              </w:r>
              <w:r w:rsidR="00426B27" w:rsidRPr="00B754E3">
                <w:rPr>
                  <w:rFonts w:ascii="Calibri" w:hAnsi="Calibri"/>
                  <w:b/>
                  <w:bCs/>
                  <w:sz w:val="18"/>
                  <w:szCs w:val="18"/>
                </w:rPr>
                <w:t xml:space="preserve">While folks can articulate differences, there are complex relationships. </w:t>
              </w:r>
            </w:ins>
          </w:p>
          <w:p w:rsidR="005879E0" w:rsidRPr="002E6C44" w:rsidDel="00B754E3" w:rsidRDefault="00B754E3" w:rsidP="00B754E3">
            <w:pPr>
              <w:spacing w:after="240"/>
              <w:rPr>
                <w:del w:id="225" w:author="Michelle" w:date="2013-07-12T14:47:00Z"/>
                <w:rFonts w:ascii="Calibri" w:hAnsi="Calibri"/>
                <w:b/>
                <w:bCs/>
                <w:color w:val="000000"/>
                <w:sz w:val="18"/>
                <w:szCs w:val="18"/>
              </w:rPr>
            </w:pPr>
            <w:ins w:id="226" w:author="Michelle" w:date="2013-07-12T14:47:00Z">
              <w:r w:rsidRPr="00B754E3">
                <w:rPr>
                  <w:rFonts w:ascii="Calibri" w:hAnsi="Calibri"/>
                  <w:b/>
                  <w:bCs/>
                  <w:sz w:val="18"/>
                  <w:szCs w:val="18"/>
                </w:rPr>
                <w:t xml:space="preserve">There are no well defined universal codes or use of them.  The codes in stage 2 like RxNorm and SNOMED are not widely used and not appropriately tailored and in practice, often conflict with codes used for other work / documentation.  </w:t>
              </w:r>
            </w:ins>
            <w:del w:id="227" w:author="Michelle" w:date="2013-07-12T14:47:00Z">
              <w:r w:rsidR="005879E0" w:rsidRPr="002E6C44" w:rsidDel="00B754E3">
                <w:rPr>
                  <w:rFonts w:ascii="Calibri" w:hAnsi="Calibri"/>
                  <w:b/>
                  <w:bCs/>
                  <w:sz w:val="18"/>
                  <w:szCs w:val="18"/>
                </w:rPr>
                <w:delText>Certification Criteria</w:delText>
              </w:r>
              <w:r w:rsidR="005879E0" w:rsidRPr="002E6C44" w:rsidDel="00B754E3">
                <w:rPr>
                  <w:rFonts w:ascii="Calibri" w:hAnsi="Calibri"/>
                  <w:b/>
                  <w:bCs/>
                  <w:color w:val="000000"/>
                  <w:sz w:val="18"/>
                  <w:szCs w:val="18"/>
                </w:rPr>
                <w:delText xml:space="preserve">: </w:delText>
              </w:r>
              <w:r w:rsidR="005879E0" w:rsidRPr="002E6C44" w:rsidDel="00B754E3">
                <w:rPr>
                  <w:rFonts w:ascii="Calibri" w:hAnsi="Calibri"/>
                  <w:bCs/>
                  <w:color w:val="000000"/>
                  <w:sz w:val="18"/>
                  <w:szCs w:val="18"/>
                </w:rPr>
                <w:delText>Standards work needs to be done to support the valuing and coding of contraindications.</w:delText>
              </w:r>
            </w:del>
          </w:p>
          <w:p w:rsidR="005879E0" w:rsidRPr="002E6C44" w:rsidRDefault="005879E0" w:rsidP="00B91C60">
            <w:pPr>
              <w:spacing w:after="240"/>
              <w:rPr>
                <w:rFonts w:ascii="Calibri" w:hAnsi="Calibri"/>
                <w:color w:val="000000"/>
                <w:sz w:val="18"/>
                <w:szCs w:val="18"/>
              </w:rPr>
            </w:pPr>
          </w:p>
        </w:tc>
        <w:tc>
          <w:tcPr>
            <w:tcW w:w="2700" w:type="dxa"/>
          </w:tcPr>
          <w:p w:rsidR="005879E0" w:rsidRPr="002E6C44" w:rsidRDefault="005879E0" w:rsidP="00334A63">
            <w:pPr>
              <w:spacing w:after="240"/>
              <w:rPr>
                <w:rFonts w:ascii="Calibri" w:hAnsi="Calibri"/>
                <w:bCs/>
                <w:sz w:val="18"/>
                <w:szCs w:val="18"/>
              </w:rPr>
            </w:pPr>
            <w:r w:rsidRPr="002E6C44">
              <w:rPr>
                <w:rFonts w:ascii="Calibri" w:hAnsi="Calibri"/>
                <w:sz w:val="18"/>
                <w:szCs w:val="18"/>
              </w:rPr>
              <w:t>Feasibility to add additional fields for reconciliation e.g. social history?  Is anyone currently doing reconciliation outside of meds, med allergies, and problems and what has the experience been?</w:t>
            </w:r>
          </w:p>
        </w:tc>
      </w:tr>
      <w:tr w:rsidR="005879E0" w:rsidRPr="002E6C44" w:rsidTr="00987779">
        <w:tc>
          <w:tcPr>
            <w:tcW w:w="14850" w:type="dxa"/>
            <w:gridSpan w:val="5"/>
          </w:tcPr>
          <w:p w:rsidR="005879E0" w:rsidRPr="002E6C44" w:rsidRDefault="005879E0" w:rsidP="00987779">
            <w:pPr>
              <w:rPr>
                <w:rFonts w:ascii="Calibri" w:hAnsi="Calibri"/>
                <w:b/>
                <w:sz w:val="18"/>
                <w:szCs w:val="18"/>
              </w:rPr>
            </w:pPr>
            <w:r w:rsidRPr="002E6C44">
              <w:rPr>
                <w:rFonts w:ascii="Calibri" w:hAnsi="Calibri"/>
                <w:b/>
                <w:sz w:val="18"/>
                <w:szCs w:val="18"/>
              </w:rPr>
              <w:t>PUBLIC COMMENTS:</w:t>
            </w:r>
          </w:p>
          <w:p w:rsidR="005879E0" w:rsidRPr="002E6C44" w:rsidRDefault="005879E0" w:rsidP="009D7CDD">
            <w:pPr>
              <w:rPr>
                <w:rFonts w:asciiTheme="minorHAnsi" w:eastAsiaTheme="minorHAnsi" w:hAnsiTheme="minorHAnsi"/>
                <w:sz w:val="18"/>
                <w:szCs w:val="18"/>
              </w:rPr>
            </w:pPr>
            <w:r w:rsidRPr="002E6C44">
              <w:rPr>
                <w:rFonts w:asciiTheme="minorHAnsi" w:eastAsiaTheme="minorHAnsi" w:hAnsiTheme="minorHAnsi"/>
                <w:sz w:val="18"/>
                <w:szCs w:val="18"/>
              </w:rPr>
              <w:t xml:space="preserve">Overall, commenters were supportive of this measure. There were concerns about the ability to measure outcomes, differences of opinion on the percentage needed to obtain the objective, and requests for clarification. </w:t>
            </w:r>
          </w:p>
          <w:p w:rsidR="005879E0" w:rsidRPr="002E6C44" w:rsidRDefault="005879E0" w:rsidP="007B6F49">
            <w:pPr>
              <w:pStyle w:val="ListParagraph0"/>
              <w:numPr>
                <w:ilvl w:val="0"/>
                <w:numId w:val="23"/>
              </w:numPr>
              <w:spacing w:line="23" w:lineRule="atLeast"/>
              <w:ind w:left="720"/>
              <w:rPr>
                <w:rFonts w:asciiTheme="minorHAnsi" w:hAnsiTheme="minorHAnsi"/>
                <w:sz w:val="18"/>
                <w:szCs w:val="18"/>
              </w:rPr>
            </w:pPr>
            <w:r w:rsidRPr="002E6C44">
              <w:rPr>
                <w:rFonts w:asciiTheme="minorHAnsi" w:hAnsiTheme="minorHAnsi"/>
                <w:sz w:val="18"/>
                <w:szCs w:val="18"/>
              </w:rPr>
              <w:t xml:space="preserve">Summary statement: Many commenters recommended increasing the percentage of the measures. </w:t>
            </w:r>
          </w:p>
          <w:p w:rsidR="005879E0" w:rsidRPr="002E6C44" w:rsidRDefault="005879E0" w:rsidP="007B6F49">
            <w:pPr>
              <w:pStyle w:val="ListParagraph0"/>
              <w:numPr>
                <w:ilvl w:val="1"/>
                <w:numId w:val="23"/>
              </w:numPr>
              <w:spacing w:line="23" w:lineRule="atLeast"/>
              <w:ind w:left="1440"/>
              <w:rPr>
                <w:rFonts w:asciiTheme="minorHAnsi" w:hAnsiTheme="minorHAnsi"/>
                <w:sz w:val="18"/>
                <w:szCs w:val="18"/>
              </w:rPr>
            </w:pPr>
            <w:r w:rsidRPr="002E6C44">
              <w:rPr>
                <w:rFonts w:asciiTheme="minorHAnsi" w:hAnsiTheme="minorHAnsi"/>
                <w:sz w:val="18"/>
                <w:szCs w:val="18"/>
              </w:rPr>
              <w:t>Key Points</w:t>
            </w:r>
          </w:p>
          <w:p w:rsidR="005879E0" w:rsidRPr="002E6C44" w:rsidRDefault="005879E0" w:rsidP="007B6F49">
            <w:pPr>
              <w:pStyle w:val="ListParagraph0"/>
              <w:numPr>
                <w:ilvl w:val="2"/>
                <w:numId w:val="23"/>
              </w:numPr>
              <w:spacing w:line="23" w:lineRule="atLeast"/>
              <w:ind w:left="2160"/>
              <w:rPr>
                <w:rFonts w:asciiTheme="minorHAnsi" w:hAnsiTheme="minorHAnsi"/>
                <w:sz w:val="18"/>
                <w:szCs w:val="18"/>
              </w:rPr>
            </w:pPr>
            <w:r w:rsidRPr="002E6C44">
              <w:rPr>
                <w:rFonts w:asciiTheme="minorHAnsi" w:hAnsiTheme="minorHAnsi"/>
                <w:sz w:val="18"/>
                <w:szCs w:val="18"/>
              </w:rPr>
              <w:t xml:space="preserve">Medication: </w:t>
            </w:r>
          </w:p>
          <w:p w:rsidR="005879E0" w:rsidRPr="002E6C44" w:rsidRDefault="005879E0" w:rsidP="007B6F49">
            <w:pPr>
              <w:pStyle w:val="ListParagraph0"/>
              <w:numPr>
                <w:ilvl w:val="3"/>
                <w:numId w:val="23"/>
              </w:numPr>
              <w:spacing w:line="23" w:lineRule="atLeast"/>
              <w:ind w:left="2880"/>
              <w:rPr>
                <w:rFonts w:asciiTheme="minorHAnsi" w:hAnsiTheme="minorHAnsi"/>
                <w:sz w:val="18"/>
                <w:szCs w:val="18"/>
              </w:rPr>
            </w:pPr>
            <w:r w:rsidRPr="002E6C44">
              <w:rPr>
                <w:rFonts w:asciiTheme="minorHAnsi" w:hAnsiTheme="minorHAnsi"/>
                <w:sz w:val="18"/>
                <w:szCs w:val="18"/>
              </w:rPr>
              <w:t xml:space="preserve">Increase the percentage of meds reconciled to 80%; patient safety needs demand that we get med rec right by Stage 3. </w:t>
            </w:r>
          </w:p>
          <w:p w:rsidR="005879E0" w:rsidRPr="002E6C44" w:rsidRDefault="005879E0" w:rsidP="007B6F49">
            <w:pPr>
              <w:pStyle w:val="ListParagraph0"/>
              <w:numPr>
                <w:ilvl w:val="3"/>
                <w:numId w:val="23"/>
              </w:numPr>
              <w:spacing w:line="23" w:lineRule="atLeast"/>
              <w:ind w:left="2880"/>
              <w:rPr>
                <w:rFonts w:asciiTheme="minorHAnsi" w:hAnsiTheme="minorHAnsi"/>
                <w:sz w:val="18"/>
                <w:szCs w:val="18"/>
              </w:rPr>
            </w:pPr>
            <w:r w:rsidRPr="002E6C44">
              <w:rPr>
                <w:rFonts w:asciiTheme="minorHAnsi" w:hAnsiTheme="minorHAnsi"/>
                <w:sz w:val="18"/>
                <w:szCs w:val="18"/>
              </w:rPr>
              <w:t>Medication reconciliation should be performed for 100% of transitions of care in both the acute and ambulatory setting.</w:t>
            </w:r>
          </w:p>
          <w:p w:rsidR="005879E0" w:rsidRPr="002E6C44" w:rsidRDefault="005879E0" w:rsidP="007B6F49">
            <w:pPr>
              <w:pStyle w:val="ListParagraph0"/>
              <w:numPr>
                <w:ilvl w:val="3"/>
                <w:numId w:val="23"/>
              </w:numPr>
              <w:spacing w:line="23" w:lineRule="atLeast"/>
              <w:ind w:left="2880"/>
              <w:rPr>
                <w:rFonts w:asciiTheme="minorHAnsi" w:hAnsiTheme="minorHAnsi"/>
                <w:sz w:val="18"/>
                <w:szCs w:val="18"/>
              </w:rPr>
            </w:pPr>
            <w:r w:rsidRPr="002E6C44">
              <w:rPr>
                <w:rFonts w:asciiTheme="minorHAnsi" w:hAnsiTheme="minorHAnsi"/>
                <w:sz w:val="18"/>
                <w:szCs w:val="18"/>
              </w:rPr>
              <w:t>We strongly support the increase in the threshold for medication reconciliation to 50 percent in Stage 3.</w:t>
            </w:r>
          </w:p>
          <w:p w:rsidR="005879E0" w:rsidRPr="002E6C44" w:rsidRDefault="005879E0" w:rsidP="007B6F49">
            <w:pPr>
              <w:pStyle w:val="ListParagraph0"/>
              <w:numPr>
                <w:ilvl w:val="2"/>
                <w:numId w:val="23"/>
              </w:numPr>
              <w:spacing w:line="23" w:lineRule="atLeast"/>
              <w:ind w:left="2160"/>
              <w:rPr>
                <w:rFonts w:asciiTheme="minorHAnsi" w:hAnsiTheme="minorHAnsi"/>
                <w:sz w:val="18"/>
                <w:szCs w:val="18"/>
              </w:rPr>
            </w:pPr>
            <w:r w:rsidRPr="002E6C44">
              <w:rPr>
                <w:rFonts w:asciiTheme="minorHAnsi" w:hAnsiTheme="minorHAnsi"/>
                <w:sz w:val="18"/>
                <w:szCs w:val="18"/>
              </w:rPr>
              <w:t xml:space="preserve">Med Allergy: </w:t>
            </w:r>
          </w:p>
          <w:p w:rsidR="005879E0" w:rsidRPr="002E6C44" w:rsidRDefault="005879E0" w:rsidP="007B6F49">
            <w:pPr>
              <w:pStyle w:val="ListParagraph0"/>
              <w:numPr>
                <w:ilvl w:val="3"/>
                <w:numId w:val="23"/>
              </w:numPr>
              <w:spacing w:line="23" w:lineRule="atLeast"/>
              <w:ind w:left="2880"/>
              <w:rPr>
                <w:rFonts w:asciiTheme="minorHAnsi" w:hAnsiTheme="minorHAnsi"/>
                <w:sz w:val="18"/>
                <w:szCs w:val="18"/>
              </w:rPr>
            </w:pPr>
            <w:r w:rsidRPr="002E6C44">
              <w:rPr>
                <w:rFonts w:asciiTheme="minorHAnsi" w:hAnsiTheme="minorHAnsi"/>
                <w:sz w:val="18"/>
                <w:szCs w:val="18"/>
              </w:rPr>
              <w:t xml:space="preserve">Recommend increasing all-allergy/adverse reaction/intolerance recon to 50%. Patient safety also drives allergy recon for ALL allergies, not just med allergies.   </w:t>
            </w:r>
          </w:p>
          <w:p w:rsidR="005879E0" w:rsidRPr="002E6C44" w:rsidRDefault="005879E0" w:rsidP="007B6F49">
            <w:pPr>
              <w:pStyle w:val="ListParagraph0"/>
              <w:numPr>
                <w:ilvl w:val="3"/>
                <w:numId w:val="23"/>
              </w:numPr>
              <w:spacing w:line="23" w:lineRule="atLeast"/>
              <w:ind w:left="2880"/>
              <w:rPr>
                <w:rFonts w:asciiTheme="minorHAnsi" w:hAnsiTheme="minorHAnsi"/>
                <w:sz w:val="18"/>
                <w:szCs w:val="18"/>
              </w:rPr>
            </w:pPr>
            <w:r w:rsidRPr="002E6C44">
              <w:rPr>
                <w:rFonts w:asciiTheme="minorHAnsi" w:hAnsiTheme="minorHAnsi"/>
                <w:sz w:val="18"/>
                <w:szCs w:val="18"/>
              </w:rPr>
              <w:t xml:space="preserve"> </w:t>
            </w:r>
            <w:r w:rsidRPr="002E6C44">
              <w:rPr>
                <w:rFonts w:asciiTheme="minorHAnsi" w:eastAsia="SymbolMT" w:hAnsiTheme="minorHAnsi"/>
                <w:sz w:val="18"/>
                <w:szCs w:val="18"/>
              </w:rPr>
              <w:t>Increase the EP/EH/CAH measure criterion for reconciliation of med allergies, and problems to at least 30% of care transitions, as 10% is too low a bar.</w:t>
            </w:r>
            <w:r w:rsidRPr="002E6C44">
              <w:rPr>
                <w:rFonts w:asciiTheme="minorHAnsi" w:hAnsiTheme="minorHAnsi"/>
                <w:sz w:val="18"/>
                <w:szCs w:val="18"/>
              </w:rPr>
              <w:t xml:space="preserve">                  </w:t>
            </w:r>
          </w:p>
          <w:p w:rsidR="005879E0" w:rsidRPr="002E6C44" w:rsidRDefault="005879E0" w:rsidP="007B6F49">
            <w:pPr>
              <w:pStyle w:val="ListParagraph0"/>
              <w:numPr>
                <w:ilvl w:val="2"/>
                <w:numId w:val="23"/>
              </w:numPr>
              <w:spacing w:line="23" w:lineRule="atLeast"/>
              <w:ind w:left="2160"/>
              <w:rPr>
                <w:rFonts w:asciiTheme="minorHAnsi" w:hAnsiTheme="minorHAnsi"/>
                <w:sz w:val="18"/>
                <w:szCs w:val="18"/>
              </w:rPr>
            </w:pPr>
            <w:r w:rsidRPr="002E6C44">
              <w:rPr>
                <w:rFonts w:asciiTheme="minorHAnsi" w:hAnsiTheme="minorHAnsi"/>
                <w:sz w:val="18"/>
                <w:szCs w:val="18"/>
              </w:rPr>
              <w:t>Problem: Recommend same 50% target for problem reconciliation - Quality and safety driver: every provider has to know at least ALL the active med problems each patient has.</w:t>
            </w:r>
          </w:p>
          <w:p w:rsidR="005879E0" w:rsidRPr="002E6C44" w:rsidRDefault="005879E0" w:rsidP="007B6F49">
            <w:pPr>
              <w:pStyle w:val="ListParagraph0"/>
              <w:numPr>
                <w:ilvl w:val="0"/>
                <w:numId w:val="23"/>
              </w:numPr>
              <w:spacing w:line="23" w:lineRule="atLeast"/>
              <w:ind w:left="720"/>
              <w:rPr>
                <w:rFonts w:asciiTheme="minorHAnsi" w:hAnsiTheme="minorHAnsi"/>
                <w:sz w:val="18"/>
                <w:szCs w:val="18"/>
              </w:rPr>
            </w:pPr>
            <w:r w:rsidRPr="002E6C44">
              <w:rPr>
                <w:rFonts w:asciiTheme="minorHAnsi" w:hAnsiTheme="minorHAnsi"/>
                <w:sz w:val="18"/>
                <w:szCs w:val="18"/>
              </w:rPr>
              <w:t xml:space="preserve">Summary Statement: Some commenters recommended increasing the number of categories for reconciliation. </w:t>
            </w:r>
          </w:p>
          <w:p w:rsidR="005879E0" w:rsidRPr="002E6C44" w:rsidRDefault="005879E0" w:rsidP="007B6F49">
            <w:pPr>
              <w:pStyle w:val="ListParagraph0"/>
              <w:numPr>
                <w:ilvl w:val="1"/>
                <w:numId w:val="23"/>
              </w:numPr>
              <w:spacing w:line="23" w:lineRule="atLeast"/>
              <w:ind w:left="1440"/>
              <w:rPr>
                <w:rFonts w:asciiTheme="minorHAnsi" w:hAnsiTheme="minorHAnsi"/>
                <w:sz w:val="18"/>
                <w:szCs w:val="18"/>
              </w:rPr>
            </w:pPr>
            <w:r w:rsidRPr="002E6C44">
              <w:rPr>
                <w:rFonts w:asciiTheme="minorHAnsi" w:hAnsiTheme="minorHAnsi"/>
                <w:sz w:val="18"/>
                <w:szCs w:val="18"/>
              </w:rPr>
              <w:t>Key Points:</w:t>
            </w:r>
          </w:p>
          <w:p w:rsidR="005879E0" w:rsidRPr="002E6C44" w:rsidRDefault="005879E0" w:rsidP="007B6F49">
            <w:pPr>
              <w:pStyle w:val="ListParagraph0"/>
              <w:numPr>
                <w:ilvl w:val="2"/>
                <w:numId w:val="23"/>
              </w:numPr>
              <w:spacing w:line="23" w:lineRule="atLeast"/>
              <w:ind w:left="2160"/>
              <w:rPr>
                <w:rFonts w:asciiTheme="minorHAnsi" w:hAnsiTheme="minorHAnsi"/>
                <w:sz w:val="18"/>
                <w:szCs w:val="18"/>
              </w:rPr>
            </w:pPr>
            <w:r w:rsidRPr="002E6C44">
              <w:rPr>
                <w:rFonts w:asciiTheme="minorHAnsi" w:hAnsiTheme="minorHAnsi"/>
                <w:sz w:val="18"/>
                <w:szCs w:val="18"/>
              </w:rPr>
              <w:t xml:space="preserve">Add the following high-value categories for reconciliation: Caregiver name, contact information, and role; Medications being taken, including over-the-counter medications and supplements; Problems/complaints; Advanced directive status and content; Sources of treatment (i.e. primary care, specialists, ER, retail clinics, etc.). </w:t>
            </w:r>
          </w:p>
          <w:p w:rsidR="005879E0" w:rsidRPr="002E6C44" w:rsidRDefault="005879E0" w:rsidP="007B6F49">
            <w:pPr>
              <w:pStyle w:val="ListParagraph0"/>
              <w:numPr>
                <w:ilvl w:val="2"/>
                <w:numId w:val="23"/>
              </w:numPr>
              <w:spacing w:line="23" w:lineRule="atLeast"/>
              <w:ind w:left="2160"/>
              <w:rPr>
                <w:rFonts w:asciiTheme="minorHAnsi" w:hAnsiTheme="minorHAnsi"/>
                <w:sz w:val="18"/>
                <w:szCs w:val="18"/>
              </w:rPr>
            </w:pPr>
            <w:r w:rsidRPr="002E6C44">
              <w:rPr>
                <w:rFonts w:asciiTheme="minorHAnsi" w:hAnsiTheme="minorHAnsi"/>
                <w:sz w:val="18"/>
                <w:szCs w:val="18"/>
              </w:rPr>
              <w:t>Adding caregiver names and numbers is a critical field not yet included.</w:t>
            </w:r>
          </w:p>
          <w:p w:rsidR="005879E0" w:rsidRPr="002E6C44" w:rsidRDefault="005879E0" w:rsidP="007B6F49">
            <w:pPr>
              <w:pStyle w:val="ListParagraph0"/>
              <w:numPr>
                <w:ilvl w:val="2"/>
                <w:numId w:val="23"/>
              </w:numPr>
              <w:spacing w:line="23" w:lineRule="atLeast"/>
              <w:ind w:left="2160"/>
              <w:rPr>
                <w:rFonts w:asciiTheme="minorHAnsi" w:hAnsiTheme="minorHAnsi"/>
                <w:sz w:val="18"/>
                <w:szCs w:val="18"/>
              </w:rPr>
            </w:pPr>
            <w:r w:rsidRPr="002E6C44">
              <w:rPr>
                <w:rFonts w:asciiTheme="minorHAnsi" w:hAnsiTheme="minorHAnsi"/>
                <w:sz w:val="18"/>
                <w:szCs w:val="18"/>
              </w:rPr>
              <w:t>The required data elements should include advance care wishes, demographics including next-of-kin/caregiver, medications, allergies, problem list, and summary of events from current care facility.</w:t>
            </w:r>
          </w:p>
          <w:p w:rsidR="005879E0" w:rsidRPr="002E6C44" w:rsidRDefault="005879E0" w:rsidP="007B6F49">
            <w:pPr>
              <w:pStyle w:val="ListParagraph0"/>
              <w:numPr>
                <w:ilvl w:val="0"/>
                <w:numId w:val="23"/>
              </w:numPr>
              <w:spacing w:line="23" w:lineRule="atLeast"/>
              <w:ind w:left="720"/>
              <w:rPr>
                <w:rFonts w:asciiTheme="minorHAnsi" w:hAnsiTheme="minorHAnsi"/>
                <w:sz w:val="18"/>
                <w:szCs w:val="18"/>
              </w:rPr>
            </w:pPr>
            <w:r w:rsidRPr="002E6C44">
              <w:rPr>
                <w:rFonts w:asciiTheme="minorHAnsi" w:hAnsiTheme="minorHAnsi"/>
                <w:sz w:val="18"/>
                <w:szCs w:val="18"/>
              </w:rPr>
              <w:t xml:space="preserve">Summary: Some commenters recommended </w:t>
            </w:r>
            <w:r w:rsidRPr="002E6C44">
              <w:rPr>
                <w:rFonts w:asciiTheme="minorHAnsi" w:hAnsiTheme="minorHAnsi"/>
                <w:i/>
                <w:sz w:val="18"/>
                <w:szCs w:val="18"/>
              </w:rPr>
              <w:t xml:space="preserve">not </w:t>
            </w:r>
            <w:r w:rsidRPr="002E6C44">
              <w:rPr>
                <w:rFonts w:asciiTheme="minorHAnsi" w:hAnsiTheme="minorHAnsi"/>
                <w:sz w:val="18"/>
                <w:szCs w:val="18"/>
              </w:rPr>
              <w:t>adding additional fields for reconciliation:</w:t>
            </w:r>
          </w:p>
          <w:p w:rsidR="005879E0" w:rsidRPr="002E6C44" w:rsidRDefault="005879E0" w:rsidP="007B6F49">
            <w:pPr>
              <w:pStyle w:val="ListParagraph0"/>
              <w:numPr>
                <w:ilvl w:val="1"/>
                <w:numId w:val="23"/>
              </w:numPr>
              <w:spacing w:line="23" w:lineRule="atLeast"/>
              <w:ind w:left="1440"/>
              <w:rPr>
                <w:rFonts w:asciiTheme="minorHAnsi" w:hAnsiTheme="minorHAnsi"/>
                <w:sz w:val="18"/>
                <w:szCs w:val="18"/>
              </w:rPr>
            </w:pPr>
            <w:r w:rsidRPr="002E6C44">
              <w:rPr>
                <w:rFonts w:asciiTheme="minorHAnsi" w:hAnsiTheme="minorHAnsi"/>
                <w:sz w:val="18"/>
                <w:szCs w:val="18"/>
              </w:rPr>
              <w:t>Key Points:</w:t>
            </w:r>
          </w:p>
          <w:p w:rsidR="005879E0" w:rsidRPr="002E6C44" w:rsidRDefault="005879E0" w:rsidP="007B6F49">
            <w:pPr>
              <w:pStyle w:val="ListParagraph0"/>
              <w:numPr>
                <w:ilvl w:val="2"/>
                <w:numId w:val="23"/>
              </w:numPr>
              <w:spacing w:line="23" w:lineRule="atLeast"/>
              <w:ind w:left="2160"/>
              <w:rPr>
                <w:rFonts w:asciiTheme="minorHAnsi" w:hAnsiTheme="minorHAnsi"/>
                <w:sz w:val="18"/>
                <w:szCs w:val="18"/>
              </w:rPr>
            </w:pPr>
            <w:r w:rsidRPr="002E6C44">
              <w:rPr>
                <w:rFonts w:asciiTheme="minorHAnsi" w:hAnsiTheme="minorHAnsi"/>
                <w:sz w:val="18"/>
                <w:szCs w:val="18"/>
              </w:rPr>
              <w:t xml:space="preserve"> We agree that providers should be reconciling medications, allergies and problems. However; each individual reconciliation requires additional “clicks” for providers and should be limited to those items that are critical. Too much reduces the value of the reconciliation.</w:t>
            </w:r>
          </w:p>
          <w:p w:rsidR="005879E0" w:rsidRPr="002E6C44" w:rsidRDefault="005879E0" w:rsidP="007B6F49">
            <w:pPr>
              <w:pStyle w:val="ListParagraph0"/>
              <w:numPr>
                <w:ilvl w:val="0"/>
                <w:numId w:val="23"/>
              </w:numPr>
              <w:spacing w:line="23" w:lineRule="atLeast"/>
              <w:ind w:left="720"/>
              <w:rPr>
                <w:rFonts w:asciiTheme="minorHAnsi" w:hAnsiTheme="minorHAnsi"/>
                <w:sz w:val="18"/>
                <w:szCs w:val="18"/>
              </w:rPr>
            </w:pPr>
            <w:r w:rsidRPr="002E6C44">
              <w:rPr>
                <w:rFonts w:asciiTheme="minorHAnsi" w:hAnsiTheme="minorHAnsi"/>
                <w:sz w:val="18"/>
                <w:szCs w:val="18"/>
              </w:rPr>
              <w:t>Summary: Several commenters urged the HITPC to clarify the meaning of “reconciliation” and “transition of care.”</w:t>
            </w:r>
          </w:p>
          <w:p w:rsidR="005879E0" w:rsidRPr="002E6C44" w:rsidRDefault="005879E0" w:rsidP="007B6F49">
            <w:pPr>
              <w:pStyle w:val="ListParagraph0"/>
              <w:numPr>
                <w:ilvl w:val="1"/>
                <w:numId w:val="23"/>
              </w:numPr>
              <w:spacing w:line="23" w:lineRule="atLeast"/>
              <w:ind w:left="1440"/>
              <w:rPr>
                <w:rFonts w:asciiTheme="minorHAnsi" w:hAnsiTheme="minorHAnsi"/>
                <w:sz w:val="18"/>
                <w:szCs w:val="18"/>
              </w:rPr>
            </w:pPr>
            <w:r w:rsidRPr="002E6C44">
              <w:rPr>
                <w:rFonts w:asciiTheme="minorHAnsi" w:hAnsiTheme="minorHAnsi"/>
                <w:sz w:val="18"/>
                <w:szCs w:val="18"/>
              </w:rPr>
              <w:t>Key Points:</w:t>
            </w:r>
          </w:p>
          <w:p w:rsidR="005879E0" w:rsidRPr="002E6C44" w:rsidRDefault="005879E0" w:rsidP="007B6F49">
            <w:pPr>
              <w:pStyle w:val="ListParagraph0"/>
              <w:numPr>
                <w:ilvl w:val="2"/>
                <w:numId w:val="23"/>
              </w:numPr>
              <w:spacing w:line="23" w:lineRule="atLeast"/>
              <w:ind w:left="2160"/>
              <w:rPr>
                <w:rFonts w:asciiTheme="minorHAnsi" w:hAnsiTheme="minorHAnsi"/>
                <w:sz w:val="18"/>
                <w:szCs w:val="18"/>
              </w:rPr>
            </w:pPr>
            <w:r w:rsidRPr="002E6C44">
              <w:rPr>
                <w:rFonts w:asciiTheme="minorHAnsi" w:hAnsiTheme="minorHAnsi"/>
                <w:sz w:val="18"/>
                <w:szCs w:val="18"/>
              </w:rPr>
              <w:t>Define reconciliation of “problems” – that is less specific than medications/allergies. If the patient has a long “problem list” of active, inactive, chronic/acute, relevant/irrelevant to current situation – do we want EPs/EHs held responsible for reconciling all of this</w:t>
            </w:r>
          </w:p>
          <w:p w:rsidR="005879E0" w:rsidRPr="002E6C44" w:rsidRDefault="005879E0" w:rsidP="007B6F49">
            <w:pPr>
              <w:pStyle w:val="ListParagraph0"/>
              <w:numPr>
                <w:ilvl w:val="2"/>
                <w:numId w:val="23"/>
              </w:numPr>
              <w:spacing w:line="23" w:lineRule="atLeast"/>
              <w:ind w:left="2160"/>
              <w:rPr>
                <w:rFonts w:asciiTheme="minorHAnsi" w:hAnsiTheme="minorHAnsi"/>
                <w:sz w:val="18"/>
                <w:szCs w:val="18"/>
              </w:rPr>
            </w:pPr>
            <w:r w:rsidRPr="002E6C44">
              <w:rPr>
                <w:rFonts w:asciiTheme="minorHAnsi" w:hAnsiTheme="minorHAnsi"/>
                <w:sz w:val="18"/>
                <w:szCs w:val="18"/>
              </w:rPr>
              <w:t>We would like to see some additional clarity about how a ‘transition of care’ is defined. Also some more specificity about what is needed for a ‘reconciliation’ would be helpful.</w:t>
            </w:r>
          </w:p>
          <w:p w:rsidR="005879E0" w:rsidRPr="002E6C44" w:rsidRDefault="005879E0" w:rsidP="007B6F49">
            <w:pPr>
              <w:pStyle w:val="ListParagraph0"/>
              <w:numPr>
                <w:ilvl w:val="2"/>
                <w:numId w:val="23"/>
              </w:numPr>
              <w:spacing w:line="23" w:lineRule="atLeast"/>
              <w:ind w:left="2160"/>
              <w:rPr>
                <w:rFonts w:asciiTheme="minorHAnsi" w:hAnsiTheme="minorHAnsi"/>
                <w:sz w:val="18"/>
                <w:szCs w:val="18"/>
              </w:rPr>
            </w:pPr>
            <w:r w:rsidRPr="002E6C44">
              <w:rPr>
                <w:rFonts w:asciiTheme="minorHAnsi" w:hAnsiTheme="minorHAnsi"/>
                <w:sz w:val="18"/>
                <w:szCs w:val="18"/>
              </w:rPr>
              <w:t>Must fully define transitions of care. Need to be sure to allow for any provider within their scope of practice. Pharmacists need to be included. Support problems being added but do not support social history as a base requirement.</w:t>
            </w:r>
          </w:p>
          <w:p w:rsidR="005879E0" w:rsidRPr="002E6C44" w:rsidRDefault="005879E0" w:rsidP="007B6F49">
            <w:pPr>
              <w:pStyle w:val="ListParagraph0"/>
              <w:numPr>
                <w:ilvl w:val="2"/>
                <w:numId w:val="23"/>
              </w:numPr>
              <w:spacing w:line="23" w:lineRule="atLeast"/>
              <w:ind w:left="2160"/>
              <w:rPr>
                <w:rFonts w:asciiTheme="minorHAnsi" w:hAnsiTheme="minorHAnsi"/>
                <w:sz w:val="18"/>
                <w:szCs w:val="18"/>
              </w:rPr>
            </w:pPr>
            <w:r w:rsidRPr="002E6C44">
              <w:rPr>
                <w:rFonts w:asciiTheme="minorHAnsi" w:hAnsiTheme="minorHAnsi"/>
                <w:sz w:val="18"/>
                <w:szCs w:val="18"/>
              </w:rPr>
              <w:t xml:space="preserve">The HITPC should clarify the definition of the term “encounter” in the recommended objective. </w:t>
            </w:r>
          </w:p>
          <w:p w:rsidR="005879E0" w:rsidRPr="002E6C44" w:rsidRDefault="005879E0" w:rsidP="007B6F49">
            <w:pPr>
              <w:pStyle w:val="ListParagraph0"/>
              <w:numPr>
                <w:ilvl w:val="0"/>
                <w:numId w:val="23"/>
              </w:numPr>
              <w:spacing w:line="23" w:lineRule="atLeast"/>
              <w:ind w:left="720"/>
              <w:rPr>
                <w:rFonts w:asciiTheme="minorHAnsi" w:hAnsiTheme="minorHAnsi"/>
                <w:sz w:val="18"/>
                <w:szCs w:val="18"/>
              </w:rPr>
            </w:pPr>
            <w:r>
              <w:rPr>
                <w:rFonts w:asciiTheme="minorHAnsi" w:hAnsiTheme="minorHAnsi"/>
                <w:sz w:val="18"/>
                <w:szCs w:val="18"/>
              </w:rPr>
              <w:t>Summary: Some commenters urged the HITPC to include patients in this measure.</w:t>
            </w:r>
          </w:p>
          <w:p w:rsidR="005879E0" w:rsidRPr="002E6C44" w:rsidRDefault="005879E0" w:rsidP="007B6F49">
            <w:pPr>
              <w:pStyle w:val="ListParagraph0"/>
              <w:numPr>
                <w:ilvl w:val="1"/>
                <w:numId w:val="23"/>
              </w:numPr>
              <w:spacing w:line="23" w:lineRule="atLeast"/>
              <w:ind w:left="1440"/>
              <w:rPr>
                <w:rFonts w:asciiTheme="minorHAnsi" w:hAnsiTheme="minorHAnsi"/>
                <w:sz w:val="18"/>
                <w:szCs w:val="18"/>
              </w:rPr>
            </w:pPr>
            <w:r>
              <w:rPr>
                <w:rFonts w:asciiTheme="minorHAnsi" w:hAnsiTheme="minorHAnsi"/>
                <w:sz w:val="18"/>
                <w:szCs w:val="18"/>
              </w:rPr>
              <w:t>Key Points:</w:t>
            </w:r>
          </w:p>
          <w:p w:rsidR="005879E0" w:rsidRPr="002E6C44" w:rsidRDefault="005879E0" w:rsidP="007B6F49">
            <w:pPr>
              <w:pStyle w:val="ListParagraph0"/>
              <w:numPr>
                <w:ilvl w:val="2"/>
                <w:numId w:val="23"/>
              </w:numPr>
              <w:spacing w:line="23" w:lineRule="atLeast"/>
              <w:ind w:left="2160"/>
              <w:rPr>
                <w:rFonts w:asciiTheme="minorHAnsi" w:hAnsiTheme="minorHAnsi"/>
                <w:sz w:val="18"/>
                <w:szCs w:val="18"/>
              </w:rPr>
            </w:pPr>
            <w:r>
              <w:rPr>
                <w:rFonts w:asciiTheme="minorHAnsi" w:hAnsiTheme="minorHAnsi"/>
                <w:sz w:val="18"/>
                <w:szCs w:val="18"/>
              </w:rPr>
              <w:t>Opportunities to engage patients and caregivers in information reconciliation include:  Medications actually taken (including over-the-counter drugs and herbal supplements); Caregiver name, contact information, and role; Problems/complaints; Advance directive status and content; Additional care team members (primary care, specialists, ER, retail clinics, etc.)</w:t>
            </w:r>
          </w:p>
          <w:p w:rsidR="005879E0" w:rsidRPr="002E6C44" w:rsidRDefault="005879E0" w:rsidP="007B6F49">
            <w:pPr>
              <w:pStyle w:val="ListParagraph0"/>
              <w:numPr>
                <w:ilvl w:val="0"/>
                <w:numId w:val="23"/>
              </w:numPr>
              <w:spacing w:line="23" w:lineRule="atLeast"/>
              <w:ind w:left="720"/>
              <w:rPr>
                <w:rFonts w:asciiTheme="minorHAnsi" w:hAnsiTheme="minorHAnsi"/>
                <w:sz w:val="18"/>
                <w:szCs w:val="18"/>
              </w:rPr>
            </w:pPr>
            <w:r>
              <w:rPr>
                <w:rFonts w:asciiTheme="minorHAnsi" w:hAnsiTheme="minorHAnsi"/>
                <w:sz w:val="18"/>
                <w:szCs w:val="18"/>
              </w:rPr>
              <w:t>Summary: Some commenters noted the difficulty in measuring this objective.</w:t>
            </w:r>
          </w:p>
          <w:p w:rsidR="005879E0" w:rsidRPr="002E6C44" w:rsidRDefault="005879E0" w:rsidP="007B6F49">
            <w:pPr>
              <w:pStyle w:val="ListParagraph0"/>
              <w:numPr>
                <w:ilvl w:val="1"/>
                <w:numId w:val="23"/>
              </w:numPr>
              <w:spacing w:line="23" w:lineRule="atLeast"/>
              <w:ind w:left="1440"/>
              <w:rPr>
                <w:rFonts w:asciiTheme="minorHAnsi" w:hAnsiTheme="minorHAnsi"/>
                <w:sz w:val="18"/>
                <w:szCs w:val="18"/>
              </w:rPr>
            </w:pPr>
            <w:r>
              <w:rPr>
                <w:rFonts w:asciiTheme="minorHAnsi" w:hAnsiTheme="minorHAnsi"/>
                <w:sz w:val="18"/>
                <w:szCs w:val="18"/>
              </w:rPr>
              <w:t>Key Points:</w:t>
            </w:r>
          </w:p>
          <w:p w:rsidR="005879E0" w:rsidRPr="002E6C44" w:rsidRDefault="005879E0" w:rsidP="007B6F49">
            <w:pPr>
              <w:pStyle w:val="ListParagraph0"/>
              <w:numPr>
                <w:ilvl w:val="2"/>
                <w:numId w:val="23"/>
              </w:numPr>
              <w:spacing w:line="23" w:lineRule="atLeast"/>
              <w:ind w:left="2160"/>
              <w:rPr>
                <w:rFonts w:asciiTheme="minorHAnsi" w:hAnsiTheme="minorHAnsi"/>
                <w:sz w:val="18"/>
                <w:szCs w:val="18"/>
              </w:rPr>
            </w:pPr>
            <w:r>
              <w:rPr>
                <w:rFonts w:asciiTheme="minorHAnsi" w:hAnsiTheme="minorHAnsi"/>
                <w:sz w:val="18"/>
                <w:szCs w:val="18"/>
              </w:rPr>
              <w:t>How will this be measured?</w:t>
            </w:r>
          </w:p>
          <w:p w:rsidR="005879E0" w:rsidRPr="002E6C44" w:rsidRDefault="005879E0" w:rsidP="007B6F49">
            <w:pPr>
              <w:pStyle w:val="ListParagraph0"/>
              <w:numPr>
                <w:ilvl w:val="2"/>
                <w:numId w:val="23"/>
              </w:numPr>
              <w:spacing w:line="23" w:lineRule="atLeast"/>
              <w:ind w:left="2160"/>
              <w:rPr>
                <w:rFonts w:asciiTheme="minorHAnsi" w:hAnsiTheme="minorHAnsi"/>
                <w:sz w:val="18"/>
                <w:szCs w:val="18"/>
              </w:rPr>
            </w:pPr>
            <w:r>
              <w:rPr>
                <w:rFonts w:asciiTheme="minorHAnsi" w:hAnsiTheme="minorHAnsi"/>
                <w:sz w:val="18"/>
                <w:szCs w:val="18"/>
              </w:rPr>
              <w:t>We have heard industry debate on how reconciliation is measured. For example, if updates are made to the problem list when the patient is admitted, does that indicate it is reconciled? Or is it necessary for a clinician to make some special designation that reconciliation has happened? We have questions on the measurement of reconciliation. For example, if updates are made to the problem list when the patient is admitted, does that indicate it is reconciled? Or is it necessary for a clinician to make some special designation that reconciliation has happened? This will need to be clarified in the final definition.</w:t>
            </w:r>
          </w:p>
          <w:p w:rsidR="005879E0" w:rsidRPr="002E6C44" w:rsidRDefault="005879E0" w:rsidP="007B6F49">
            <w:pPr>
              <w:pStyle w:val="ListParagraph0"/>
              <w:numPr>
                <w:ilvl w:val="0"/>
                <w:numId w:val="23"/>
              </w:numPr>
              <w:spacing w:line="23" w:lineRule="atLeast"/>
              <w:ind w:left="720"/>
              <w:rPr>
                <w:rFonts w:asciiTheme="minorHAnsi" w:hAnsiTheme="minorHAnsi"/>
                <w:sz w:val="18"/>
                <w:szCs w:val="18"/>
              </w:rPr>
            </w:pPr>
            <w:r>
              <w:rPr>
                <w:rFonts w:asciiTheme="minorHAnsi" w:hAnsiTheme="minorHAnsi"/>
                <w:sz w:val="18"/>
                <w:szCs w:val="18"/>
              </w:rPr>
              <w:t>Summary: Some commenters noted that this measure should be removed as a draft certification criterion until it can be further developed.</w:t>
            </w:r>
          </w:p>
          <w:p w:rsidR="005879E0" w:rsidRPr="002E6C44" w:rsidRDefault="005879E0" w:rsidP="007B6F49">
            <w:pPr>
              <w:pStyle w:val="ListParagraph0"/>
              <w:numPr>
                <w:ilvl w:val="1"/>
                <w:numId w:val="23"/>
              </w:numPr>
              <w:spacing w:line="23" w:lineRule="atLeast"/>
              <w:ind w:left="1440"/>
              <w:rPr>
                <w:rFonts w:asciiTheme="minorHAnsi" w:hAnsiTheme="minorHAnsi"/>
                <w:sz w:val="18"/>
                <w:szCs w:val="18"/>
              </w:rPr>
            </w:pPr>
            <w:r>
              <w:rPr>
                <w:rFonts w:asciiTheme="minorHAnsi" w:hAnsiTheme="minorHAnsi"/>
                <w:sz w:val="18"/>
                <w:szCs w:val="18"/>
              </w:rPr>
              <w:t xml:space="preserve">Key Points: </w:t>
            </w:r>
          </w:p>
          <w:p w:rsidR="005879E0" w:rsidRPr="002E6C44" w:rsidRDefault="005879E0" w:rsidP="007B6F49">
            <w:pPr>
              <w:pStyle w:val="ListParagraph0"/>
              <w:numPr>
                <w:ilvl w:val="2"/>
                <w:numId w:val="23"/>
              </w:numPr>
              <w:spacing w:line="23" w:lineRule="atLeast"/>
              <w:ind w:left="2160"/>
              <w:rPr>
                <w:rFonts w:asciiTheme="minorHAnsi" w:hAnsiTheme="minorHAnsi"/>
                <w:sz w:val="18"/>
                <w:szCs w:val="18"/>
              </w:rPr>
            </w:pPr>
            <w:r>
              <w:rPr>
                <w:rFonts w:asciiTheme="minorHAnsi" w:hAnsiTheme="minorHAnsi"/>
                <w:sz w:val="18"/>
                <w:szCs w:val="18"/>
              </w:rPr>
              <w:t>The responsibility should be limited to EPs, who have access to the most complete information.</w:t>
            </w:r>
          </w:p>
          <w:p w:rsidR="005879E0" w:rsidRPr="002E6C44" w:rsidRDefault="005879E0" w:rsidP="007B6F49">
            <w:pPr>
              <w:pStyle w:val="ListParagraph0"/>
              <w:numPr>
                <w:ilvl w:val="2"/>
                <w:numId w:val="23"/>
              </w:numPr>
              <w:spacing w:line="23" w:lineRule="atLeast"/>
              <w:ind w:left="2160"/>
              <w:rPr>
                <w:rFonts w:asciiTheme="minorHAnsi" w:hAnsiTheme="minorHAnsi"/>
                <w:sz w:val="18"/>
                <w:szCs w:val="18"/>
              </w:rPr>
            </w:pPr>
            <w:r>
              <w:rPr>
                <w:rFonts w:asciiTheme="minorHAnsi" w:hAnsiTheme="minorHAnsi"/>
                <w:sz w:val="18"/>
                <w:szCs w:val="18"/>
              </w:rPr>
              <w:t>Decisions pertaining to the relevance of subjective information should be left to the physician based on that engagement that both parties need to ensure high quality patient care</w:t>
            </w:r>
          </w:p>
          <w:p w:rsidR="005879E0" w:rsidRPr="002E6C44" w:rsidRDefault="005879E0" w:rsidP="007B6F49">
            <w:pPr>
              <w:pStyle w:val="ListParagraph0"/>
              <w:numPr>
                <w:ilvl w:val="2"/>
                <w:numId w:val="23"/>
              </w:numPr>
              <w:spacing w:line="23" w:lineRule="atLeast"/>
              <w:ind w:left="2160"/>
              <w:rPr>
                <w:rFonts w:asciiTheme="minorHAnsi" w:hAnsiTheme="minorHAnsi"/>
                <w:sz w:val="18"/>
                <w:szCs w:val="18"/>
              </w:rPr>
            </w:pPr>
            <w:r>
              <w:rPr>
                <w:rFonts w:asciiTheme="minorHAnsi" w:hAnsiTheme="minorHAnsi"/>
                <w:sz w:val="18"/>
                <w:szCs w:val="18"/>
              </w:rPr>
              <w:t>We maintain that providers should have discretion to decide when such reconciliations should be performed. The objective should support good clinical judgment, and not impose a “button click” just to satisfy a measure threshold.</w:t>
            </w:r>
          </w:p>
          <w:p w:rsidR="005879E0" w:rsidRPr="002E6C44" w:rsidRDefault="005879E0" w:rsidP="007B6F49">
            <w:pPr>
              <w:pStyle w:val="ListParagraph0"/>
              <w:numPr>
                <w:ilvl w:val="2"/>
                <w:numId w:val="23"/>
              </w:numPr>
              <w:spacing w:line="23" w:lineRule="atLeast"/>
              <w:ind w:left="2160"/>
              <w:rPr>
                <w:rFonts w:asciiTheme="minorHAnsi" w:hAnsiTheme="minorHAnsi"/>
                <w:sz w:val="18"/>
                <w:szCs w:val="18"/>
              </w:rPr>
            </w:pPr>
            <w:r>
              <w:rPr>
                <w:rFonts w:asciiTheme="minorHAnsi" w:hAnsiTheme="minorHAnsi"/>
                <w:sz w:val="18"/>
                <w:szCs w:val="18"/>
              </w:rPr>
              <w:t>This seems premature – we need to establish workable standards for representing all these things – so far, we do medications somewhat well and maybe problem lists; these others are all terra incognita.</w:t>
            </w:r>
          </w:p>
          <w:p w:rsidR="005879E0" w:rsidRPr="002E6C44" w:rsidRDefault="005879E0" w:rsidP="007B6F49">
            <w:pPr>
              <w:pStyle w:val="ListParagraph0"/>
              <w:numPr>
                <w:ilvl w:val="2"/>
                <w:numId w:val="23"/>
              </w:numPr>
              <w:spacing w:line="23" w:lineRule="atLeast"/>
              <w:ind w:left="2160"/>
              <w:rPr>
                <w:rFonts w:asciiTheme="minorHAnsi" w:hAnsiTheme="minorHAnsi"/>
                <w:sz w:val="18"/>
                <w:szCs w:val="18"/>
              </w:rPr>
            </w:pPr>
            <w:r>
              <w:rPr>
                <w:rFonts w:asciiTheme="minorHAnsi" w:hAnsiTheme="minorHAnsi"/>
                <w:sz w:val="18"/>
                <w:szCs w:val="18"/>
              </w:rPr>
              <w:t>Although pharmacists are capturing this information, they need electronic bidirectional exchange with EPs, EHs, CAHs, and other providers to share and resolve problems related to patients’ medications, particularly at the transition of care level, which is not included in this objective. Transition of care involves more than EPs and eligible hospitals. Pharmacists are involved in the transition of care and medication reconciliation.</w:t>
            </w:r>
          </w:p>
          <w:p w:rsidR="005879E0" w:rsidRPr="002E6C44" w:rsidRDefault="005879E0" w:rsidP="007B6F49">
            <w:pPr>
              <w:pStyle w:val="ListParagraph0"/>
              <w:numPr>
                <w:ilvl w:val="2"/>
                <w:numId w:val="23"/>
              </w:numPr>
              <w:spacing w:line="23" w:lineRule="atLeast"/>
              <w:ind w:left="2160"/>
              <w:rPr>
                <w:rFonts w:asciiTheme="minorHAnsi" w:hAnsiTheme="minorHAnsi"/>
                <w:sz w:val="18"/>
                <w:szCs w:val="18"/>
              </w:rPr>
            </w:pPr>
            <w:r>
              <w:rPr>
                <w:rFonts w:asciiTheme="minorHAnsi" w:hAnsiTheme="minorHAnsi"/>
                <w:sz w:val="18"/>
                <w:szCs w:val="18"/>
              </w:rPr>
              <w:t>We oppose any changes to these criteria until data on provider experiences from prior stages of meaningful use are available, analyzed, and demonstrate that providers are ready for such changes.</w:t>
            </w:r>
          </w:p>
          <w:p w:rsidR="005879E0" w:rsidRPr="002E6C44" w:rsidRDefault="005879E0" w:rsidP="007B6F49">
            <w:pPr>
              <w:pStyle w:val="ListParagraph0"/>
              <w:numPr>
                <w:ilvl w:val="2"/>
                <w:numId w:val="23"/>
              </w:numPr>
              <w:spacing w:line="23" w:lineRule="atLeast"/>
              <w:ind w:left="2160"/>
              <w:rPr>
                <w:rFonts w:asciiTheme="minorHAnsi" w:hAnsiTheme="minorHAnsi"/>
                <w:sz w:val="18"/>
                <w:szCs w:val="18"/>
              </w:rPr>
            </w:pPr>
            <w:r>
              <w:rPr>
                <w:rFonts w:asciiTheme="minorHAnsi" w:hAnsiTheme="minorHAnsi"/>
                <w:sz w:val="18"/>
                <w:szCs w:val="18"/>
              </w:rPr>
              <w:t>In addition, the HITPC should address whether providers other than physicians (RNs, pharmacists, etc.) will be permitted to perform reconciliation for Medication Allergies and Problem Lists.</w:t>
            </w:r>
          </w:p>
          <w:p w:rsidR="005879E0" w:rsidRPr="002E6C44" w:rsidRDefault="005879E0" w:rsidP="007B6F49">
            <w:pPr>
              <w:pStyle w:val="ListParagraph0"/>
              <w:numPr>
                <w:ilvl w:val="2"/>
                <w:numId w:val="23"/>
              </w:numPr>
              <w:spacing w:line="23" w:lineRule="atLeast"/>
              <w:ind w:left="2160"/>
              <w:rPr>
                <w:rFonts w:asciiTheme="minorHAnsi" w:hAnsiTheme="minorHAnsi"/>
                <w:sz w:val="18"/>
                <w:szCs w:val="18"/>
              </w:rPr>
            </w:pPr>
            <w:r>
              <w:rPr>
                <w:rFonts w:asciiTheme="minorHAnsi" w:hAnsiTheme="minorHAnsi"/>
                <w:sz w:val="18"/>
                <w:szCs w:val="18"/>
              </w:rPr>
              <w:t>We are concerned about the workflow needed to support problem reconciliation. The collective experience from medication reconciliation from the past 10 years is that this is a multi-disciplinary challenge that is tackled partly by technology and partly by workflow redesign. We do not believe the workflow redesign needed to support effective problem reconciliation has begun in earnest around the country.</w:t>
            </w:r>
          </w:p>
          <w:p w:rsidR="005879E0" w:rsidRPr="002E6C44" w:rsidRDefault="005879E0" w:rsidP="00987779">
            <w:pPr>
              <w:rPr>
                <w:rFonts w:ascii="Calibri" w:hAnsi="Calibri"/>
                <w:sz w:val="18"/>
                <w:szCs w:val="18"/>
              </w:rPr>
            </w:pPr>
          </w:p>
        </w:tc>
      </w:tr>
      <w:tr w:rsidR="005879E0" w:rsidRPr="002E6C44" w:rsidTr="00987779">
        <w:tc>
          <w:tcPr>
            <w:tcW w:w="14850" w:type="dxa"/>
            <w:gridSpan w:val="5"/>
          </w:tcPr>
          <w:p w:rsidR="005879E0" w:rsidRPr="002E6C44" w:rsidRDefault="005879E0" w:rsidP="00987779">
            <w:pPr>
              <w:rPr>
                <w:rFonts w:ascii="Calibri" w:hAnsi="Calibri"/>
                <w:color w:val="000000"/>
                <w:sz w:val="18"/>
                <w:szCs w:val="18"/>
              </w:rPr>
            </w:pPr>
            <w:r w:rsidRPr="002E6C44">
              <w:rPr>
                <w:rFonts w:ascii="Calibri" w:hAnsi="Calibri"/>
                <w:b/>
                <w:color w:val="000000"/>
                <w:sz w:val="18"/>
                <w:szCs w:val="18"/>
              </w:rPr>
              <w:t>HITSC COMMENTS:</w:t>
            </w:r>
          </w:p>
          <w:p w:rsidR="005879E0" w:rsidRPr="002E6C44" w:rsidRDefault="005879E0" w:rsidP="00987779">
            <w:pPr>
              <w:rPr>
                <w:rFonts w:ascii="Calibri" w:hAnsi="Calibri"/>
                <w:color w:val="000000"/>
                <w:sz w:val="18"/>
                <w:szCs w:val="18"/>
              </w:rPr>
            </w:pPr>
            <w:r w:rsidRPr="002E6C44">
              <w:rPr>
                <w:rFonts w:ascii="Calibri" w:hAnsi="Calibri"/>
                <w:sz w:val="18"/>
                <w:szCs w:val="18"/>
              </w:rPr>
              <w:t>Defer this item. Allergy and problem reconciliation is immature and should be further developed, with a value case.  More work needs to be done to define medication allergies and problems in relation to reconciliation as well as the vocabulary for contraindications for certain medication therapies, allergy severity, etc.</w:t>
            </w:r>
          </w:p>
        </w:tc>
      </w:tr>
      <w:tr w:rsidR="005879E0" w:rsidRPr="002E6C44" w:rsidTr="00C600E1">
        <w:tc>
          <w:tcPr>
            <w:tcW w:w="630" w:type="dxa"/>
          </w:tcPr>
          <w:p w:rsidR="005879E0" w:rsidRPr="002E6C44" w:rsidRDefault="005879E0" w:rsidP="00B91C60">
            <w:pPr>
              <w:jc w:val="center"/>
              <w:rPr>
                <w:rFonts w:ascii="Calibri" w:hAnsi="Calibri"/>
                <w:b/>
                <w:bCs/>
                <w:color w:val="000000"/>
                <w:sz w:val="18"/>
                <w:szCs w:val="18"/>
              </w:rPr>
            </w:pPr>
            <w:r w:rsidRPr="002E6C44">
              <w:rPr>
                <w:rFonts w:ascii="Calibri" w:hAnsi="Calibri"/>
                <w:b/>
                <w:bCs/>
                <w:color w:val="000000"/>
                <w:sz w:val="18"/>
                <w:szCs w:val="18"/>
              </w:rPr>
              <w:t>SGRP303</w:t>
            </w:r>
          </w:p>
        </w:tc>
        <w:tc>
          <w:tcPr>
            <w:tcW w:w="3420" w:type="dxa"/>
          </w:tcPr>
          <w:p w:rsidR="005879E0" w:rsidRPr="002E6C44" w:rsidRDefault="005879E0" w:rsidP="00B91C60">
            <w:pPr>
              <w:spacing w:after="240"/>
              <w:rPr>
                <w:rFonts w:ascii="Calibri" w:hAnsi="Calibri"/>
                <w:sz w:val="18"/>
                <w:szCs w:val="18"/>
              </w:rPr>
            </w:pPr>
            <w:r w:rsidRPr="002E6C44">
              <w:rPr>
                <w:rFonts w:ascii="Calibri" w:hAnsi="Calibri"/>
                <w:b/>
                <w:bCs/>
                <w:sz w:val="18"/>
                <w:szCs w:val="18"/>
              </w:rPr>
              <w:t xml:space="preserve">EP/EH CORE Objective: </w:t>
            </w:r>
            <w:r w:rsidRPr="002E6C44">
              <w:rPr>
                <w:rFonts w:ascii="Calibri" w:hAnsi="Calibri"/>
                <w:sz w:val="18"/>
                <w:szCs w:val="18"/>
              </w:rPr>
              <w:t xml:space="preserve">The EP/EH/CAH who transitions their patient to another setting of care or provider of care or refers their patient to another provider of care provides summary care record for each transition of care or referral. </w:t>
            </w:r>
            <w:r w:rsidRPr="002E6C44">
              <w:rPr>
                <w:rFonts w:ascii="Calibri" w:hAnsi="Calibri"/>
                <w:b/>
                <w:bCs/>
                <w:sz w:val="18"/>
                <w:szCs w:val="18"/>
              </w:rPr>
              <w:br/>
            </w:r>
            <w:r w:rsidRPr="002E6C44">
              <w:rPr>
                <w:rFonts w:ascii="Calibri" w:hAnsi="Calibri"/>
                <w:b/>
                <w:bCs/>
                <w:sz w:val="18"/>
                <w:szCs w:val="18"/>
              </w:rPr>
              <w:br/>
              <w:t xml:space="preserve">CORE Measure: </w:t>
            </w:r>
            <w:r w:rsidRPr="002E6C44">
              <w:rPr>
                <w:rFonts w:ascii="Calibri" w:hAnsi="Calibri"/>
                <w:sz w:val="18"/>
                <w:szCs w:val="18"/>
              </w:rPr>
              <w:t>1. The EP, eligible hospital, or CAH that transitions or refers their patient to another setting of care or provider of care provides a summary of care record for more than 50 percent of transitions of care and referrals.</w:t>
            </w:r>
            <w:r w:rsidRPr="002E6C44">
              <w:rPr>
                <w:rFonts w:ascii="Calibri" w:hAnsi="Calibri"/>
                <w:sz w:val="18"/>
                <w:szCs w:val="18"/>
              </w:rPr>
              <w:br/>
              <w:t>2. The EP, eligible hospital or CAH that transitions or refers their patient to another setting of care or provider of care provides a summary of care record for more than 10%  of such transitions and referrals either (a) electronically transmitted using CEHRT to a recipient or (b) where the recipient receives the summary of care record via exchange facilitated by an organization that is a NwHIN Exchange participant or in a manner that is consistent with the governance mechanism ONC establishes for the nationwide health information network.</w:t>
            </w:r>
            <w:r w:rsidRPr="002E6C44">
              <w:rPr>
                <w:rFonts w:ascii="Calibri" w:hAnsi="Calibri"/>
                <w:sz w:val="18"/>
                <w:szCs w:val="18"/>
              </w:rPr>
              <w:br/>
              <w:t xml:space="preserve">3. An EP, eligible hospital or CAH must satisfy one of the two following criteria: </w:t>
            </w:r>
            <w:r w:rsidRPr="002E6C44">
              <w:rPr>
                <w:rFonts w:ascii="Calibri" w:hAnsi="Calibri"/>
                <w:sz w:val="18"/>
                <w:szCs w:val="18"/>
              </w:rPr>
              <w:br/>
              <w:t>(A) conducts one or more successful electronic exchanges of a summary of care document,  as part of</w:t>
            </w:r>
            <w:ins w:id="228" w:author="DHHS" w:date="2013-05-21T09:12:00Z">
              <w:r>
                <w:rPr>
                  <w:rFonts w:ascii="Calibri" w:hAnsi="Calibri"/>
                  <w:sz w:val="18"/>
                  <w:szCs w:val="18"/>
                </w:rPr>
                <w:t xml:space="preserve"> </w:t>
              </w:r>
            </w:ins>
            <w:r w:rsidRPr="002E6C44">
              <w:rPr>
                <w:rFonts w:ascii="Calibri" w:hAnsi="Calibri"/>
                <w:sz w:val="18"/>
                <w:szCs w:val="18"/>
              </w:rPr>
              <w:t>which is counted in "measure 2" (for EPs the measure at §495.6(j)(14)(ii)</w:t>
            </w:r>
            <w:r w:rsidRPr="002E6C44">
              <w:rPr>
                <w:rFonts w:ascii="Calibri" w:hAnsi="Calibri"/>
                <w:sz w:val="18"/>
                <w:szCs w:val="18"/>
              </w:rPr>
              <w:br/>
              <w:t xml:space="preserve">(B) and for eligible hospitals and CAHs the measure at §495.6(l)(11)(ii)(B)) with a recipient who has EHR technology that was developed by a different EHR technology developer than the sender’s EHR technology certified to 45 CFR 170.314(b)(2); or </w:t>
            </w:r>
            <w:r w:rsidRPr="002E6C44">
              <w:rPr>
                <w:rFonts w:ascii="Calibri" w:hAnsi="Calibri"/>
                <w:sz w:val="18"/>
                <w:szCs w:val="18"/>
              </w:rPr>
              <w:br/>
              <w:t>(B) conducts one or more successful tests with the CMS designated test EHR during the EHR reporting period.</w:t>
            </w:r>
          </w:p>
          <w:p w:rsidR="005879E0" w:rsidRPr="002E6C44" w:rsidRDefault="005879E0" w:rsidP="00B91C60">
            <w:pPr>
              <w:spacing w:after="240"/>
              <w:rPr>
                <w:rFonts w:ascii="Calibri" w:hAnsi="Calibri"/>
                <w:sz w:val="18"/>
                <w:szCs w:val="18"/>
              </w:rPr>
            </w:pPr>
          </w:p>
        </w:tc>
        <w:tc>
          <w:tcPr>
            <w:tcW w:w="4230" w:type="dxa"/>
          </w:tcPr>
          <w:p w:rsidR="005879E0" w:rsidRPr="002E6C44" w:rsidRDefault="005879E0" w:rsidP="00B91C60">
            <w:pPr>
              <w:spacing w:after="200" w:line="276" w:lineRule="auto"/>
              <w:rPr>
                <w:rFonts w:ascii="Calibri" w:hAnsi="Calibri"/>
                <w:bCs/>
                <w:sz w:val="18"/>
                <w:szCs w:val="18"/>
              </w:rPr>
            </w:pPr>
            <w:r w:rsidRPr="002E6C44">
              <w:rPr>
                <w:rFonts w:ascii="Calibri" w:hAnsi="Calibri"/>
                <w:b/>
                <w:bCs/>
                <w:sz w:val="18"/>
                <w:szCs w:val="18"/>
              </w:rPr>
              <w:t xml:space="preserve">EP/ EH / CAH Objective: </w:t>
            </w:r>
            <w:r w:rsidRPr="002E6C44">
              <w:rPr>
                <w:rFonts w:ascii="Calibri" w:hAnsi="Calibri"/>
                <w:bCs/>
                <w:sz w:val="18"/>
                <w:szCs w:val="18"/>
              </w:rPr>
              <w:t>EP/EH/CAH who transitions their patient to another setting of care or r</w:t>
            </w:r>
            <w:ins w:id="229" w:author="DHHS" w:date="2013-05-24T09:49:00Z">
              <w:r>
                <w:rPr>
                  <w:rFonts w:ascii="Calibri" w:hAnsi="Calibri"/>
                  <w:bCs/>
                  <w:sz w:val="18"/>
                  <w:szCs w:val="18"/>
                </w:rPr>
                <w:t xml:space="preserve">equests a consultation </w:t>
              </w:r>
            </w:ins>
            <w:del w:id="230" w:author="DHHS" w:date="2013-05-24T09:49:00Z">
              <w:r w:rsidRPr="002E6C44" w:rsidDel="004243AA">
                <w:rPr>
                  <w:rFonts w:ascii="Calibri" w:hAnsi="Calibri"/>
                  <w:bCs/>
                  <w:sz w:val="18"/>
                  <w:szCs w:val="18"/>
                </w:rPr>
                <w:delText>efers</w:delText>
              </w:r>
            </w:del>
            <w:r w:rsidRPr="002E6C44">
              <w:rPr>
                <w:rFonts w:ascii="Calibri" w:hAnsi="Calibri"/>
                <w:bCs/>
                <w:sz w:val="18"/>
                <w:szCs w:val="18"/>
              </w:rPr>
              <w:t xml:space="preserve"> </w:t>
            </w:r>
            <w:del w:id="231" w:author="DHHS" w:date="2013-05-24T09:49:00Z">
              <w:r w:rsidRPr="002E6C44" w:rsidDel="004243AA">
                <w:rPr>
                  <w:rFonts w:ascii="Calibri" w:hAnsi="Calibri"/>
                  <w:bCs/>
                  <w:sz w:val="18"/>
                  <w:szCs w:val="18"/>
                </w:rPr>
                <w:delText xml:space="preserve">their patient </w:delText>
              </w:r>
            </w:del>
            <w:ins w:id="232" w:author="DHHS" w:date="2013-05-24T09:49:00Z">
              <w:r>
                <w:rPr>
                  <w:rFonts w:ascii="Calibri" w:hAnsi="Calibri"/>
                  <w:bCs/>
                  <w:sz w:val="18"/>
                  <w:szCs w:val="18"/>
                </w:rPr>
                <w:t xml:space="preserve"> from </w:t>
              </w:r>
            </w:ins>
            <w:del w:id="233" w:author="DHHS" w:date="2013-05-24T09:49:00Z">
              <w:r w:rsidRPr="002E6C44" w:rsidDel="004243AA">
                <w:rPr>
                  <w:rFonts w:ascii="Calibri" w:hAnsi="Calibri"/>
                  <w:bCs/>
                  <w:sz w:val="18"/>
                  <w:szCs w:val="18"/>
                </w:rPr>
                <w:delText>to</w:delText>
              </w:r>
            </w:del>
            <w:r w:rsidRPr="002E6C44">
              <w:rPr>
                <w:rFonts w:ascii="Calibri" w:hAnsi="Calibri"/>
                <w:bCs/>
                <w:sz w:val="18"/>
                <w:szCs w:val="18"/>
              </w:rPr>
              <w:t xml:space="preserve"> another provider of care </w:t>
            </w:r>
          </w:p>
          <w:p w:rsidR="005879E0" w:rsidRPr="007A3A2A" w:rsidRDefault="005879E0" w:rsidP="007A3A2A">
            <w:pPr>
              <w:spacing w:after="200" w:line="276" w:lineRule="auto"/>
              <w:rPr>
                <w:ins w:id="234" w:author="Michelle" w:date="2013-06-28T11:12:00Z"/>
                <w:rFonts w:ascii="Calibri" w:hAnsi="Calibri"/>
                <w:bCs/>
                <w:sz w:val="18"/>
                <w:szCs w:val="18"/>
              </w:rPr>
            </w:pPr>
            <w:ins w:id="235" w:author="Michelle" w:date="2013-06-28T11:12:00Z">
              <w:r w:rsidRPr="007A3A2A">
                <w:rPr>
                  <w:rFonts w:ascii="Calibri" w:hAnsi="Calibri"/>
                  <w:bCs/>
                  <w:sz w:val="18"/>
                  <w:szCs w:val="18"/>
                </w:rPr>
                <w:t>Provide a summary of care record for each transition that must include the following:</w:t>
              </w:r>
            </w:ins>
          </w:p>
          <w:p w:rsidR="005879E0" w:rsidRPr="002E6C44" w:rsidDel="007A3A2A" w:rsidRDefault="005879E0" w:rsidP="002073C0">
            <w:pPr>
              <w:spacing w:after="200" w:line="276" w:lineRule="auto"/>
              <w:rPr>
                <w:del w:id="236" w:author="Michelle" w:date="2013-06-28T11:12:00Z"/>
                <w:rFonts w:ascii="Calibri" w:hAnsi="Calibri"/>
                <w:bCs/>
                <w:sz w:val="18"/>
                <w:szCs w:val="18"/>
              </w:rPr>
            </w:pPr>
            <w:del w:id="237" w:author="Michelle" w:date="2013-06-28T11:12:00Z">
              <w:r w:rsidRPr="002E6C44" w:rsidDel="007A3A2A">
                <w:rPr>
                  <w:rFonts w:ascii="Calibri" w:hAnsi="Calibri"/>
                  <w:bCs/>
                  <w:sz w:val="18"/>
                  <w:szCs w:val="18"/>
                </w:rPr>
                <w:delText xml:space="preserve">Provide a summary of care record for each site transition or referral when transition or </w:delText>
              </w:r>
              <w:r w:rsidDel="007A3A2A">
                <w:rPr>
                  <w:rFonts w:ascii="Calibri" w:hAnsi="Calibri"/>
                  <w:bCs/>
                  <w:sz w:val="18"/>
                  <w:szCs w:val="18"/>
                </w:rPr>
                <w:delText xml:space="preserve">consult request </w:delText>
              </w:r>
              <w:r w:rsidRPr="002E6C44" w:rsidDel="007A3A2A">
                <w:rPr>
                  <w:rFonts w:ascii="Calibri" w:hAnsi="Calibri"/>
                  <w:bCs/>
                  <w:sz w:val="18"/>
                  <w:szCs w:val="18"/>
                </w:rPr>
                <w:delText xml:space="preserve">occurs with available information.  </w:delText>
              </w:r>
            </w:del>
          </w:p>
          <w:p w:rsidR="005879E0" w:rsidDel="007A3A2A" w:rsidRDefault="005879E0" w:rsidP="00B91C60">
            <w:pPr>
              <w:pStyle w:val="NoSpacing"/>
              <w:rPr>
                <w:del w:id="238" w:author="Michelle" w:date="2013-06-28T11:12:00Z"/>
                <w:rFonts w:ascii="Calibri" w:hAnsi="Calibri"/>
                <w:sz w:val="18"/>
                <w:szCs w:val="18"/>
              </w:rPr>
            </w:pPr>
            <w:del w:id="239" w:author="Michelle" w:date="2013-06-28T11:12:00Z">
              <w:r w:rsidRPr="002E6C44" w:rsidDel="007A3A2A">
                <w:rPr>
                  <w:rFonts w:ascii="Calibri" w:hAnsi="Calibri"/>
                  <w:sz w:val="18"/>
                  <w:szCs w:val="18"/>
                </w:rPr>
                <w:delText>Must include the following</w:delText>
              </w:r>
              <w:r w:rsidDel="007A3A2A">
                <w:rPr>
                  <w:rFonts w:ascii="Calibri" w:hAnsi="Calibri"/>
                  <w:sz w:val="18"/>
                  <w:szCs w:val="18"/>
                </w:rPr>
                <w:delText xml:space="preserve"> for all transitions and consultation requests:</w:delText>
              </w:r>
            </w:del>
          </w:p>
          <w:p w:rsidR="005879E0" w:rsidRDefault="005879E0" w:rsidP="009F17DB">
            <w:pPr>
              <w:pStyle w:val="NoSpacing"/>
              <w:numPr>
                <w:ilvl w:val="0"/>
                <w:numId w:val="67"/>
              </w:numPr>
              <w:rPr>
                <w:rFonts w:ascii="Calibri" w:hAnsi="Calibri"/>
                <w:sz w:val="18"/>
                <w:szCs w:val="18"/>
              </w:rPr>
            </w:pPr>
            <w:r w:rsidRPr="002E6C44">
              <w:rPr>
                <w:rFonts w:ascii="Calibri" w:hAnsi="Calibri"/>
                <w:sz w:val="18"/>
                <w:szCs w:val="18"/>
              </w:rPr>
              <w:t>Concise narrative in support of care transitions (free text that captures current care synopsis and expectations for transitions and / or referral)</w:t>
            </w:r>
          </w:p>
          <w:p w:rsidR="00E46029" w:rsidRPr="00E46029" w:rsidRDefault="009F17DB" w:rsidP="00B91C60">
            <w:pPr>
              <w:numPr>
                <w:ilvl w:val="0"/>
                <w:numId w:val="67"/>
              </w:numPr>
              <w:rPr>
                <w:rFonts w:ascii="Calibri" w:hAnsi="Calibri"/>
                <w:sz w:val="18"/>
                <w:szCs w:val="18"/>
              </w:rPr>
            </w:pPr>
            <w:ins w:id="240" w:author="Michelle" w:date="2013-07-12T14:52:00Z">
              <w:r w:rsidRPr="00E46029">
                <w:rPr>
                  <w:rFonts w:ascii="Calibri" w:hAnsi="Calibri"/>
                  <w:color w:val="000000"/>
                  <w:sz w:val="18"/>
                  <w:szCs w:val="18"/>
                </w:rPr>
                <w:t xml:space="preserve">Contact information for care team members, including primary care provider and caregiver name, role and contact info, placeholder for advancing care planning in the future  (free text is permissible) </w:t>
              </w:r>
            </w:ins>
          </w:p>
          <w:p w:rsidR="005879E0" w:rsidRPr="00E46029" w:rsidRDefault="005879E0" w:rsidP="00B91C60">
            <w:pPr>
              <w:numPr>
                <w:ilvl w:val="0"/>
                <w:numId w:val="67"/>
              </w:numPr>
              <w:rPr>
                <w:rFonts w:ascii="Calibri" w:hAnsi="Calibri"/>
                <w:sz w:val="18"/>
                <w:szCs w:val="18"/>
              </w:rPr>
            </w:pPr>
            <w:del w:id="241" w:author="Michelle" w:date="2013-07-12T14:51:00Z">
              <w:r w:rsidRPr="00E46029" w:rsidDel="009F17DB">
                <w:rPr>
                  <w:rFonts w:ascii="Calibri" w:hAnsi="Calibri"/>
                  <w:sz w:val="18"/>
                  <w:szCs w:val="18"/>
                </w:rPr>
                <w:delText xml:space="preserve"> </w:delText>
              </w:r>
            </w:del>
            <w:r w:rsidRPr="00E46029">
              <w:rPr>
                <w:rFonts w:ascii="Calibri" w:hAnsi="Calibri"/>
                <w:sz w:val="18"/>
                <w:szCs w:val="18"/>
              </w:rPr>
              <w:t>Indication of whether there is a designated</w:t>
            </w:r>
            <w:ins w:id="242" w:author="Michelle" w:date="2013-06-28T11:11:00Z">
              <w:r w:rsidRPr="00E46029">
                <w:rPr>
                  <w:rFonts w:ascii="Calibri" w:hAnsi="Calibri"/>
                  <w:sz w:val="18"/>
                  <w:szCs w:val="18"/>
                </w:rPr>
                <w:t xml:space="preserve"> </w:t>
              </w:r>
            </w:ins>
            <w:del w:id="243" w:author="Michelle" w:date="2013-06-27T16:05:00Z">
              <w:r w:rsidRPr="00E46029" w:rsidDel="00AC5825">
                <w:rPr>
                  <w:rFonts w:ascii="Calibri" w:hAnsi="Calibri"/>
                  <w:sz w:val="18"/>
                  <w:szCs w:val="18"/>
                </w:rPr>
                <w:delText xml:space="preserve"> </w:delText>
              </w:r>
            </w:del>
            <w:r w:rsidRPr="00E46029">
              <w:rPr>
                <w:rFonts w:ascii="Calibri" w:hAnsi="Calibri"/>
                <w:sz w:val="18"/>
                <w:szCs w:val="18"/>
              </w:rPr>
              <w:t xml:space="preserve">family caregiver who is playing a significant role in </w:t>
            </w:r>
            <w:r w:rsidR="00E46029" w:rsidRPr="00E46029">
              <w:rPr>
                <w:rFonts w:ascii="Calibri" w:hAnsi="Calibri"/>
                <w:sz w:val="18"/>
                <w:szCs w:val="18"/>
              </w:rPr>
              <w:t xml:space="preserve">the patient’s </w:t>
            </w:r>
            <w:r w:rsidRPr="00E46029">
              <w:rPr>
                <w:rFonts w:ascii="Calibri" w:hAnsi="Calibri"/>
                <w:sz w:val="18"/>
                <w:szCs w:val="18"/>
              </w:rPr>
              <w:t xml:space="preserve">care (Yes/No) </w:t>
            </w:r>
          </w:p>
          <w:p w:rsidR="005879E0" w:rsidRDefault="00E46029" w:rsidP="0037122F">
            <w:pPr>
              <w:pStyle w:val="NoSpacing"/>
              <w:rPr>
                <w:rFonts w:ascii="Calibri" w:hAnsi="Calibri"/>
                <w:sz w:val="18"/>
                <w:szCs w:val="18"/>
              </w:rPr>
            </w:pPr>
            <w:ins w:id="244" w:author="Michelle" w:date="2013-07-12T14:55:00Z">
              <w:r w:rsidRPr="00100556">
                <w:rPr>
                  <w:rFonts w:ascii="Calibri" w:hAnsi="Calibri"/>
                  <w:sz w:val="18"/>
                  <w:szCs w:val="18"/>
                </w:rPr>
                <w:t xml:space="preserve">For </w:t>
              </w:r>
              <w:r>
                <w:rPr>
                  <w:rFonts w:ascii="Calibri" w:hAnsi="Calibri"/>
                  <w:sz w:val="18"/>
                  <w:szCs w:val="18"/>
                </w:rPr>
                <w:t>transfers</w:t>
              </w:r>
              <w:r w:rsidRPr="002E6C44">
                <w:rPr>
                  <w:rFonts w:ascii="Calibri" w:hAnsi="Calibri"/>
                  <w:sz w:val="18"/>
                  <w:szCs w:val="18"/>
                </w:rPr>
                <w:t xml:space="preserve"> of care and the others as clinically relevant</w:t>
              </w:r>
            </w:ins>
            <w:r w:rsidR="005879E0" w:rsidRPr="002E6C44">
              <w:rPr>
                <w:rFonts w:ascii="Calibri" w:hAnsi="Calibri"/>
                <w:sz w:val="18"/>
                <w:szCs w:val="18"/>
              </w:rPr>
              <w:t xml:space="preserve">: </w:t>
            </w:r>
          </w:p>
          <w:p w:rsidR="00E46029" w:rsidRDefault="00E46029" w:rsidP="0037122F">
            <w:pPr>
              <w:pStyle w:val="NoSpacing"/>
              <w:rPr>
                <w:rFonts w:ascii="Calibri" w:hAnsi="Calibri"/>
                <w:sz w:val="18"/>
                <w:szCs w:val="18"/>
              </w:rPr>
            </w:pPr>
          </w:p>
          <w:p w:rsidR="00E46029" w:rsidRPr="00E46029" w:rsidRDefault="00E46029" w:rsidP="00E46029">
            <w:pPr>
              <w:rPr>
                <w:ins w:id="245" w:author="Michelle" w:date="2013-07-12T14:57:00Z"/>
                <w:rFonts w:ascii="Calibri" w:hAnsi="Calibri"/>
                <w:color w:val="000000"/>
                <w:sz w:val="18"/>
                <w:szCs w:val="18"/>
              </w:rPr>
            </w:pPr>
            <w:commentRangeStart w:id="246"/>
            <w:ins w:id="247" w:author="Michelle" w:date="2013-07-12T14:57:00Z">
              <w:r w:rsidRPr="00E46029">
                <w:rPr>
                  <w:rFonts w:ascii="Calibri" w:hAnsi="Calibri"/>
                  <w:color w:val="000000"/>
                  <w:sz w:val="18"/>
                  <w:szCs w:val="18"/>
                </w:rPr>
                <w:t>4.  Overarching patient goals and/ or problem specific goals (free text is permissible)</w:t>
              </w:r>
            </w:ins>
            <w:commentRangeEnd w:id="246"/>
            <w:r w:rsidR="008012C0">
              <w:rPr>
                <w:rStyle w:val="CommentReference"/>
              </w:rPr>
              <w:commentReference w:id="246"/>
            </w:r>
          </w:p>
          <w:p w:rsidR="00E46029" w:rsidRPr="00E46029" w:rsidRDefault="00E46029" w:rsidP="00E46029">
            <w:pPr>
              <w:rPr>
                <w:ins w:id="248" w:author="Michelle" w:date="2013-07-12T14:57:00Z"/>
                <w:rFonts w:ascii="Calibri" w:hAnsi="Calibri"/>
                <w:color w:val="000000"/>
                <w:sz w:val="18"/>
                <w:szCs w:val="18"/>
              </w:rPr>
            </w:pPr>
            <w:ins w:id="249" w:author="Michelle" w:date="2013-07-12T14:57:00Z">
              <w:r w:rsidRPr="00E46029">
                <w:rPr>
                  <w:rFonts w:ascii="Calibri" w:hAnsi="Calibri"/>
                  <w:color w:val="000000"/>
                  <w:sz w:val="18"/>
                  <w:szCs w:val="18"/>
                </w:rPr>
                <w:t>5.  Patient Instructions and / or orders for care during transition and / or for 48 hours afterwards (free text is permissible)</w:t>
              </w:r>
            </w:ins>
          </w:p>
          <w:p w:rsidR="005879E0" w:rsidRPr="009F17DB" w:rsidDel="00E46029" w:rsidRDefault="005879E0" w:rsidP="00B91C60">
            <w:pPr>
              <w:pStyle w:val="NoSpacing"/>
              <w:rPr>
                <w:del w:id="250" w:author="Michelle" w:date="2013-07-12T14:57:00Z"/>
                <w:rFonts w:ascii="Calibri" w:hAnsi="Calibri"/>
                <w:sz w:val="18"/>
                <w:szCs w:val="18"/>
              </w:rPr>
            </w:pPr>
          </w:p>
          <w:p w:rsidR="005879E0" w:rsidRPr="009F17DB" w:rsidRDefault="005879E0" w:rsidP="00B91C60">
            <w:pPr>
              <w:pStyle w:val="NoSpacing"/>
              <w:rPr>
                <w:rFonts w:ascii="Calibri" w:hAnsi="Calibri"/>
                <w:sz w:val="18"/>
                <w:szCs w:val="18"/>
              </w:rPr>
            </w:pPr>
          </w:p>
          <w:p w:rsidR="005879E0" w:rsidRDefault="005879E0" w:rsidP="00B91C60">
            <w:pPr>
              <w:spacing w:after="200" w:line="276" w:lineRule="auto"/>
              <w:rPr>
                <w:ins w:id="251" w:author="DHHS" w:date="2013-05-24T09:38:00Z"/>
                <w:rFonts w:ascii="Calibri" w:hAnsi="Calibri"/>
                <w:bCs/>
                <w:sz w:val="18"/>
                <w:szCs w:val="18"/>
              </w:rPr>
            </w:pPr>
            <w:r w:rsidRPr="009F17DB">
              <w:rPr>
                <w:rFonts w:ascii="Calibri" w:hAnsi="Calibri"/>
                <w:b/>
                <w:bCs/>
                <w:sz w:val="18"/>
                <w:szCs w:val="18"/>
              </w:rPr>
              <w:t xml:space="preserve">Measure: </w:t>
            </w:r>
            <w:r w:rsidRPr="009F17DB">
              <w:rPr>
                <w:rFonts w:ascii="Calibri" w:hAnsi="Calibri"/>
                <w:bCs/>
                <w:sz w:val="18"/>
                <w:szCs w:val="18"/>
              </w:rPr>
              <w:t>The EP, eligible hospital, or CAH that s</w:t>
            </w:r>
            <w:r w:rsidR="00E46029">
              <w:rPr>
                <w:rFonts w:ascii="Calibri" w:hAnsi="Calibri"/>
                <w:bCs/>
                <w:sz w:val="18"/>
                <w:szCs w:val="18"/>
              </w:rPr>
              <w:t>ite transitions t</w:t>
            </w:r>
            <w:r w:rsidRPr="002E6C44">
              <w:rPr>
                <w:rFonts w:ascii="Calibri" w:hAnsi="Calibri"/>
                <w:bCs/>
                <w:sz w:val="18"/>
                <w:szCs w:val="18"/>
              </w:rPr>
              <w:t xml:space="preserve">heir patient to another setting of care (including home) or </w:t>
            </w:r>
            <w:r w:rsidR="00E46029">
              <w:rPr>
                <w:rFonts w:ascii="Calibri" w:hAnsi="Calibri"/>
                <w:bCs/>
                <w:sz w:val="18"/>
                <w:szCs w:val="18"/>
              </w:rPr>
              <w:t xml:space="preserve">requests a consult from a provider in another setting of care, </w:t>
            </w:r>
            <w:r w:rsidRPr="002E6C44">
              <w:rPr>
                <w:rFonts w:ascii="Calibri" w:hAnsi="Calibri"/>
                <w:bCs/>
                <w:sz w:val="18"/>
                <w:szCs w:val="18"/>
              </w:rPr>
              <w:t xml:space="preserve">provides a summary of care record for </w:t>
            </w:r>
            <w:del w:id="252" w:author="DHHS" w:date="2013-05-24T10:32:00Z">
              <w:r w:rsidRPr="002E6C44" w:rsidDel="00E05D80">
                <w:rPr>
                  <w:rFonts w:ascii="Calibri" w:hAnsi="Calibri"/>
                  <w:bCs/>
                  <w:sz w:val="18"/>
                  <w:szCs w:val="18"/>
                </w:rPr>
                <w:delText>65</w:delText>
              </w:r>
            </w:del>
            <w:ins w:id="253" w:author="DHHS" w:date="2013-05-24T10:32:00Z">
              <w:r>
                <w:rPr>
                  <w:rFonts w:ascii="Calibri" w:hAnsi="Calibri"/>
                  <w:bCs/>
                  <w:sz w:val="18"/>
                  <w:szCs w:val="18"/>
                </w:rPr>
                <w:t>50</w:t>
              </w:r>
            </w:ins>
            <w:r w:rsidRPr="002E6C44">
              <w:rPr>
                <w:rFonts w:ascii="Calibri" w:hAnsi="Calibri"/>
                <w:bCs/>
                <w:sz w:val="18"/>
                <w:szCs w:val="18"/>
              </w:rPr>
              <w:t>% of transitions of care and</w:t>
            </w:r>
            <w:r w:rsidR="00E46029">
              <w:rPr>
                <w:rFonts w:ascii="Calibri" w:hAnsi="Calibri"/>
                <w:bCs/>
                <w:sz w:val="18"/>
                <w:szCs w:val="18"/>
              </w:rPr>
              <w:t xml:space="preserve">/or referrals </w:t>
            </w:r>
            <w:r w:rsidRPr="002E6C44">
              <w:rPr>
                <w:rFonts w:ascii="Calibri" w:hAnsi="Calibri"/>
                <w:bCs/>
                <w:sz w:val="18"/>
                <w:szCs w:val="18"/>
              </w:rPr>
              <w:t xml:space="preserve">and at least </w:t>
            </w:r>
            <w:ins w:id="254" w:author="DHHS" w:date="2013-05-24T10:32:00Z">
              <w:r>
                <w:rPr>
                  <w:rFonts w:ascii="Calibri" w:hAnsi="Calibri"/>
                  <w:bCs/>
                  <w:sz w:val="18"/>
                  <w:szCs w:val="18"/>
                </w:rPr>
                <w:t>1</w:t>
              </w:r>
            </w:ins>
            <w:del w:id="255" w:author="DHHS" w:date="2013-05-24T10:32:00Z">
              <w:r w:rsidRPr="002E6C44" w:rsidDel="00E05D80">
                <w:rPr>
                  <w:rFonts w:ascii="Calibri" w:hAnsi="Calibri"/>
                  <w:bCs/>
                  <w:sz w:val="18"/>
                  <w:szCs w:val="18"/>
                </w:rPr>
                <w:delText>3</w:delText>
              </w:r>
            </w:del>
            <w:r w:rsidR="00E46029">
              <w:rPr>
                <w:rFonts w:ascii="Calibri" w:hAnsi="Calibri"/>
                <w:bCs/>
                <w:sz w:val="18"/>
                <w:szCs w:val="18"/>
              </w:rPr>
              <w:t>0%* electronically</w:t>
            </w:r>
            <w:r w:rsidRPr="002E6C44">
              <w:rPr>
                <w:rFonts w:ascii="Calibri" w:hAnsi="Calibri"/>
                <w:bCs/>
                <w:sz w:val="18"/>
                <w:szCs w:val="18"/>
              </w:rPr>
              <w:t>.</w:t>
            </w:r>
          </w:p>
          <w:p w:rsidR="005879E0" w:rsidRDefault="005879E0" w:rsidP="00435AEE">
            <w:pPr>
              <w:spacing w:after="200" w:line="276" w:lineRule="auto"/>
              <w:rPr>
                <w:ins w:id="256" w:author="DHHS" w:date="2013-05-24T09:42:00Z"/>
                <w:rFonts w:ascii="Calibri" w:hAnsi="Calibri"/>
                <w:b/>
                <w:bCs/>
                <w:sz w:val="18"/>
                <w:szCs w:val="18"/>
              </w:rPr>
            </w:pPr>
            <w:commentRangeStart w:id="257"/>
            <w:ins w:id="258" w:author="DHHS" w:date="2013-05-24T09:38:00Z">
              <w:r>
                <w:rPr>
                  <w:rFonts w:ascii="Calibri" w:hAnsi="Calibri"/>
                  <w:b/>
                  <w:bCs/>
                  <w:sz w:val="18"/>
                  <w:szCs w:val="18"/>
                </w:rPr>
                <w:t>Types of transitions</w:t>
              </w:r>
            </w:ins>
            <w:ins w:id="259" w:author="DHHS" w:date="2013-05-24T09:39:00Z">
              <w:r>
                <w:rPr>
                  <w:rFonts w:ascii="Calibri" w:hAnsi="Calibri"/>
                  <w:b/>
                  <w:bCs/>
                  <w:sz w:val="18"/>
                  <w:szCs w:val="18"/>
                </w:rPr>
                <w:t>:</w:t>
              </w:r>
            </w:ins>
            <w:commentRangeEnd w:id="257"/>
            <w:ins w:id="260" w:author="DHHS" w:date="2013-05-24T09:40:00Z">
              <w:r>
                <w:rPr>
                  <w:rStyle w:val="CommentReference"/>
                </w:rPr>
                <w:commentReference w:id="257"/>
              </w:r>
            </w:ins>
          </w:p>
          <w:p w:rsidR="005879E0" w:rsidRDefault="005879E0">
            <w:pPr>
              <w:pStyle w:val="ListParagraph0"/>
              <w:numPr>
                <w:ilvl w:val="0"/>
                <w:numId w:val="52"/>
              </w:numPr>
              <w:spacing w:after="200"/>
              <w:rPr>
                <w:ins w:id="261" w:author="DHHS" w:date="2013-05-24T09:42:00Z"/>
                <w:rFonts w:ascii="Calibri" w:hAnsi="Calibri"/>
                <w:b/>
                <w:bCs/>
                <w:sz w:val="18"/>
                <w:szCs w:val="18"/>
              </w:rPr>
            </w:pPr>
            <w:ins w:id="262" w:author="DHHS" w:date="2013-05-24T09:42:00Z">
              <w:r w:rsidRPr="00435AEE">
                <w:rPr>
                  <w:rFonts w:ascii="Calibri" w:hAnsi="Calibri"/>
                  <w:b/>
                  <w:bCs/>
                  <w:sz w:val="18"/>
                  <w:szCs w:val="18"/>
                </w:rPr>
                <w:t>Consult note</w:t>
              </w:r>
            </w:ins>
            <w:ins w:id="263" w:author="DHHS" w:date="2013-05-24T09:43:00Z">
              <w:r>
                <w:rPr>
                  <w:rFonts w:ascii="Calibri" w:hAnsi="Calibri"/>
                  <w:b/>
                  <w:bCs/>
                  <w:sz w:val="18"/>
                  <w:szCs w:val="18"/>
                </w:rPr>
                <w:t xml:space="preserve"> (e.g. ER note, consult note)</w:t>
              </w:r>
            </w:ins>
          </w:p>
          <w:p w:rsidR="005879E0" w:rsidRDefault="005879E0">
            <w:pPr>
              <w:pStyle w:val="ListParagraph0"/>
              <w:numPr>
                <w:ilvl w:val="0"/>
                <w:numId w:val="52"/>
              </w:numPr>
              <w:spacing w:after="200"/>
              <w:rPr>
                <w:ins w:id="264" w:author="DHHS" w:date="2013-05-24T09:42:00Z"/>
                <w:rFonts w:ascii="Calibri" w:hAnsi="Calibri"/>
                <w:b/>
                <w:bCs/>
                <w:sz w:val="18"/>
                <w:szCs w:val="18"/>
              </w:rPr>
            </w:pPr>
            <w:ins w:id="265" w:author="DHHS" w:date="2013-05-24T09:42:00Z">
              <w:r w:rsidRPr="00435AEE">
                <w:rPr>
                  <w:rFonts w:ascii="Calibri" w:hAnsi="Calibri"/>
                  <w:b/>
                  <w:bCs/>
                  <w:sz w:val="18"/>
                  <w:szCs w:val="18"/>
                </w:rPr>
                <w:t>Consult request</w:t>
              </w:r>
            </w:ins>
            <w:ins w:id="266" w:author="Michelle" w:date="2013-06-28T10:45:00Z">
              <w:r>
                <w:rPr>
                  <w:rFonts w:ascii="Calibri" w:hAnsi="Calibri"/>
                  <w:b/>
                  <w:bCs/>
                  <w:sz w:val="18"/>
                  <w:szCs w:val="18"/>
                </w:rPr>
                <w:t xml:space="preserve"> (</w:t>
              </w:r>
            </w:ins>
            <w:ins w:id="267" w:author="Michelle" w:date="2013-07-12T15:05:00Z">
              <w:r w:rsidR="0016195B">
                <w:rPr>
                  <w:rFonts w:ascii="Calibri" w:hAnsi="Calibri"/>
                  <w:b/>
                  <w:bCs/>
                  <w:sz w:val="18"/>
                  <w:szCs w:val="18"/>
                </w:rPr>
                <w:t xml:space="preserve">e.g., </w:t>
              </w:r>
            </w:ins>
            <w:ins w:id="268" w:author="Michelle" w:date="2013-06-28T10:45:00Z">
              <w:r>
                <w:rPr>
                  <w:rFonts w:ascii="Calibri" w:hAnsi="Calibri"/>
                  <w:b/>
                  <w:bCs/>
                  <w:sz w:val="18"/>
                  <w:szCs w:val="18"/>
                </w:rPr>
                <w:t xml:space="preserve">PCP to </w:t>
              </w:r>
            </w:ins>
            <w:ins w:id="269" w:author="Michelle" w:date="2013-06-28T10:54:00Z">
              <w:r>
                <w:rPr>
                  <w:rFonts w:ascii="Calibri" w:hAnsi="Calibri"/>
                  <w:b/>
                  <w:bCs/>
                  <w:sz w:val="18"/>
                  <w:szCs w:val="18"/>
                </w:rPr>
                <w:t>consulting</w:t>
              </w:r>
            </w:ins>
            <w:ins w:id="270" w:author="Michelle" w:date="2013-06-28T10:45:00Z">
              <w:r>
                <w:rPr>
                  <w:rFonts w:ascii="Calibri" w:hAnsi="Calibri"/>
                  <w:b/>
                  <w:bCs/>
                  <w:sz w:val="18"/>
                  <w:szCs w:val="18"/>
                </w:rPr>
                <w:t xml:space="preserve"> </w:t>
              </w:r>
            </w:ins>
            <w:ins w:id="271" w:author="Michelle" w:date="2013-06-28T10:55:00Z">
              <w:r>
                <w:rPr>
                  <w:rFonts w:ascii="Calibri" w:hAnsi="Calibri"/>
                  <w:b/>
                  <w:bCs/>
                  <w:sz w:val="18"/>
                  <w:szCs w:val="18"/>
                </w:rPr>
                <w:t>physician</w:t>
              </w:r>
            </w:ins>
            <w:ins w:id="272" w:author="Michelle" w:date="2013-06-28T10:45:00Z">
              <w:r>
                <w:rPr>
                  <w:rFonts w:ascii="Calibri" w:hAnsi="Calibri"/>
                  <w:b/>
                  <w:bCs/>
                  <w:sz w:val="18"/>
                  <w:szCs w:val="18"/>
                </w:rPr>
                <w:t xml:space="preserve">, </w:t>
              </w:r>
            </w:ins>
            <w:ins w:id="273" w:author="Michelle" w:date="2013-06-28T10:54:00Z">
              <w:r>
                <w:rPr>
                  <w:rFonts w:ascii="Calibri" w:hAnsi="Calibri"/>
                  <w:b/>
                  <w:bCs/>
                  <w:sz w:val="18"/>
                  <w:szCs w:val="18"/>
                </w:rPr>
                <w:t>PC to ED)</w:t>
              </w:r>
            </w:ins>
            <w:ins w:id="274" w:author="DHHS" w:date="2013-05-24T09:44:00Z">
              <w:r>
                <w:rPr>
                  <w:rFonts w:ascii="Calibri" w:hAnsi="Calibri"/>
                  <w:b/>
                  <w:bCs/>
                  <w:sz w:val="18"/>
                  <w:szCs w:val="18"/>
                </w:rPr>
                <w:t xml:space="preserve"> </w:t>
              </w:r>
            </w:ins>
          </w:p>
          <w:p w:rsidR="005879E0" w:rsidRDefault="005879E0">
            <w:pPr>
              <w:pStyle w:val="ListParagraph0"/>
              <w:numPr>
                <w:ilvl w:val="0"/>
                <w:numId w:val="52"/>
              </w:numPr>
              <w:spacing w:after="200"/>
              <w:rPr>
                <w:rFonts w:ascii="Calibri" w:hAnsi="Calibri"/>
                <w:b/>
                <w:bCs/>
                <w:sz w:val="18"/>
                <w:szCs w:val="18"/>
              </w:rPr>
            </w:pPr>
            <w:ins w:id="275" w:author="DHHS" w:date="2013-05-24T09:42:00Z">
              <w:r w:rsidRPr="00435AEE">
                <w:rPr>
                  <w:rFonts w:ascii="Calibri" w:hAnsi="Calibri"/>
                  <w:b/>
                  <w:bCs/>
                  <w:sz w:val="18"/>
                  <w:szCs w:val="18"/>
                </w:rPr>
                <w:t>Transfers of care</w:t>
              </w:r>
            </w:ins>
            <w:ins w:id="276" w:author="DHHS" w:date="2013-05-24T09:45:00Z">
              <w:r>
                <w:rPr>
                  <w:rFonts w:ascii="Calibri" w:hAnsi="Calibri"/>
                  <w:b/>
                  <w:bCs/>
                  <w:sz w:val="18"/>
                  <w:szCs w:val="18"/>
                </w:rPr>
                <w:t xml:space="preserve"> </w:t>
              </w:r>
            </w:ins>
            <w:ins w:id="277" w:author="Michelle" w:date="2013-06-28T10:46:00Z">
              <w:r>
                <w:rPr>
                  <w:rFonts w:ascii="Calibri" w:hAnsi="Calibri"/>
                  <w:b/>
                  <w:bCs/>
                  <w:sz w:val="18"/>
                  <w:szCs w:val="18"/>
                </w:rPr>
                <w:t>(</w:t>
              </w:r>
            </w:ins>
            <w:ins w:id="278" w:author="Michelle" w:date="2013-07-12T15:05:00Z">
              <w:r w:rsidR="0016195B">
                <w:rPr>
                  <w:rFonts w:ascii="Calibri" w:hAnsi="Calibri"/>
                  <w:b/>
                  <w:bCs/>
                  <w:sz w:val="18"/>
                  <w:szCs w:val="18"/>
                </w:rPr>
                <w:t xml:space="preserve">e.g., </w:t>
              </w:r>
            </w:ins>
            <w:ins w:id="279" w:author="Michelle" w:date="2013-06-28T10:54:00Z">
              <w:r w:rsidR="0016195B">
                <w:rPr>
                  <w:rFonts w:ascii="Calibri" w:hAnsi="Calibri"/>
                  <w:b/>
                  <w:bCs/>
                  <w:sz w:val="18"/>
                  <w:szCs w:val="18"/>
                </w:rPr>
                <w:t>hospital to PCP, transition f</w:t>
              </w:r>
            </w:ins>
            <w:ins w:id="280" w:author="Michelle" w:date="2013-07-12T15:05:00Z">
              <w:r w:rsidR="0016195B">
                <w:rPr>
                  <w:rFonts w:ascii="Calibri" w:hAnsi="Calibri"/>
                  <w:b/>
                  <w:bCs/>
                  <w:sz w:val="18"/>
                  <w:szCs w:val="18"/>
                </w:rPr>
                <w:t>ro</w:t>
              </w:r>
            </w:ins>
            <w:ins w:id="281" w:author="Michelle" w:date="2013-06-28T10:54:00Z">
              <w:r>
                <w:rPr>
                  <w:rFonts w:ascii="Calibri" w:hAnsi="Calibri"/>
                  <w:b/>
                  <w:bCs/>
                  <w:sz w:val="18"/>
                  <w:szCs w:val="18"/>
                </w:rPr>
                <w:t>m one site of care to another, PCP to a new PCP, major transition)</w:t>
              </w:r>
            </w:ins>
          </w:p>
          <w:p w:rsidR="005879E0" w:rsidRDefault="005879E0">
            <w:pPr>
              <w:pStyle w:val="ListParagraph0"/>
              <w:numPr>
                <w:ilvl w:val="0"/>
                <w:numId w:val="51"/>
              </w:numPr>
              <w:spacing w:after="200" w:line="276" w:lineRule="auto"/>
              <w:rPr>
                <w:del w:id="282" w:author="DHHS" w:date="2013-05-24T09:43:00Z"/>
                <w:rFonts w:ascii="Calibri" w:hAnsi="Calibri"/>
                <w:b/>
                <w:bCs/>
                <w:sz w:val="18"/>
                <w:szCs w:val="18"/>
              </w:rPr>
            </w:pPr>
          </w:p>
          <w:p w:rsidR="005879E0" w:rsidRPr="002E6C44" w:rsidRDefault="005879E0" w:rsidP="00B91C60">
            <w:pPr>
              <w:spacing w:after="200" w:line="276" w:lineRule="auto"/>
              <w:rPr>
                <w:rFonts w:ascii="Calibri" w:hAnsi="Calibri"/>
                <w:b/>
                <w:bCs/>
                <w:sz w:val="18"/>
                <w:szCs w:val="18"/>
              </w:rPr>
            </w:pPr>
            <w:r w:rsidRPr="002E6C44">
              <w:rPr>
                <w:rFonts w:ascii="Calibri" w:hAnsi="Calibri"/>
                <w:b/>
                <w:bCs/>
                <w:sz w:val="18"/>
                <w:szCs w:val="18"/>
              </w:rPr>
              <w:t>Certification Criteria</w:t>
            </w:r>
            <w:r>
              <w:rPr>
                <w:rFonts w:ascii="Calibri" w:hAnsi="Calibri"/>
                <w:b/>
                <w:bCs/>
                <w:sz w:val="18"/>
                <w:szCs w:val="18"/>
              </w:rPr>
              <w:t xml:space="preserve"> #1:  </w:t>
            </w:r>
            <w:r>
              <w:rPr>
                <w:rFonts w:ascii="Calibri" w:hAnsi="Calibri"/>
                <w:bCs/>
                <w:sz w:val="18"/>
                <w:szCs w:val="18"/>
              </w:rPr>
              <w:t>EHR is able to set aside a concise narrative section in the summary of care document that allows the provider to prioritize clinically relevant information such as reason for transition and/or referral.</w:t>
            </w:r>
          </w:p>
          <w:p w:rsidR="005879E0" w:rsidRDefault="005879E0" w:rsidP="00B91C60">
            <w:pPr>
              <w:spacing w:after="200" w:line="276" w:lineRule="auto"/>
              <w:rPr>
                <w:ins w:id="283" w:author="DHHS" w:date="2013-06-04T12:14:00Z"/>
                <w:rFonts w:ascii="Calibri" w:hAnsi="Calibri"/>
                <w:sz w:val="18"/>
                <w:szCs w:val="18"/>
              </w:rPr>
            </w:pPr>
            <w:r>
              <w:rPr>
                <w:rFonts w:ascii="Calibri" w:hAnsi="Calibri"/>
                <w:b/>
                <w:sz w:val="18"/>
                <w:szCs w:val="18"/>
              </w:rPr>
              <w:t>Certification criteria #2:</w:t>
            </w:r>
            <w:r>
              <w:rPr>
                <w:rFonts w:ascii="Calibri" w:hAnsi="Calibri"/>
                <w:sz w:val="18"/>
                <w:szCs w:val="18"/>
              </w:rPr>
              <w:t xml:space="preserve"> Ability to automatically populate a referral form for specific purposes, including a referral to a smoking quit line.</w:t>
            </w:r>
          </w:p>
          <w:p w:rsidR="005879E0" w:rsidRPr="002E6C44" w:rsidRDefault="005879E0" w:rsidP="00B91C60">
            <w:pPr>
              <w:spacing w:after="200" w:line="276" w:lineRule="auto"/>
              <w:rPr>
                <w:rFonts w:ascii="Calibri" w:hAnsi="Calibri"/>
                <w:b/>
                <w:bCs/>
                <w:sz w:val="18"/>
                <w:szCs w:val="18"/>
              </w:rPr>
            </w:pPr>
            <w:ins w:id="284" w:author="DHHS" w:date="2013-06-04T12:14:00Z">
              <w:r>
                <w:rPr>
                  <w:rFonts w:ascii="Calibri" w:hAnsi="Calibri"/>
                  <w:sz w:val="18"/>
                  <w:szCs w:val="18"/>
                </w:rPr>
                <w:t>Certification criteria</w:t>
              </w:r>
            </w:ins>
            <w:ins w:id="285" w:author="DHHS" w:date="2013-06-04T12:16:00Z">
              <w:r>
                <w:rPr>
                  <w:rFonts w:ascii="Calibri" w:hAnsi="Calibri"/>
                  <w:sz w:val="18"/>
                  <w:szCs w:val="18"/>
                </w:rPr>
                <w:t xml:space="preserve"> #3</w:t>
              </w:r>
            </w:ins>
            <w:ins w:id="286" w:author="DHHS" w:date="2013-06-04T12:14:00Z">
              <w:r>
                <w:rPr>
                  <w:rFonts w:ascii="Calibri" w:hAnsi="Calibri"/>
                  <w:sz w:val="18"/>
                  <w:szCs w:val="18"/>
                </w:rPr>
                <w:t xml:space="preserve">: </w:t>
              </w:r>
            </w:ins>
            <w:ins w:id="287" w:author="DHHS" w:date="2013-06-04T12:15:00Z">
              <w:r>
                <w:rPr>
                  <w:rFonts w:ascii="Calibri" w:hAnsi="Calibri"/>
                  <w:sz w:val="18"/>
                  <w:szCs w:val="18"/>
                </w:rPr>
                <w:t>Care team should include all care team members as defined in the consolidated CDA</w:t>
              </w:r>
            </w:ins>
          </w:p>
          <w:p w:rsidR="005879E0" w:rsidRPr="002E6C44" w:rsidDel="007A3A2A" w:rsidRDefault="005879E0" w:rsidP="00B91C60">
            <w:pPr>
              <w:spacing w:after="200" w:line="276" w:lineRule="auto"/>
              <w:rPr>
                <w:del w:id="288" w:author="Michelle" w:date="2013-06-28T11:13:00Z"/>
                <w:rFonts w:ascii="Calibri" w:hAnsi="Calibri"/>
                <w:bCs/>
                <w:sz w:val="18"/>
                <w:szCs w:val="18"/>
              </w:rPr>
            </w:pPr>
            <w:commentRangeStart w:id="289"/>
            <w:del w:id="290" w:author="Michelle" w:date="2013-06-28T11:13:00Z">
              <w:r w:rsidDel="007A3A2A">
                <w:rPr>
                  <w:rFonts w:ascii="Calibri" w:hAnsi="Calibri"/>
                  <w:b/>
                  <w:bCs/>
                  <w:sz w:val="18"/>
                  <w:szCs w:val="18"/>
                </w:rPr>
                <w:delText xml:space="preserve">Certification Criteria #3: </w:delText>
              </w:r>
              <w:r w:rsidDel="007A3A2A">
                <w:rPr>
                  <w:rFonts w:ascii="Calibri" w:hAnsi="Calibri"/>
                  <w:bCs/>
                  <w:sz w:val="18"/>
                  <w:szCs w:val="18"/>
                </w:rPr>
                <w:delText>Inclusion of data sets being defined by S&amp;I Longitudinal Coordination of Care WG, which and are expected to complete HL7 balloting for inclusion in the C-CDA by Summer 2013:</w:delText>
              </w:r>
            </w:del>
          </w:p>
          <w:p w:rsidR="005879E0" w:rsidRPr="002E6C44" w:rsidDel="007A3A2A" w:rsidRDefault="005879E0" w:rsidP="00FC4E97">
            <w:pPr>
              <w:spacing w:after="200"/>
              <w:rPr>
                <w:del w:id="291" w:author="Michelle" w:date="2013-06-28T11:13:00Z"/>
                <w:rFonts w:ascii="Calibri" w:hAnsi="Calibri"/>
                <w:bCs/>
                <w:sz w:val="18"/>
                <w:szCs w:val="18"/>
              </w:rPr>
            </w:pPr>
            <w:del w:id="292" w:author="Michelle" w:date="2013-06-28T11:13:00Z">
              <w:r w:rsidDel="007A3A2A">
                <w:rPr>
                  <w:rFonts w:ascii="Calibri" w:hAnsi="Calibri"/>
                  <w:bCs/>
                  <w:sz w:val="18"/>
                  <w:szCs w:val="18"/>
                </w:rPr>
                <w:delText>1) Consultation Request (Referral to a consultant or the ED)</w:delText>
              </w:r>
            </w:del>
          </w:p>
          <w:p w:rsidR="005879E0" w:rsidRPr="002E6C44" w:rsidRDefault="005879E0" w:rsidP="00FC4E97">
            <w:pPr>
              <w:spacing w:after="200"/>
              <w:rPr>
                <w:rFonts w:ascii="Calibri" w:hAnsi="Calibri"/>
                <w:bCs/>
                <w:sz w:val="18"/>
                <w:szCs w:val="18"/>
              </w:rPr>
            </w:pPr>
            <w:del w:id="293" w:author="Michelle" w:date="2013-06-28T11:13:00Z">
              <w:r w:rsidDel="007A3A2A">
                <w:rPr>
                  <w:rFonts w:ascii="Calibri" w:hAnsi="Calibri"/>
                  <w:bCs/>
                  <w:sz w:val="18"/>
                  <w:szCs w:val="18"/>
                </w:rPr>
                <w:delText>2) Transfer of Care (Permanent or long-term transfer to a different facility, different care team, or Home Health Agency)</w:delText>
              </w:r>
            </w:del>
          </w:p>
          <w:commentRangeEnd w:id="289"/>
          <w:p w:rsidR="005879E0" w:rsidRDefault="005879E0" w:rsidP="00C500DA">
            <w:pPr>
              <w:spacing w:after="200"/>
              <w:rPr>
                <w:rFonts w:ascii="Calibri" w:hAnsi="Calibri"/>
                <w:sz w:val="18"/>
                <w:szCs w:val="18"/>
              </w:rPr>
            </w:pPr>
            <w:r>
              <w:rPr>
                <w:rStyle w:val="CommentReference"/>
              </w:rPr>
              <w:commentReference w:id="289"/>
            </w:r>
          </w:p>
        </w:tc>
        <w:tc>
          <w:tcPr>
            <w:tcW w:w="3870" w:type="dxa"/>
          </w:tcPr>
          <w:p w:rsidR="00E46029" w:rsidRPr="00E46029" w:rsidRDefault="00E46029" w:rsidP="00E46029">
            <w:pPr>
              <w:rPr>
                <w:rFonts w:ascii="Calibri" w:hAnsi="Calibri"/>
                <w:color w:val="000000"/>
                <w:sz w:val="18"/>
                <w:szCs w:val="18"/>
              </w:rPr>
            </w:pPr>
          </w:p>
          <w:p w:rsidR="005879E0" w:rsidRPr="002E6C44" w:rsidRDefault="005879E0" w:rsidP="00E46029">
            <w:pPr>
              <w:rPr>
                <w:rFonts w:ascii="Calibri" w:hAnsi="Calibri"/>
                <w:color w:val="000000"/>
                <w:sz w:val="18"/>
                <w:szCs w:val="18"/>
              </w:rPr>
            </w:pPr>
          </w:p>
        </w:tc>
        <w:tc>
          <w:tcPr>
            <w:tcW w:w="2700" w:type="dxa"/>
          </w:tcPr>
          <w:p w:rsidR="005879E0" w:rsidRPr="002E6C44" w:rsidRDefault="005879E0" w:rsidP="00086055">
            <w:pPr>
              <w:rPr>
                <w:rFonts w:asciiTheme="minorHAnsi" w:hAnsiTheme="minorHAnsi"/>
                <w:color w:val="00B050"/>
                <w:sz w:val="18"/>
                <w:szCs w:val="18"/>
              </w:rPr>
            </w:pPr>
            <w:r>
              <w:rPr>
                <w:rFonts w:ascii="Calibri" w:hAnsi="Calibri"/>
                <w:bCs/>
                <w:color w:val="000000"/>
                <w:sz w:val="18"/>
                <w:szCs w:val="18"/>
              </w:rPr>
              <w:t>*What would be an appropriate increase in the electronic threshold based upon evidence and experience?</w:t>
            </w:r>
            <w:r>
              <w:rPr>
                <w:rFonts w:asciiTheme="minorHAnsi" w:hAnsiTheme="minorHAnsi"/>
                <w:sz w:val="18"/>
                <w:szCs w:val="18"/>
              </w:rPr>
              <w:t xml:space="preserve">  </w:t>
            </w:r>
          </w:p>
        </w:tc>
      </w:tr>
      <w:tr w:rsidR="005879E0" w:rsidRPr="002E6C44" w:rsidTr="00987779">
        <w:tc>
          <w:tcPr>
            <w:tcW w:w="14850" w:type="dxa"/>
            <w:gridSpan w:val="5"/>
          </w:tcPr>
          <w:p w:rsidR="005879E0" w:rsidRPr="002E6C44" w:rsidRDefault="005879E0" w:rsidP="00987779">
            <w:pPr>
              <w:rPr>
                <w:rFonts w:ascii="Calibri" w:hAnsi="Calibri"/>
                <w:b/>
                <w:sz w:val="18"/>
                <w:szCs w:val="18"/>
              </w:rPr>
            </w:pPr>
            <w:r w:rsidRPr="002E6C44">
              <w:rPr>
                <w:rFonts w:ascii="Calibri" w:hAnsi="Calibri"/>
                <w:b/>
                <w:sz w:val="18"/>
                <w:szCs w:val="18"/>
              </w:rPr>
              <w:t>PUBLIC COMMENTS (119):</w:t>
            </w:r>
          </w:p>
          <w:p w:rsidR="005879E0" w:rsidRPr="002E6C44" w:rsidRDefault="005879E0" w:rsidP="006E36F7">
            <w:pPr>
              <w:pStyle w:val="ListParagraph0"/>
              <w:ind w:left="0"/>
              <w:rPr>
                <w:rFonts w:asciiTheme="minorHAnsi" w:hAnsiTheme="minorHAnsi"/>
                <w:sz w:val="18"/>
                <w:szCs w:val="18"/>
              </w:rPr>
            </w:pPr>
            <w:r w:rsidRPr="001C4B8B">
              <w:rPr>
                <w:rFonts w:asciiTheme="minorHAnsi" w:hAnsiTheme="minorHAnsi"/>
                <w:b/>
                <w:sz w:val="18"/>
                <w:szCs w:val="18"/>
              </w:rPr>
              <w:t xml:space="preserve">Measure Summary: </w:t>
            </w:r>
            <w:r w:rsidRPr="001C4B8B">
              <w:rPr>
                <w:rFonts w:asciiTheme="minorHAnsi" w:hAnsiTheme="minorHAnsi"/>
                <w:sz w:val="18"/>
                <w:szCs w:val="18"/>
              </w:rPr>
              <w:t>Strong support for the intent, but commenters expressed concern regarding the burden imposed by the objective, the lack of existing standards, and the lack of experience from Stage 2 MU.</w:t>
            </w:r>
          </w:p>
          <w:p w:rsidR="005879E0" w:rsidRPr="002E6C44" w:rsidRDefault="005879E0" w:rsidP="006E36F7">
            <w:pPr>
              <w:pStyle w:val="ListParagraph0"/>
              <w:ind w:left="0"/>
              <w:rPr>
                <w:rFonts w:asciiTheme="minorHAnsi" w:hAnsiTheme="minorHAnsi"/>
                <w:b/>
                <w:sz w:val="18"/>
                <w:szCs w:val="18"/>
              </w:rPr>
            </w:pPr>
            <w:r w:rsidRPr="001C4B8B">
              <w:rPr>
                <w:rFonts w:asciiTheme="minorHAnsi" w:hAnsiTheme="minorHAnsi"/>
                <w:b/>
                <w:sz w:val="18"/>
                <w:szCs w:val="18"/>
              </w:rPr>
              <w:t>Key Points:</w:t>
            </w:r>
          </w:p>
          <w:p w:rsidR="005879E0" w:rsidRDefault="005879E0">
            <w:pPr>
              <w:pStyle w:val="ListParagraph0"/>
              <w:numPr>
                <w:ilvl w:val="0"/>
                <w:numId w:val="41"/>
              </w:numPr>
              <w:spacing w:line="23" w:lineRule="atLeast"/>
              <w:rPr>
                <w:rFonts w:asciiTheme="minorHAnsi" w:hAnsiTheme="minorHAnsi"/>
                <w:sz w:val="18"/>
                <w:szCs w:val="18"/>
              </w:rPr>
            </w:pPr>
            <w:r w:rsidRPr="001C4B8B">
              <w:rPr>
                <w:rFonts w:asciiTheme="minorHAnsi" w:hAnsiTheme="minorHAnsi"/>
                <w:sz w:val="18"/>
                <w:szCs w:val="18"/>
              </w:rPr>
              <w:t>Clarification requested on definition of DECAF. Several commenters noted DECAF is not appropriate for all transitions and lack of widespread use.</w:t>
            </w:r>
          </w:p>
          <w:p w:rsidR="005879E0" w:rsidRDefault="005879E0">
            <w:pPr>
              <w:pStyle w:val="ListParagraph0"/>
              <w:numPr>
                <w:ilvl w:val="0"/>
                <w:numId w:val="41"/>
              </w:numPr>
              <w:spacing w:line="23" w:lineRule="atLeast"/>
              <w:rPr>
                <w:rFonts w:asciiTheme="minorHAnsi" w:hAnsiTheme="minorHAnsi"/>
                <w:sz w:val="18"/>
                <w:szCs w:val="18"/>
              </w:rPr>
            </w:pPr>
            <w:r w:rsidRPr="001C4B8B">
              <w:rPr>
                <w:rFonts w:asciiTheme="minorHAnsi" w:hAnsiTheme="minorHAnsi"/>
                <w:sz w:val="18"/>
                <w:szCs w:val="18"/>
              </w:rPr>
              <w:t>Clarification requested on details of the four required elements ( e.g.</w:t>
            </w:r>
            <w:ins w:id="294" w:author="DHHS" w:date="2013-06-16T17:57:00Z">
              <w:r>
                <w:rPr>
                  <w:rFonts w:asciiTheme="minorHAnsi" w:hAnsiTheme="minorHAnsi"/>
                  <w:sz w:val="18"/>
                  <w:szCs w:val="18"/>
                </w:rPr>
                <w:t>,</w:t>
              </w:r>
            </w:ins>
            <w:r w:rsidRPr="001C4B8B">
              <w:rPr>
                <w:rFonts w:asciiTheme="minorHAnsi" w:hAnsiTheme="minorHAnsi"/>
                <w:sz w:val="18"/>
                <w:szCs w:val="18"/>
              </w:rPr>
              <w:t xml:space="preserve"> what is meant by setting specific goals, instructions?) </w:t>
            </w:r>
          </w:p>
          <w:p w:rsidR="005879E0" w:rsidRDefault="005879E0">
            <w:pPr>
              <w:pStyle w:val="ListParagraph0"/>
              <w:numPr>
                <w:ilvl w:val="0"/>
                <w:numId w:val="41"/>
              </w:numPr>
              <w:spacing w:line="23" w:lineRule="atLeast"/>
              <w:rPr>
                <w:rFonts w:asciiTheme="minorHAnsi" w:hAnsiTheme="minorHAnsi"/>
                <w:sz w:val="18"/>
                <w:szCs w:val="18"/>
              </w:rPr>
            </w:pPr>
            <w:r w:rsidRPr="001C4B8B">
              <w:rPr>
                <w:rFonts w:asciiTheme="minorHAnsi" w:hAnsiTheme="minorHAnsi"/>
                <w:sz w:val="18"/>
                <w:szCs w:val="18"/>
              </w:rPr>
              <w:t>Commenters expressed concern over the prescriptive nature of the four required items (for transitions)</w:t>
            </w:r>
            <w:r w:rsidRPr="001C4B8B">
              <w:rPr>
                <w:rFonts w:ascii="Calibri" w:hAnsi="Calibri" w:cs="Calibri"/>
                <w:sz w:val="18"/>
                <w:szCs w:val="18"/>
              </w:rPr>
              <w:t xml:space="preserve"> and suggested careful consideration about the reality and relevance of these items particularly in the ambulatory space</w:t>
            </w:r>
            <w:r w:rsidRPr="001C4B8B">
              <w:rPr>
                <w:rFonts w:asciiTheme="minorHAnsi" w:hAnsiTheme="minorHAnsi"/>
                <w:sz w:val="18"/>
                <w:szCs w:val="18"/>
              </w:rPr>
              <w:t>.</w:t>
            </w:r>
          </w:p>
          <w:p w:rsidR="005879E0" w:rsidRDefault="005879E0">
            <w:pPr>
              <w:pStyle w:val="ListParagraph0"/>
              <w:numPr>
                <w:ilvl w:val="0"/>
                <w:numId w:val="41"/>
              </w:numPr>
              <w:spacing w:line="23" w:lineRule="atLeast"/>
              <w:rPr>
                <w:rFonts w:asciiTheme="minorHAnsi" w:hAnsiTheme="minorHAnsi"/>
                <w:sz w:val="18"/>
                <w:szCs w:val="18"/>
              </w:rPr>
            </w:pPr>
            <w:r w:rsidRPr="001C4B8B">
              <w:rPr>
                <w:rFonts w:asciiTheme="minorHAnsi" w:hAnsiTheme="minorHAnsi"/>
                <w:sz w:val="18"/>
                <w:szCs w:val="18"/>
              </w:rPr>
              <w:t>Commenters noted the potential administrative and cost burden of this measure on the transferring provider; commenters overwhelmingly suggested the burden should be placed on the EHR and data should be reused from other sources such as clinical summaries, care plans, or progress notes.</w:t>
            </w:r>
          </w:p>
          <w:p w:rsidR="005879E0" w:rsidRDefault="005879E0">
            <w:pPr>
              <w:pStyle w:val="ListParagraph0"/>
              <w:numPr>
                <w:ilvl w:val="0"/>
                <w:numId w:val="41"/>
              </w:numPr>
              <w:spacing w:line="23" w:lineRule="atLeast"/>
              <w:rPr>
                <w:rFonts w:asciiTheme="minorHAnsi" w:hAnsiTheme="minorHAnsi"/>
                <w:sz w:val="18"/>
                <w:szCs w:val="18"/>
              </w:rPr>
            </w:pPr>
            <w:r w:rsidRPr="001C4B8B">
              <w:rPr>
                <w:rFonts w:asciiTheme="minorHAnsi" w:hAnsiTheme="minorHAnsi"/>
                <w:sz w:val="18"/>
                <w:szCs w:val="18"/>
              </w:rPr>
              <w:t>Some commenters requested adding information such as family health history, psycho-social information, functional status /ADLs, or independent living services and supports.</w:t>
            </w:r>
          </w:p>
          <w:p w:rsidR="005879E0" w:rsidRDefault="005879E0">
            <w:pPr>
              <w:pStyle w:val="ListParagraph0"/>
              <w:numPr>
                <w:ilvl w:val="0"/>
                <w:numId w:val="42"/>
              </w:numPr>
              <w:spacing w:after="200" w:line="276" w:lineRule="auto"/>
              <w:rPr>
                <w:rFonts w:ascii="Calibri" w:hAnsi="Calibri"/>
                <w:b/>
                <w:bCs/>
                <w:sz w:val="18"/>
                <w:szCs w:val="18"/>
              </w:rPr>
            </w:pPr>
            <w:r w:rsidRPr="001C4B8B">
              <w:rPr>
                <w:rFonts w:ascii="Calibri" w:hAnsi="Calibri"/>
                <w:b/>
                <w:bCs/>
                <w:sz w:val="18"/>
                <w:szCs w:val="18"/>
              </w:rPr>
              <w:t>Threshold</w:t>
            </w:r>
          </w:p>
          <w:p w:rsidR="005879E0" w:rsidRDefault="005879E0">
            <w:pPr>
              <w:pStyle w:val="ListParagraph0"/>
              <w:numPr>
                <w:ilvl w:val="1"/>
                <w:numId w:val="42"/>
              </w:numPr>
              <w:spacing w:after="200" w:line="276" w:lineRule="auto"/>
              <w:rPr>
                <w:rFonts w:ascii="Calibri" w:hAnsi="Calibri"/>
                <w:bCs/>
                <w:sz w:val="18"/>
                <w:szCs w:val="18"/>
              </w:rPr>
            </w:pPr>
            <w:r w:rsidRPr="001C4B8B">
              <w:rPr>
                <w:rFonts w:ascii="Calibri" w:hAnsi="Calibri"/>
                <w:bCs/>
                <w:sz w:val="18"/>
                <w:szCs w:val="18"/>
              </w:rPr>
              <w:t xml:space="preserve">Concern that the threshold should be lowered; noting that a 30% </w:t>
            </w:r>
            <w:del w:id="295" w:author="DHHS" w:date="2013-06-16T17:57:00Z">
              <w:r w:rsidRPr="001C4B8B" w:rsidDel="00E233F4">
                <w:rPr>
                  <w:rFonts w:ascii="Calibri" w:hAnsi="Calibri"/>
                  <w:bCs/>
                  <w:sz w:val="18"/>
                  <w:szCs w:val="18"/>
                </w:rPr>
                <w:delText>electronic  threshold</w:delText>
              </w:r>
            </w:del>
            <w:ins w:id="296" w:author="DHHS" w:date="2013-06-16T17:57:00Z">
              <w:r w:rsidRPr="001C4B8B">
                <w:rPr>
                  <w:rFonts w:ascii="Calibri" w:hAnsi="Calibri"/>
                  <w:bCs/>
                  <w:sz w:val="18"/>
                  <w:szCs w:val="18"/>
                </w:rPr>
                <w:t>electronic threshold</w:t>
              </w:r>
            </w:ins>
            <w:r w:rsidRPr="001C4B8B">
              <w:rPr>
                <w:rFonts w:ascii="Calibri" w:hAnsi="Calibri"/>
                <w:bCs/>
                <w:sz w:val="18"/>
                <w:szCs w:val="18"/>
              </w:rPr>
              <w:t xml:space="preserve"> requirement may influence referral patterns (e.g</w:t>
            </w:r>
            <w:ins w:id="297" w:author="DHHS" w:date="2013-06-16T17:57:00Z">
              <w:r>
                <w:rPr>
                  <w:rFonts w:ascii="Calibri" w:hAnsi="Calibri"/>
                  <w:bCs/>
                  <w:sz w:val="18"/>
                  <w:szCs w:val="18"/>
                </w:rPr>
                <w:t>.,</w:t>
              </w:r>
            </w:ins>
            <w:r w:rsidRPr="001C4B8B">
              <w:rPr>
                <w:rFonts w:ascii="Calibri" w:hAnsi="Calibri"/>
                <w:bCs/>
                <w:sz w:val="18"/>
                <w:szCs w:val="18"/>
              </w:rPr>
              <w:t xml:space="preserve"> </w:t>
            </w:r>
            <w:del w:id="298" w:author="DHHS" w:date="2013-06-16T17:57:00Z">
              <w:r w:rsidRPr="001C4B8B" w:rsidDel="00E233F4">
                <w:rPr>
                  <w:rFonts w:ascii="Calibri" w:hAnsi="Calibri"/>
                  <w:bCs/>
                  <w:sz w:val="18"/>
                  <w:szCs w:val="18"/>
                </w:rPr>
                <w:delText>referral  to</w:delText>
              </w:r>
            </w:del>
            <w:ins w:id="299" w:author="DHHS" w:date="2013-06-16T17:57:00Z">
              <w:r w:rsidRPr="001C4B8B">
                <w:rPr>
                  <w:rFonts w:ascii="Calibri" w:hAnsi="Calibri"/>
                  <w:bCs/>
                  <w:sz w:val="18"/>
                  <w:szCs w:val="18"/>
                </w:rPr>
                <w:t>referral to</w:t>
              </w:r>
            </w:ins>
            <w:r w:rsidRPr="001C4B8B">
              <w:rPr>
                <w:rFonts w:ascii="Calibri" w:hAnsi="Calibri"/>
                <w:bCs/>
                <w:sz w:val="18"/>
                <w:szCs w:val="18"/>
              </w:rPr>
              <w:t xml:space="preserve"> providers using same the EHR software).</w:t>
            </w:r>
          </w:p>
          <w:p w:rsidR="005879E0" w:rsidRDefault="005879E0">
            <w:pPr>
              <w:pStyle w:val="ListParagraph0"/>
              <w:numPr>
                <w:ilvl w:val="1"/>
                <w:numId w:val="42"/>
              </w:numPr>
              <w:spacing w:after="200" w:line="276" w:lineRule="auto"/>
              <w:rPr>
                <w:rFonts w:ascii="Calibri" w:hAnsi="Calibri" w:cs="Calibri"/>
                <w:sz w:val="18"/>
                <w:szCs w:val="18"/>
              </w:rPr>
            </w:pPr>
            <w:r w:rsidRPr="001C4B8B">
              <w:rPr>
                <w:rFonts w:ascii="Calibri" w:hAnsi="Calibri"/>
                <w:bCs/>
                <w:sz w:val="18"/>
                <w:szCs w:val="18"/>
              </w:rPr>
              <w:t xml:space="preserve">Several supported </w:t>
            </w:r>
            <w:r w:rsidRPr="001C4B8B">
              <w:rPr>
                <w:rFonts w:ascii="Calibri" w:hAnsi="Calibri" w:cs="Calibri"/>
                <w:sz w:val="18"/>
                <w:szCs w:val="18"/>
              </w:rPr>
              <w:t xml:space="preserve">a threshold of </w:t>
            </w:r>
            <w:r w:rsidRPr="001C4B8B">
              <w:rPr>
                <w:rFonts w:ascii="Calibri" w:hAnsi="Calibri"/>
                <w:bCs/>
                <w:sz w:val="18"/>
                <w:szCs w:val="18"/>
              </w:rPr>
              <w:t>at least 80 percent of patients have summary of care records, with no less than 65 percent transmitted electronically.</w:t>
            </w:r>
          </w:p>
          <w:p w:rsidR="005879E0" w:rsidRDefault="005879E0">
            <w:pPr>
              <w:pStyle w:val="ListParagraph0"/>
              <w:numPr>
                <w:ilvl w:val="0"/>
                <w:numId w:val="42"/>
              </w:numPr>
              <w:spacing w:after="200" w:line="276" w:lineRule="auto"/>
              <w:rPr>
                <w:rFonts w:ascii="Calibri" w:hAnsi="Calibri"/>
                <w:bCs/>
                <w:sz w:val="18"/>
                <w:szCs w:val="18"/>
              </w:rPr>
            </w:pPr>
            <w:r w:rsidRPr="001C4B8B">
              <w:rPr>
                <w:rFonts w:ascii="Calibri" w:hAnsi="Calibri"/>
                <w:bCs/>
                <w:sz w:val="18"/>
                <w:szCs w:val="18"/>
              </w:rPr>
              <w:t>Concerns about the</w:t>
            </w:r>
            <w:r w:rsidRPr="001C4B8B">
              <w:rPr>
                <w:rFonts w:ascii="Calibri" w:hAnsi="Calibri" w:cs="Calibri"/>
                <w:sz w:val="18"/>
                <w:szCs w:val="18"/>
              </w:rPr>
              <w:t xml:space="preserve"> lack of CEHRT in settings outside of the incentive program (e.g. nursing homes). </w:t>
            </w:r>
            <w:r w:rsidRPr="001C4B8B">
              <w:rPr>
                <w:rFonts w:ascii="Calibri" w:hAnsi="Calibri"/>
                <w:bCs/>
                <w:sz w:val="18"/>
                <w:szCs w:val="18"/>
              </w:rPr>
              <w:t xml:space="preserve"> </w:t>
            </w:r>
          </w:p>
          <w:p w:rsidR="005879E0" w:rsidRDefault="005879E0">
            <w:pPr>
              <w:pStyle w:val="ListParagraph0"/>
              <w:numPr>
                <w:ilvl w:val="0"/>
                <w:numId w:val="42"/>
              </w:numPr>
              <w:spacing w:after="200" w:line="276" w:lineRule="auto"/>
              <w:rPr>
                <w:rFonts w:ascii="Calibri" w:hAnsi="Calibri"/>
                <w:b/>
                <w:bCs/>
                <w:sz w:val="18"/>
                <w:szCs w:val="18"/>
              </w:rPr>
            </w:pPr>
            <w:r w:rsidRPr="001C4B8B">
              <w:rPr>
                <w:rFonts w:ascii="Calibri" w:hAnsi="Calibri"/>
                <w:b/>
                <w:bCs/>
                <w:sz w:val="18"/>
                <w:szCs w:val="18"/>
              </w:rPr>
              <w:t>Narrative certification criteria #1</w:t>
            </w:r>
          </w:p>
          <w:p w:rsidR="005879E0" w:rsidRDefault="005879E0">
            <w:pPr>
              <w:pStyle w:val="ListParagraph0"/>
              <w:numPr>
                <w:ilvl w:val="1"/>
                <w:numId w:val="42"/>
              </w:numPr>
              <w:spacing w:after="200" w:line="276" w:lineRule="auto"/>
              <w:rPr>
                <w:rFonts w:ascii="Calibri" w:hAnsi="Calibri"/>
                <w:b/>
                <w:bCs/>
                <w:sz w:val="18"/>
                <w:szCs w:val="18"/>
              </w:rPr>
            </w:pPr>
            <w:r w:rsidRPr="001C4B8B">
              <w:rPr>
                <w:rFonts w:ascii="Calibri" w:hAnsi="Calibri" w:cs="Calibri"/>
                <w:sz w:val="18"/>
                <w:szCs w:val="18"/>
              </w:rPr>
              <w:t>Need to clarify the phrase, "that allows the provider to prioritize clinically relevant information". Recommendations included: Focus on the need for additional clarity on the question being asked of a provider, like "suspect gastric ulcer, please perform EGD”.</w:t>
            </w:r>
          </w:p>
          <w:p w:rsidR="005879E0" w:rsidRDefault="005879E0">
            <w:pPr>
              <w:pStyle w:val="ListParagraph0"/>
              <w:numPr>
                <w:ilvl w:val="0"/>
                <w:numId w:val="42"/>
              </w:numPr>
              <w:spacing w:after="200" w:line="276" w:lineRule="auto"/>
              <w:rPr>
                <w:rFonts w:ascii="Calibri" w:hAnsi="Calibri"/>
                <w:sz w:val="18"/>
                <w:szCs w:val="18"/>
              </w:rPr>
            </w:pPr>
            <w:r w:rsidRPr="001C4B8B">
              <w:rPr>
                <w:rFonts w:ascii="Calibri" w:hAnsi="Calibri"/>
                <w:b/>
                <w:bCs/>
                <w:sz w:val="18"/>
                <w:szCs w:val="18"/>
              </w:rPr>
              <w:t>Auto populate certification criteria #2</w:t>
            </w:r>
          </w:p>
          <w:p w:rsidR="005879E0" w:rsidRDefault="005879E0">
            <w:pPr>
              <w:pStyle w:val="ListParagraph0"/>
              <w:numPr>
                <w:ilvl w:val="1"/>
                <w:numId w:val="42"/>
              </w:numPr>
              <w:spacing w:after="200" w:line="276" w:lineRule="auto"/>
              <w:rPr>
                <w:rFonts w:ascii="Calibri" w:hAnsi="Calibri"/>
                <w:sz w:val="18"/>
                <w:szCs w:val="18"/>
              </w:rPr>
            </w:pPr>
            <w:r w:rsidRPr="001C4B8B">
              <w:rPr>
                <w:rFonts w:ascii="Calibri" w:hAnsi="Calibri"/>
                <w:sz w:val="18"/>
                <w:szCs w:val="18"/>
              </w:rPr>
              <w:t>Strong support.</w:t>
            </w:r>
          </w:p>
          <w:p w:rsidR="005879E0" w:rsidRDefault="005879E0">
            <w:pPr>
              <w:pStyle w:val="ListParagraph0"/>
              <w:numPr>
                <w:ilvl w:val="1"/>
                <w:numId w:val="42"/>
              </w:numPr>
              <w:spacing w:after="200" w:line="276" w:lineRule="auto"/>
              <w:rPr>
                <w:rFonts w:ascii="Calibri" w:hAnsi="Calibri"/>
                <w:sz w:val="18"/>
                <w:szCs w:val="18"/>
              </w:rPr>
            </w:pPr>
            <w:r w:rsidRPr="001C4B8B">
              <w:rPr>
                <w:rFonts w:ascii="Calibri" w:hAnsi="Calibri"/>
                <w:sz w:val="18"/>
                <w:szCs w:val="18"/>
              </w:rPr>
              <w:t>Commenters supportive of the ability to make referrals directly to the quit line and receive feedback reports from quit lines about services delivered and patient progress.</w:t>
            </w:r>
          </w:p>
          <w:p w:rsidR="005879E0" w:rsidRDefault="005879E0">
            <w:pPr>
              <w:pStyle w:val="ListParagraph0"/>
              <w:numPr>
                <w:ilvl w:val="0"/>
                <w:numId w:val="43"/>
              </w:numPr>
              <w:spacing w:after="200" w:line="276" w:lineRule="auto"/>
              <w:rPr>
                <w:rFonts w:ascii="Calibri" w:hAnsi="Calibri"/>
                <w:sz w:val="18"/>
                <w:szCs w:val="18"/>
              </w:rPr>
            </w:pPr>
            <w:r w:rsidRPr="001C4B8B">
              <w:rPr>
                <w:rFonts w:ascii="Calibri" w:hAnsi="Calibri"/>
                <w:sz w:val="18"/>
                <w:szCs w:val="18"/>
              </w:rPr>
              <w:t xml:space="preserve">Request to revise terminology to include: “referrals to quit lines and other community cessation resources.” There is limited funding for state quit lines (there may be insufficient capacity to serve all providers who wish to refer patients to their state-funded quit line). </w:t>
            </w:r>
          </w:p>
          <w:p w:rsidR="005879E0" w:rsidRDefault="005879E0">
            <w:pPr>
              <w:pStyle w:val="ListParagraph0"/>
              <w:numPr>
                <w:ilvl w:val="0"/>
                <w:numId w:val="42"/>
              </w:numPr>
              <w:spacing w:after="200" w:line="276" w:lineRule="auto"/>
              <w:rPr>
                <w:rFonts w:ascii="Calibri" w:hAnsi="Calibri"/>
                <w:b/>
                <w:bCs/>
                <w:sz w:val="18"/>
                <w:szCs w:val="18"/>
              </w:rPr>
            </w:pPr>
            <w:r w:rsidRPr="001C4B8B">
              <w:rPr>
                <w:rFonts w:ascii="Calibri" w:hAnsi="Calibri"/>
                <w:b/>
                <w:bCs/>
                <w:sz w:val="18"/>
                <w:szCs w:val="18"/>
              </w:rPr>
              <w:t>Certification criteria #3</w:t>
            </w:r>
          </w:p>
          <w:p w:rsidR="005879E0" w:rsidRDefault="005879E0">
            <w:pPr>
              <w:pStyle w:val="ListParagraph0"/>
              <w:numPr>
                <w:ilvl w:val="0"/>
                <w:numId w:val="43"/>
              </w:numPr>
              <w:spacing w:after="200" w:line="276" w:lineRule="auto"/>
              <w:rPr>
                <w:rFonts w:ascii="Calibri" w:hAnsi="Calibri"/>
                <w:sz w:val="18"/>
                <w:szCs w:val="18"/>
              </w:rPr>
            </w:pPr>
            <w:r w:rsidRPr="001C4B8B">
              <w:rPr>
                <w:rFonts w:ascii="Calibri" w:hAnsi="Calibri"/>
                <w:sz w:val="18"/>
                <w:szCs w:val="18"/>
              </w:rPr>
              <w:t>Support for</w:t>
            </w:r>
            <w:r w:rsidRPr="001C4B8B">
              <w:rPr>
                <w:rFonts w:ascii="Calibri" w:hAnsi="Calibri"/>
                <w:b/>
                <w:bCs/>
                <w:sz w:val="18"/>
                <w:szCs w:val="18"/>
              </w:rPr>
              <w:t xml:space="preserve"> </w:t>
            </w:r>
            <w:r w:rsidRPr="001C4B8B">
              <w:rPr>
                <w:rFonts w:ascii="Calibri" w:hAnsi="Calibri"/>
                <w:sz w:val="18"/>
                <w:szCs w:val="18"/>
              </w:rPr>
              <w:t>S&amp;I Longitudinal Coordination of Care WG noted; however, commenters expressed concern regarding readiness of standard for MU3 and experience with standard implementation.</w:t>
            </w:r>
          </w:p>
          <w:p w:rsidR="005879E0" w:rsidRPr="002E6C44" w:rsidRDefault="005879E0" w:rsidP="00AF11E0">
            <w:pPr>
              <w:pStyle w:val="ListParagraph0"/>
              <w:spacing w:after="200" w:line="276" w:lineRule="auto"/>
              <w:ind w:left="1440"/>
              <w:rPr>
                <w:rFonts w:ascii="Calibri" w:hAnsi="Calibri"/>
                <w:bCs/>
                <w:sz w:val="18"/>
                <w:szCs w:val="18"/>
              </w:rPr>
            </w:pPr>
          </w:p>
          <w:p w:rsidR="005879E0" w:rsidRPr="002E6C44" w:rsidRDefault="005879E0" w:rsidP="00987779">
            <w:pPr>
              <w:rPr>
                <w:rFonts w:ascii="Calibri" w:hAnsi="Calibri"/>
                <w:sz w:val="18"/>
                <w:szCs w:val="18"/>
              </w:rPr>
            </w:pPr>
          </w:p>
        </w:tc>
      </w:tr>
      <w:tr w:rsidR="005879E0" w:rsidRPr="002E6C44" w:rsidTr="00987779">
        <w:tc>
          <w:tcPr>
            <w:tcW w:w="14850" w:type="dxa"/>
            <w:gridSpan w:val="5"/>
          </w:tcPr>
          <w:p w:rsidR="005879E0" w:rsidRPr="002E6C44" w:rsidRDefault="005879E0" w:rsidP="00987779">
            <w:pPr>
              <w:rPr>
                <w:rFonts w:ascii="Calibri" w:hAnsi="Calibri"/>
                <w:color w:val="000000"/>
                <w:sz w:val="18"/>
                <w:szCs w:val="18"/>
              </w:rPr>
            </w:pPr>
            <w:r w:rsidRPr="002E6C44">
              <w:rPr>
                <w:rFonts w:ascii="Calibri" w:hAnsi="Calibri"/>
                <w:b/>
                <w:color w:val="000000"/>
                <w:sz w:val="18"/>
                <w:szCs w:val="18"/>
              </w:rPr>
              <w:t>HITSC COMMENTS:</w:t>
            </w:r>
          </w:p>
          <w:p w:rsidR="005879E0" w:rsidRPr="002E6C44" w:rsidRDefault="005879E0" w:rsidP="00322392">
            <w:pPr>
              <w:numPr>
                <w:ilvl w:val="0"/>
                <w:numId w:val="12"/>
              </w:numPr>
              <w:rPr>
                <w:rFonts w:ascii="Calibri" w:eastAsia="Batang" w:hAnsi="Calibri" w:cs="Courier New"/>
                <w:sz w:val="18"/>
                <w:szCs w:val="18"/>
                <w:lang w:eastAsia="ko-KR"/>
              </w:rPr>
            </w:pPr>
            <w:r w:rsidRPr="002E6C44">
              <w:rPr>
                <w:rFonts w:ascii="Calibri" w:eastAsia="Batang" w:hAnsi="Calibri" w:cs="Courier New"/>
                <w:sz w:val="18"/>
                <w:szCs w:val="18"/>
                <w:lang w:eastAsia="ko-KR"/>
              </w:rPr>
              <w:t>The increase in functional requirements in Stage 3 are themselves a challenge requiring changes in workflow and perhaps job definitions for clinical personnel. It will be a substantial achievement to implement the new functionality at the 50% level already required for Stage 2. Also upping the measure to 65% may be perceived as an unnecessary addition to the workload for Stage 3. Likewise, the proposed stage 3 rule eliminates the option of satisfying the requirement for electronic transmission by testing with CMS-designated test sites. This is a substantial challenge for many EPs or hospitals. Upping the measure from 10% to 30% significantly compounds the difficulty in implementation and risk that an EP or hospital fails to meet MU measures due to difficulty working with organizations not directly impacted by MU requirements.</w:t>
            </w:r>
          </w:p>
          <w:p w:rsidR="005879E0" w:rsidRPr="002E6C44" w:rsidRDefault="005879E0" w:rsidP="00322392">
            <w:pPr>
              <w:numPr>
                <w:ilvl w:val="0"/>
                <w:numId w:val="11"/>
              </w:numPr>
              <w:rPr>
                <w:rFonts w:ascii="Calibri" w:eastAsia="Batang" w:hAnsi="Calibri" w:cs="Courier New"/>
                <w:sz w:val="18"/>
                <w:szCs w:val="18"/>
                <w:lang w:eastAsia="ko-KR"/>
              </w:rPr>
            </w:pPr>
            <w:r w:rsidRPr="002E6C44">
              <w:rPr>
                <w:rFonts w:ascii="Calibri" w:eastAsia="Batang" w:hAnsi="Calibri" w:cs="Courier New"/>
                <w:sz w:val="18"/>
                <w:szCs w:val="18"/>
                <w:lang w:eastAsia="ko-KR"/>
              </w:rPr>
              <w:t>More information available when a patient is transferred is better (100% should be the goal)</w:t>
            </w:r>
          </w:p>
          <w:p w:rsidR="005879E0" w:rsidRPr="002E6C44" w:rsidRDefault="005879E0" w:rsidP="00322392">
            <w:pPr>
              <w:numPr>
                <w:ilvl w:val="0"/>
                <w:numId w:val="11"/>
              </w:numPr>
              <w:rPr>
                <w:rFonts w:ascii="Calibri" w:eastAsia="Batang" w:hAnsi="Calibri" w:cs="Courier New"/>
                <w:sz w:val="18"/>
                <w:szCs w:val="18"/>
                <w:lang w:eastAsia="ko-KR"/>
              </w:rPr>
            </w:pPr>
            <w:r w:rsidRPr="002E6C44">
              <w:rPr>
                <w:rFonts w:ascii="Calibri" w:eastAsia="Batang" w:hAnsi="Calibri" w:cs="Courier New"/>
                <w:sz w:val="18"/>
                <w:szCs w:val="18"/>
                <w:lang w:eastAsia="ko-KR"/>
              </w:rPr>
              <w:t>Suggestion: that requirement is that data is sent, and the receipt is not factored/calculated in the same way</w:t>
            </w:r>
          </w:p>
          <w:p w:rsidR="005879E0" w:rsidRPr="002E6C44" w:rsidRDefault="005879E0" w:rsidP="00322392">
            <w:pPr>
              <w:numPr>
                <w:ilvl w:val="0"/>
                <w:numId w:val="11"/>
              </w:numPr>
              <w:rPr>
                <w:rFonts w:ascii="Calibri" w:eastAsia="Batang" w:hAnsi="Calibri" w:cs="Courier New"/>
                <w:sz w:val="18"/>
                <w:szCs w:val="18"/>
                <w:lang w:eastAsia="ko-KR"/>
              </w:rPr>
            </w:pPr>
            <w:r w:rsidRPr="002E6C44">
              <w:rPr>
                <w:rFonts w:ascii="Calibri" w:eastAsia="Batang" w:hAnsi="Calibri" w:cs="Courier New"/>
                <w:sz w:val="18"/>
                <w:szCs w:val="18"/>
                <w:lang w:eastAsia="ko-KR"/>
              </w:rPr>
              <w:t xml:space="preserve">When an EH or EP places a record in a centralized repository, is the percentage calculated based on successfully placing the record in the repository, or whether it is accessed by the EH or EP it was intended for (or another EH or EP)? </w:t>
            </w:r>
          </w:p>
          <w:p w:rsidR="005879E0" w:rsidRPr="002E6C44" w:rsidRDefault="005879E0" w:rsidP="00987779">
            <w:pPr>
              <w:rPr>
                <w:rFonts w:ascii="Calibri" w:eastAsia="Batang" w:hAnsi="Calibri" w:cs="Courier New"/>
                <w:sz w:val="18"/>
                <w:szCs w:val="18"/>
                <w:lang w:eastAsia="ko-KR"/>
              </w:rPr>
            </w:pPr>
          </w:p>
          <w:p w:rsidR="005879E0" w:rsidRPr="002E6C44" w:rsidRDefault="005879E0" w:rsidP="00987779">
            <w:pPr>
              <w:rPr>
                <w:rFonts w:ascii="Calibri" w:hAnsi="Calibri"/>
                <w:bCs/>
                <w:color w:val="000000"/>
                <w:sz w:val="18"/>
                <w:szCs w:val="18"/>
              </w:rPr>
            </w:pPr>
            <w:r w:rsidRPr="002E6C44">
              <w:rPr>
                <w:rFonts w:ascii="Calibri" w:hAnsi="Calibri"/>
                <w:bCs/>
                <w:color w:val="000000"/>
                <w:sz w:val="18"/>
                <w:szCs w:val="18"/>
              </w:rPr>
              <w:t>Transitions for which this is appropriate should be rationalized, and a threshold should depend on new classification and definitions of transitions.  Need to ensure the definition of numerator and denominator for transitions allows for shared patient records and shared case management tools shared by all care team members (e.g.  multiple specialties and primary care), not only for fragmented physician record scenarios that may require transmission of data.</w:t>
            </w:r>
          </w:p>
          <w:p w:rsidR="005879E0" w:rsidRPr="002E6C44" w:rsidRDefault="005879E0" w:rsidP="00987779">
            <w:pPr>
              <w:rPr>
                <w:rFonts w:ascii="Calibri" w:hAnsi="Calibri"/>
                <w:color w:val="000000"/>
                <w:sz w:val="18"/>
                <w:szCs w:val="18"/>
              </w:rPr>
            </w:pPr>
          </w:p>
        </w:tc>
      </w:tr>
      <w:tr w:rsidR="005879E0" w:rsidRPr="002E6C44" w:rsidTr="008949A6">
        <w:tc>
          <w:tcPr>
            <w:tcW w:w="630" w:type="dxa"/>
            <w:shd w:val="clear" w:color="auto" w:fill="FBD4B4" w:themeFill="accent6" w:themeFillTint="66"/>
          </w:tcPr>
          <w:p w:rsidR="005879E0" w:rsidRPr="008949A6" w:rsidRDefault="005879E0" w:rsidP="00B91C60">
            <w:pPr>
              <w:jc w:val="center"/>
              <w:rPr>
                <w:rFonts w:ascii="Calibri" w:hAnsi="Calibri"/>
                <w:b/>
                <w:bCs/>
                <w:color w:val="984806" w:themeColor="accent6" w:themeShade="80"/>
                <w:sz w:val="18"/>
                <w:szCs w:val="18"/>
              </w:rPr>
            </w:pPr>
            <w:r w:rsidRPr="008949A6">
              <w:rPr>
                <w:rFonts w:ascii="Calibri" w:hAnsi="Calibri"/>
                <w:b/>
                <w:bCs/>
                <w:color w:val="984806" w:themeColor="accent6" w:themeShade="80"/>
                <w:sz w:val="18"/>
                <w:szCs w:val="18"/>
              </w:rPr>
              <w:t>SGRP304</w:t>
            </w:r>
          </w:p>
        </w:tc>
        <w:tc>
          <w:tcPr>
            <w:tcW w:w="3420" w:type="dxa"/>
            <w:shd w:val="clear" w:color="auto" w:fill="FBD4B4" w:themeFill="accent6" w:themeFillTint="66"/>
          </w:tcPr>
          <w:p w:rsidR="005879E0" w:rsidRPr="008949A6" w:rsidRDefault="005879E0" w:rsidP="00B91C60">
            <w:pPr>
              <w:rPr>
                <w:rFonts w:ascii="Calibri" w:hAnsi="Calibri"/>
                <w:b/>
                <w:bCs/>
                <w:color w:val="984806" w:themeColor="accent6" w:themeShade="80"/>
                <w:sz w:val="18"/>
                <w:szCs w:val="18"/>
              </w:rPr>
            </w:pPr>
            <w:r w:rsidRPr="008949A6">
              <w:rPr>
                <w:rFonts w:ascii="Calibri" w:hAnsi="Calibri"/>
                <w:b/>
                <w:bCs/>
                <w:color w:val="984806" w:themeColor="accent6" w:themeShade="80"/>
                <w:sz w:val="18"/>
                <w:szCs w:val="18"/>
              </w:rPr>
              <w:t xml:space="preserve">New </w:t>
            </w:r>
          </w:p>
        </w:tc>
        <w:tc>
          <w:tcPr>
            <w:tcW w:w="4230" w:type="dxa"/>
            <w:shd w:val="clear" w:color="auto" w:fill="FBD4B4" w:themeFill="accent6" w:themeFillTint="66"/>
          </w:tcPr>
          <w:p w:rsidR="005879E0" w:rsidRPr="008949A6" w:rsidRDefault="005879E0" w:rsidP="00B91C60">
            <w:pPr>
              <w:spacing w:after="240"/>
              <w:rPr>
                <w:rFonts w:ascii="Calibri" w:hAnsi="Calibri"/>
                <w:color w:val="984806" w:themeColor="accent6" w:themeShade="80"/>
                <w:sz w:val="18"/>
                <w:szCs w:val="18"/>
              </w:rPr>
            </w:pPr>
          </w:p>
        </w:tc>
        <w:tc>
          <w:tcPr>
            <w:tcW w:w="3870" w:type="dxa"/>
            <w:shd w:val="clear" w:color="auto" w:fill="FBD4B4" w:themeFill="accent6" w:themeFillTint="66"/>
          </w:tcPr>
          <w:p w:rsidR="005879E0" w:rsidRPr="008949A6" w:rsidRDefault="005879E0" w:rsidP="00B91C60">
            <w:pPr>
              <w:spacing w:after="240" w:line="276" w:lineRule="auto"/>
              <w:rPr>
                <w:rFonts w:ascii="Calibri" w:hAnsi="Calibri"/>
                <w:bCs/>
                <w:color w:val="984806" w:themeColor="accent6" w:themeShade="80"/>
                <w:sz w:val="18"/>
                <w:szCs w:val="18"/>
              </w:rPr>
            </w:pPr>
            <w:r w:rsidRPr="008949A6">
              <w:rPr>
                <w:rFonts w:ascii="Calibri" w:hAnsi="Calibri"/>
                <w:color w:val="984806" w:themeColor="accent6" w:themeShade="80"/>
                <w:sz w:val="18"/>
                <w:szCs w:val="18"/>
              </w:rPr>
              <w:t> </w:t>
            </w:r>
            <w:commentRangeStart w:id="300"/>
            <w:r w:rsidRPr="008949A6">
              <w:rPr>
                <w:rFonts w:ascii="Calibri" w:hAnsi="Calibri"/>
                <w:b/>
                <w:bCs/>
                <w:color w:val="984806" w:themeColor="accent6" w:themeShade="80"/>
                <w:sz w:val="18"/>
                <w:szCs w:val="18"/>
              </w:rPr>
              <w:t xml:space="preserve">EP/ EH / CAH Objective: </w:t>
            </w:r>
            <w:r w:rsidRPr="008949A6">
              <w:rPr>
                <w:rFonts w:ascii="Calibri" w:hAnsi="Calibri"/>
                <w:bCs/>
                <w:color w:val="984806" w:themeColor="accent6" w:themeShade="80"/>
                <w:sz w:val="18"/>
                <w:szCs w:val="18"/>
              </w:rPr>
              <w:t>EP/ EH/CAH who transitions their patient to another site of care or refers their patient to another provider of care</w:t>
            </w:r>
            <w:commentRangeEnd w:id="300"/>
            <w:r w:rsidRPr="008949A6">
              <w:rPr>
                <w:rStyle w:val="CommentReference"/>
                <w:color w:val="984806" w:themeColor="accent6" w:themeShade="80"/>
              </w:rPr>
              <w:commentReference w:id="300"/>
            </w:r>
          </w:p>
          <w:p w:rsidR="005879E0" w:rsidRPr="008949A6" w:rsidRDefault="005879E0" w:rsidP="00B91C60">
            <w:pPr>
              <w:spacing w:after="240"/>
              <w:rPr>
                <w:rFonts w:ascii="Calibri" w:hAnsi="Calibri"/>
                <w:bCs/>
                <w:color w:val="984806" w:themeColor="accent6" w:themeShade="80"/>
                <w:sz w:val="18"/>
                <w:szCs w:val="18"/>
              </w:rPr>
            </w:pPr>
            <w:r w:rsidRPr="008949A6">
              <w:rPr>
                <w:rFonts w:ascii="Calibri" w:hAnsi="Calibri"/>
                <w:bCs/>
                <w:color w:val="984806" w:themeColor="accent6" w:themeShade="80"/>
                <w:sz w:val="18"/>
                <w:szCs w:val="18"/>
              </w:rPr>
              <w:t xml:space="preserve">For each transition of site of care, provide the care plan information, including the following elements </w:t>
            </w:r>
            <w:r w:rsidRPr="008949A6">
              <w:rPr>
                <w:rFonts w:ascii="Calibri" w:hAnsi="Calibri"/>
                <w:bCs/>
                <w:color w:val="984806" w:themeColor="accent6" w:themeShade="80"/>
                <w:sz w:val="18"/>
                <w:szCs w:val="18"/>
                <w:u w:val="single"/>
              </w:rPr>
              <w:t>as applicable:</w:t>
            </w:r>
          </w:p>
          <w:p w:rsidR="005879E0" w:rsidRPr="008949A6" w:rsidRDefault="005879E0" w:rsidP="00B91C60">
            <w:pPr>
              <w:pStyle w:val="NoSpacing"/>
              <w:rPr>
                <w:rFonts w:ascii="Calibri" w:hAnsi="Calibri"/>
                <w:color w:val="984806" w:themeColor="accent6" w:themeShade="80"/>
                <w:sz w:val="18"/>
                <w:szCs w:val="18"/>
              </w:rPr>
            </w:pPr>
            <w:r w:rsidRPr="008949A6">
              <w:rPr>
                <w:rFonts w:ascii="Calibri" w:hAnsi="Calibri"/>
                <w:color w:val="984806" w:themeColor="accent6" w:themeShade="80"/>
                <w:sz w:val="18"/>
                <w:szCs w:val="18"/>
              </w:rPr>
              <w:t xml:space="preserve">•Medical diagnoses and stages </w:t>
            </w:r>
          </w:p>
          <w:p w:rsidR="005879E0" w:rsidRPr="008949A6" w:rsidRDefault="005879E0" w:rsidP="00B91C60">
            <w:pPr>
              <w:pStyle w:val="NoSpacing"/>
              <w:rPr>
                <w:rFonts w:ascii="Calibri" w:hAnsi="Calibri"/>
                <w:color w:val="984806" w:themeColor="accent6" w:themeShade="80"/>
                <w:sz w:val="18"/>
                <w:szCs w:val="18"/>
              </w:rPr>
            </w:pPr>
            <w:r w:rsidRPr="008949A6">
              <w:rPr>
                <w:rFonts w:ascii="Calibri" w:hAnsi="Calibri"/>
                <w:color w:val="984806" w:themeColor="accent6" w:themeShade="80"/>
                <w:sz w:val="18"/>
                <w:szCs w:val="18"/>
              </w:rPr>
              <w:t>•Functional status, including ADLs</w:t>
            </w:r>
          </w:p>
          <w:p w:rsidR="005879E0" w:rsidRPr="008949A6" w:rsidRDefault="005879E0" w:rsidP="00B91C60">
            <w:pPr>
              <w:pStyle w:val="NoSpacing"/>
              <w:rPr>
                <w:rFonts w:ascii="Calibri" w:hAnsi="Calibri"/>
                <w:color w:val="984806" w:themeColor="accent6" w:themeShade="80"/>
                <w:sz w:val="18"/>
                <w:szCs w:val="18"/>
              </w:rPr>
            </w:pPr>
            <w:r w:rsidRPr="008949A6">
              <w:rPr>
                <w:rFonts w:ascii="Calibri" w:hAnsi="Calibri"/>
                <w:color w:val="984806" w:themeColor="accent6" w:themeShade="80"/>
                <w:sz w:val="18"/>
                <w:szCs w:val="18"/>
              </w:rPr>
              <w:t>•Relevant social and financial information (free text)</w:t>
            </w:r>
          </w:p>
          <w:p w:rsidR="005879E0" w:rsidRPr="008949A6" w:rsidRDefault="005879E0" w:rsidP="00B91C60">
            <w:pPr>
              <w:pStyle w:val="NoSpacing"/>
              <w:rPr>
                <w:rFonts w:ascii="Calibri" w:hAnsi="Calibri"/>
                <w:color w:val="984806" w:themeColor="accent6" w:themeShade="80"/>
                <w:sz w:val="18"/>
                <w:szCs w:val="18"/>
              </w:rPr>
            </w:pPr>
            <w:r w:rsidRPr="008949A6">
              <w:rPr>
                <w:rFonts w:ascii="Calibri" w:hAnsi="Calibri"/>
                <w:color w:val="984806" w:themeColor="accent6" w:themeShade="80"/>
                <w:sz w:val="18"/>
                <w:szCs w:val="18"/>
              </w:rPr>
              <w:t>•Relevant environmental factors impacting patient’s health (free text)</w:t>
            </w:r>
          </w:p>
          <w:p w:rsidR="005879E0" w:rsidRPr="008949A6" w:rsidRDefault="005879E0" w:rsidP="00B91C60">
            <w:pPr>
              <w:pStyle w:val="NoSpacing"/>
              <w:rPr>
                <w:rFonts w:ascii="Calibri" w:hAnsi="Calibri"/>
                <w:color w:val="984806" w:themeColor="accent6" w:themeShade="80"/>
                <w:sz w:val="18"/>
                <w:szCs w:val="18"/>
              </w:rPr>
            </w:pPr>
            <w:r w:rsidRPr="008949A6">
              <w:rPr>
                <w:rFonts w:ascii="Calibri" w:hAnsi="Calibri"/>
                <w:color w:val="984806" w:themeColor="accent6" w:themeShade="80"/>
                <w:sz w:val="18"/>
                <w:szCs w:val="18"/>
              </w:rPr>
              <w:t>•Most likely course of illness or condition, in broad terms (free text)</w:t>
            </w:r>
          </w:p>
          <w:p w:rsidR="005879E0" w:rsidRPr="008949A6" w:rsidRDefault="005879E0" w:rsidP="00B91C60">
            <w:pPr>
              <w:pStyle w:val="NoSpacing"/>
              <w:rPr>
                <w:rFonts w:ascii="Calibri" w:hAnsi="Calibri"/>
                <w:color w:val="984806" w:themeColor="accent6" w:themeShade="80"/>
                <w:sz w:val="18"/>
                <w:szCs w:val="18"/>
              </w:rPr>
            </w:pPr>
            <w:r w:rsidRPr="008949A6">
              <w:rPr>
                <w:rFonts w:ascii="Calibri" w:hAnsi="Calibri"/>
                <w:color w:val="984806" w:themeColor="accent6" w:themeShade="80"/>
                <w:sz w:val="18"/>
                <w:szCs w:val="18"/>
              </w:rPr>
              <w:t>•Cross-setting care team member list, including the primary contact from each active provider setting, including primary care, relevant specialists, and caregiver</w:t>
            </w:r>
          </w:p>
          <w:p w:rsidR="005879E0" w:rsidRPr="008949A6" w:rsidRDefault="005879E0" w:rsidP="00B91C60">
            <w:pPr>
              <w:pStyle w:val="NoSpacing"/>
              <w:rPr>
                <w:rFonts w:ascii="Calibri" w:hAnsi="Calibri"/>
                <w:color w:val="984806" w:themeColor="accent6" w:themeShade="80"/>
                <w:sz w:val="18"/>
                <w:szCs w:val="18"/>
              </w:rPr>
            </w:pPr>
            <w:r w:rsidRPr="008949A6">
              <w:rPr>
                <w:rFonts w:ascii="Calibri" w:hAnsi="Calibri"/>
                <w:color w:val="984806" w:themeColor="accent6" w:themeShade="80"/>
                <w:sz w:val="18"/>
                <w:szCs w:val="18"/>
              </w:rPr>
              <w:t>•The patient’s long-term goal(s) for care, including time frame (not specific to setting) and initial steps toward meeting these goals</w:t>
            </w:r>
          </w:p>
          <w:p w:rsidR="005879E0" w:rsidRPr="008949A6" w:rsidRDefault="005879E0" w:rsidP="00B91C60">
            <w:pPr>
              <w:pStyle w:val="NoSpacing"/>
              <w:rPr>
                <w:rFonts w:ascii="Calibri" w:hAnsi="Calibri"/>
                <w:color w:val="984806" w:themeColor="accent6" w:themeShade="80"/>
                <w:sz w:val="18"/>
                <w:szCs w:val="18"/>
              </w:rPr>
            </w:pPr>
            <w:r w:rsidRPr="008949A6">
              <w:rPr>
                <w:rFonts w:ascii="Calibri" w:hAnsi="Calibri"/>
                <w:color w:val="984806" w:themeColor="accent6" w:themeShade="80"/>
                <w:sz w:val="18"/>
                <w:szCs w:val="18"/>
              </w:rPr>
              <w:t xml:space="preserve">•Specific advance care plan </w:t>
            </w:r>
            <w:r w:rsidRPr="008949A6">
              <w:rPr>
                <w:rFonts w:ascii="Calibri" w:hAnsi="Calibri"/>
                <w:bCs/>
                <w:color w:val="984806" w:themeColor="accent6" w:themeShade="80"/>
                <w:sz w:val="18"/>
                <w:szCs w:val="18"/>
              </w:rPr>
              <w:t>(Physician Orders for Life-Sustaining Treatment (POLST)) and the care setting in</w:t>
            </w:r>
            <w:r w:rsidRPr="008949A6">
              <w:rPr>
                <w:rFonts w:ascii="Calibri" w:hAnsi="Calibri"/>
                <w:color w:val="984806" w:themeColor="accent6" w:themeShade="80"/>
                <w:sz w:val="18"/>
                <w:szCs w:val="18"/>
              </w:rPr>
              <w:t xml:space="preserve"> which it was executed.</w:t>
            </w:r>
          </w:p>
          <w:p w:rsidR="005879E0" w:rsidRPr="008949A6" w:rsidRDefault="005879E0" w:rsidP="00B91C60">
            <w:pPr>
              <w:pStyle w:val="NoSpacing"/>
              <w:rPr>
                <w:rFonts w:ascii="Calibri" w:hAnsi="Calibri"/>
                <w:color w:val="984806" w:themeColor="accent6" w:themeShade="80"/>
                <w:sz w:val="18"/>
                <w:szCs w:val="18"/>
              </w:rPr>
            </w:pPr>
            <w:r w:rsidRPr="008949A6">
              <w:rPr>
                <w:rFonts w:ascii="Calibri" w:hAnsi="Calibri"/>
                <w:bCs/>
                <w:color w:val="984806" w:themeColor="accent6" w:themeShade="80"/>
                <w:sz w:val="18"/>
                <w:szCs w:val="18"/>
              </w:rPr>
              <w:t>For each referral, provide a care plan if one exists</w:t>
            </w:r>
          </w:p>
          <w:p w:rsidR="005879E0" w:rsidRPr="008949A6" w:rsidRDefault="005879E0" w:rsidP="00B91C60">
            <w:pPr>
              <w:spacing w:after="240" w:line="276" w:lineRule="auto"/>
              <w:rPr>
                <w:rFonts w:ascii="Calibri" w:hAnsi="Calibri"/>
                <w:b/>
                <w:bCs/>
                <w:color w:val="984806" w:themeColor="accent6" w:themeShade="80"/>
                <w:sz w:val="18"/>
                <w:szCs w:val="18"/>
              </w:rPr>
            </w:pPr>
            <w:r w:rsidRPr="008949A6">
              <w:rPr>
                <w:rFonts w:ascii="Calibri" w:hAnsi="Calibri"/>
                <w:b/>
                <w:bCs/>
                <w:color w:val="984806" w:themeColor="accent6" w:themeShade="80"/>
                <w:sz w:val="18"/>
                <w:szCs w:val="18"/>
              </w:rPr>
              <w:t xml:space="preserve">Measure:  </w:t>
            </w:r>
            <w:r w:rsidRPr="008949A6">
              <w:rPr>
                <w:rFonts w:ascii="Calibri" w:hAnsi="Calibri"/>
                <w:bCs/>
                <w:color w:val="984806" w:themeColor="accent6" w:themeShade="80"/>
                <w:sz w:val="18"/>
                <w:szCs w:val="18"/>
              </w:rPr>
              <w:t>The EP, eligible hospital, or CAH that transitions or refers their patient to another site of care or provider of care provides the electronic care plan information for 10% of transitions of care to receiving provider and patient/caregiver.</w:t>
            </w:r>
          </w:p>
          <w:p w:rsidR="005879E0" w:rsidRPr="008949A6" w:rsidRDefault="005879E0" w:rsidP="00B91C60">
            <w:pPr>
              <w:spacing w:after="240" w:line="276" w:lineRule="auto"/>
              <w:rPr>
                <w:rFonts w:ascii="Calibri" w:hAnsi="Calibri"/>
                <w:bCs/>
                <w:color w:val="984806" w:themeColor="accent6" w:themeShade="80"/>
                <w:sz w:val="18"/>
                <w:szCs w:val="18"/>
              </w:rPr>
            </w:pPr>
            <w:r w:rsidRPr="008949A6">
              <w:rPr>
                <w:rFonts w:ascii="Calibri" w:hAnsi="Calibri"/>
                <w:b/>
                <w:bCs/>
                <w:color w:val="984806" w:themeColor="accent6" w:themeShade="80"/>
                <w:sz w:val="18"/>
                <w:szCs w:val="18"/>
              </w:rPr>
              <w:t xml:space="preserve">Certification Criteria: </w:t>
            </w:r>
            <w:r w:rsidRPr="008949A6">
              <w:rPr>
                <w:rFonts w:ascii="Calibri" w:hAnsi="Calibri"/>
                <w:bCs/>
                <w:color w:val="984806" w:themeColor="accent6" w:themeShade="80"/>
                <w:sz w:val="18"/>
                <w:szCs w:val="18"/>
              </w:rPr>
              <w:t>Develop standards for a shared care plan, as being defined by S&amp;I Longitudinal Coordination of Care WG.  Some of the data elements in the shared care plan overlap content represented in the CDA. Adopt standards for the structured recording of other data elements, such as patient goals and related interventions.</w:t>
            </w:r>
          </w:p>
        </w:tc>
        <w:tc>
          <w:tcPr>
            <w:tcW w:w="2700" w:type="dxa"/>
            <w:shd w:val="clear" w:color="auto" w:fill="FBD4B4" w:themeFill="accent6" w:themeFillTint="66"/>
          </w:tcPr>
          <w:p w:rsidR="005879E0" w:rsidRPr="008949A6" w:rsidRDefault="005879E0" w:rsidP="00B91C60">
            <w:pPr>
              <w:rPr>
                <w:rFonts w:ascii="Calibri" w:hAnsi="Calibri"/>
                <w:color w:val="984806" w:themeColor="accent6" w:themeShade="80"/>
                <w:sz w:val="18"/>
                <w:szCs w:val="18"/>
              </w:rPr>
            </w:pPr>
            <w:r w:rsidRPr="008949A6">
              <w:rPr>
                <w:rFonts w:ascii="Calibri" w:eastAsia="Batang" w:hAnsi="Calibri" w:cs="Courier New"/>
                <w:color w:val="984806" w:themeColor="accent6" w:themeShade="80"/>
                <w:sz w:val="18"/>
                <w:szCs w:val="18"/>
                <w:lang w:eastAsia="ko-KR"/>
              </w:rPr>
              <w:t>How might we advance the concept of an electronic shared care planning and collaboration tool that crosses care settings and providers, allows for and encourages team based care, and includes the patient and their non-professional caregivers?  Interested in experience to date and the lessons learned.</w:t>
            </w:r>
          </w:p>
          <w:p w:rsidR="005879E0" w:rsidRPr="008949A6" w:rsidRDefault="005879E0" w:rsidP="00B91C60">
            <w:pPr>
              <w:rPr>
                <w:rFonts w:ascii="Calibri" w:hAnsi="Calibri"/>
                <w:color w:val="984806" w:themeColor="accent6" w:themeShade="80"/>
                <w:sz w:val="18"/>
                <w:szCs w:val="18"/>
              </w:rPr>
            </w:pPr>
            <w:r w:rsidRPr="008949A6">
              <w:rPr>
                <w:rFonts w:ascii="Calibri" w:hAnsi="Calibri"/>
                <w:color w:val="984806" w:themeColor="accent6" w:themeShade="80"/>
                <w:sz w:val="18"/>
                <w:szCs w:val="18"/>
              </w:rPr>
              <w:t>Think through these priority use cases:</w:t>
            </w:r>
          </w:p>
          <w:p w:rsidR="005879E0" w:rsidRPr="008949A6" w:rsidRDefault="005879E0" w:rsidP="00322392">
            <w:pPr>
              <w:numPr>
                <w:ilvl w:val="0"/>
                <w:numId w:val="6"/>
              </w:numPr>
              <w:rPr>
                <w:rFonts w:ascii="Calibri" w:hAnsi="Calibri"/>
                <w:color w:val="984806" w:themeColor="accent6" w:themeShade="80"/>
                <w:sz w:val="18"/>
                <w:szCs w:val="18"/>
              </w:rPr>
            </w:pPr>
            <w:r w:rsidRPr="008949A6">
              <w:rPr>
                <w:rFonts w:ascii="Calibri" w:hAnsi="Calibri"/>
                <w:color w:val="984806" w:themeColor="accent6" w:themeShade="80"/>
                <w:sz w:val="18"/>
                <w:szCs w:val="18"/>
              </w:rPr>
              <w:t>Patient going home from an acute care hospital admission</w:t>
            </w:r>
          </w:p>
          <w:p w:rsidR="005879E0" w:rsidRPr="008949A6" w:rsidRDefault="005879E0" w:rsidP="00322392">
            <w:pPr>
              <w:numPr>
                <w:ilvl w:val="0"/>
                <w:numId w:val="6"/>
              </w:numPr>
              <w:rPr>
                <w:rFonts w:ascii="Calibri" w:hAnsi="Calibri"/>
                <w:color w:val="984806" w:themeColor="accent6" w:themeShade="80"/>
                <w:sz w:val="18"/>
                <w:szCs w:val="18"/>
              </w:rPr>
            </w:pPr>
            <w:r w:rsidRPr="008949A6">
              <w:rPr>
                <w:rFonts w:ascii="Calibri" w:hAnsi="Calibri"/>
                <w:color w:val="984806" w:themeColor="accent6" w:themeShade="80"/>
                <w:sz w:val="18"/>
                <w:szCs w:val="18"/>
              </w:rPr>
              <w:t>Patient in nursing home going to ED for emergency assessment and returning to nursing home</w:t>
            </w:r>
          </w:p>
          <w:p w:rsidR="005879E0" w:rsidRPr="008949A6" w:rsidRDefault="005879E0" w:rsidP="00322392">
            <w:pPr>
              <w:numPr>
                <w:ilvl w:val="0"/>
                <w:numId w:val="6"/>
              </w:numPr>
              <w:rPr>
                <w:rFonts w:ascii="Calibri" w:hAnsi="Calibri"/>
                <w:color w:val="984806" w:themeColor="accent6" w:themeShade="80"/>
                <w:sz w:val="18"/>
                <w:szCs w:val="18"/>
              </w:rPr>
            </w:pPr>
            <w:r w:rsidRPr="008949A6">
              <w:rPr>
                <w:rFonts w:ascii="Calibri" w:hAnsi="Calibri"/>
                <w:color w:val="984806" w:themeColor="accent6" w:themeShade="80"/>
                <w:sz w:val="18"/>
                <w:szCs w:val="18"/>
              </w:rPr>
              <w:t>Patient seeing multiple ambulatory specialists needing care coordination with primary care</w:t>
            </w:r>
          </w:p>
          <w:p w:rsidR="005879E0" w:rsidRPr="008949A6" w:rsidRDefault="005879E0" w:rsidP="00322392">
            <w:pPr>
              <w:numPr>
                <w:ilvl w:val="0"/>
                <w:numId w:val="6"/>
              </w:numPr>
              <w:rPr>
                <w:rFonts w:ascii="Calibri" w:hAnsi="Calibri"/>
                <w:color w:val="984806" w:themeColor="accent6" w:themeShade="80"/>
                <w:sz w:val="18"/>
                <w:szCs w:val="18"/>
              </w:rPr>
            </w:pPr>
            <w:r w:rsidRPr="008949A6">
              <w:rPr>
                <w:rFonts w:ascii="Calibri" w:hAnsi="Calibri"/>
                <w:color w:val="984806" w:themeColor="accent6" w:themeShade="80"/>
                <w:sz w:val="18"/>
                <w:szCs w:val="18"/>
              </w:rPr>
              <w:t>Patient going home from either hospital and / or nursing some and receiving home health services</w:t>
            </w:r>
          </w:p>
          <w:p w:rsidR="005879E0" w:rsidRPr="008949A6" w:rsidRDefault="005879E0" w:rsidP="00B91C60">
            <w:pPr>
              <w:rPr>
                <w:rFonts w:ascii="Calibri" w:hAnsi="Calibri"/>
                <w:color w:val="984806" w:themeColor="accent6" w:themeShade="80"/>
                <w:sz w:val="18"/>
                <w:szCs w:val="18"/>
              </w:rPr>
            </w:pPr>
            <w:r w:rsidRPr="008949A6">
              <w:rPr>
                <w:rFonts w:ascii="Calibri" w:hAnsi="Calibri"/>
                <w:color w:val="984806" w:themeColor="accent6" w:themeShade="80"/>
                <w:sz w:val="18"/>
                <w:szCs w:val="18"/>
              </w:rPr>
              <w:t>What are the most essential data elements to ensuring safe, effective care transitions and ongoing care management?  How might sharing key data elements actually improve the communication? Consider health concerns, patient goals, expected outcomes, interventions, including advance orders, and care team members.  What data strategy and terminology are required such that the data populated by venue specific EHRs can be exchanged.  How might existing terminologies be reconciled?</w:t>
            </w:r>
          </w:p>
          <w:p w:rsidR="005879E0" w:rsidRPr="008949A6" w:rsidRDefault="005879E0" w:rsidP="00B91C60">
            <w:pPr>
              <w:rPr>
                <w:rFonts w:ascii="Calibri" w:eastAsia="Batang" w:hAnsi="Calibri" w:cs="Courier New"/>
                <w:color w:val="984806" w:themeColor="accent6" w:themeShade="80"/>
                <w:sz w:val="18"/>
                <w:szCs w:val="18"/>
                <w:lang w:eastAsia="ko-KR"/>
              </w:rPr>
            </w:pPr>
          </w:p>
          <w:p w:rsidR="005879E0" w:rsidRPr="008949A6" w:rsidRDefault="005879E0" w:rsidP="00B91C60">
            <w:pPr>
              <w:rPr>
                <w:rFonts w:ascii="Calibri" w:hAnsi="Calibri"/>
                <w:color w:val="984806" w:themeColor="accent6" w:themeShade="80"/>
                <w:sz w:val="18"/>
                <w:szCs w:val="18"/>
              </w:rPr>
            </w:pPr>
            <w:r w:rsidRPr="008949A6">
              <w:rPr>
                <w:rFonts w:ascii="Calibri" w:eastAsia="Batang" w:hAnsi="Calibri" w:cs="Courier New"/>
                <w:color w:val="984806" w:themeColor="accent6" w:themeShade="80"/>
                <w:sz w:val="18"/>
                <w:szCs w:val="18"/>
                <w:lang w:eastAsia="ko-KR"/>
              </w:rPr>
              <w:t xml:space="preserve">What are the requirements </w:t>
            </w:r>
            <w:r w:rsidRPr="008949A6">
              <w:rPr>
                <w:rFonts w:ascii="Calibri" w:hAnsi="Calibri"/>
                <w:color w:val="984806" w:themeColor="accent6" w:themeShade="80"/>
                <w:sz w:val="18"/>
                <w:szCs w:val="18"/>
              </w:rPr>
              <w:t xml:space="preserve">(legal, workflow, other considerations) </w:t>
            </w:r>
            <w:r w:rsidRPr="008949A6">
              <w:rPr>
                <w:rFonts w:ascii="Calibri" w:eastAsia="Batang" w:hAnsi="Calibri" w:cs="Courier New"/>
                <w:color w:val="984806" w:themeColor="accent6" w:themeShade="80"/>
                <w:sz w:val="18"/>
                <w:szCs w:val="18"/>
                <w:lang w:eastAsia="ko-KR"/>
              </w:rPr>
              <w:t xml:space="preserve">for patients and their identified team to participate in a shared care plan?   Is it useful to consider role-based access as a technical method of implementing who will have access to and be able to contribute to the care plan?  How will such access be managed?  </w:t>
            </w:r>
          </w:p>
          <w:p w:rsidR="005879E0" w:rsidRPr="008949A6" w:rsidRDefault="005879E0" w:rsidP="00B91C60">
            <w:pPr>
              <w:pStyle w:val="ListParagraph0"/>
              <w:ind w:left="0"/>
              <w:contextualSpacing w:val="0"/>
              <w:rPr>
                <w:rFonts w:ascii="Calibri" w:hAnsi="Calibri"/>
                <w:color w:val="984806" w:themeColor="accent6" w:themeShade="80"/>
                <w:sz w:val="18"/>
                <w:szCs w:val="18"/>
              </w:rPr>
            </w:pPr>
          </w:p>
        </w:tc>
      </w:tr>
      <w:tr w:rsidR="005879E0" w:rsidRPr="002E6C44" w:rsidTr="008949A6">
        <w:tc>
          <w:tcPr>
            <w:tcW w:w="14850" w:type="dxa"/>
            <w:gridSpan w:val="5"/>
            <w:shd w:val="clear" w:color="auto" w:fill="FBD4B4" w:themeFill="accent6" w:themeFillTint="66"/>
          </w:tcPr>
          <w:p w:rsidR="005879E0" w:rsidRPr="008949A6" w:rsidRDefault="005879E0" w:rsidP="00987779">
            <w:pPr>
              <w:rPr>
                <w:rFonts w:ascii="Calibri" w:hAnsi="Calibri"/>
                <w:b/>
                <w:color w:val="984806" w:themeColor="accent6" w:themeShade="80"/>
                <w:sz w:val="18"/>
                <w:szCs w:val="18"/>
              </w:rPr>
            </w:pPr>
            <w:r w:rsidRPr="008949A6">
              <w:rPr>
                <w:rFonts w:ascii="Calibri" w:hAnsi="Calibri"/>
                <w:b/>
                <w:color w:val="984806" w:themeColor="accent6" w:themeShade="80"/>
                <w:sz w:val="18"/>
                <w:szCs w:val="18"/>
              </w:rPr>
              <w:t>PUBLIC COMMENTS (89):</w:t>
            </w:r>
          </w:p>
          <w:p w:rsidR="005879E0" w:rsidRPr="008949A6" w:rsidRDefault="005879E0" w:rsidP="007B6F49">
            <w:pPr>
              <w:numPr>
                <w:ilvl w:val="0"/>
                <w:numId w:val="30"/>
              </w:numPr>
              <w:tabs>
                <w:tab w:val="num" w:pos="720"/>
              </w:tabs>
              <w:rPr>
                <w:rFonts w:ascii="Calibri" w:hAnsi="Calibri"/>
                <w:color w:val="984806" w:themeColor="accent6" w:themeShade="80"/>
                <w:sz w:val="18"/>
                <w:szCs w:val="18"/>
              </w:rPr>
            </w:pPr>
            <w:r w:rsidRPr="008949A6">
              <w:rPr>
                <w:rFonts w:ascii="Calibri" w:hAnsi="Calibri"/>
                <w:color w:val="984806" w:themeColor="accent6" w:themeShade="80"/>
                <w:sz w:val="18"/>
                <w:szCs w:val="18"/>
              </w:rPr>
              <w:t>Generally commenters noted the objective is broad as written, suggested a focused, defined approach and the need to define terms clearly</w:t>
            </w:r>
          </w:p>
          <w:p w:rsidR="005879E0" w:rsidRPr="008949A6" w:rsidRDefault="005879E0" w:rsidP="007B6F49">
            <w:pPr>
              <w:numPr>
                <w:ilvl w:val="0"/>
                <w:numId w:val="30"/>
              </w:numPr>
              <w:tabs>
                <w:tab w:val="num" w:pos="720"/>
              </w:tabs>
              <w:rPr>
                <w:rFonts w:ascii="Calibri" w:hAnsi="Calibri"/>
                <w:color w:val="984806" w:themeColor="accent6" w:themeShade="80"/>
                <w:sz w:val="18"/>
                <w:szCs w:val="18"/>
              </w:rPr>
            </w:pPr>
            <w:r w:rsidRPr="008949A6">
              <w:rPr>
                <w:rFonts w:ascii="Calibri" w:hAnsi="Calibri"/>
                <w:color w:val="984806" w:themeColor="accent6" w:themeShade="80"/>
                <w:sz w:val="18"/>
                <w:szCs w:val="18"/>
              </w:rPr>
              <w:t>Some concerns regarding over specification, lack of standards, lack of experience and burden on providers</w:t>
            </w:r>
          </w:p>
          <w:p w:rsidR="005879E0" w:rsidRPr="008949A6" w:rsidRDefault="005879E0" w:rsidP="007B6F49">
            <w:pPr>
              <w:numPr>
                <w:ilvl w:val="0"/>
                <w:numId w:val="30"/>
              </w:numPr>
              <w:tabs>
                <w:tab w:val="num" w:pos="720"/>
              </w:tabs>
              <w:rPr>
                <w:rFonts w:ascii="Calibri" w:hAnsi="Calibri"/>
                <w:color w:val="984806" w:themeColor="accent6" w:themeShade="80"/>
                <w:sz w:val="18"/>
                <w:szCs w:val="18"/>
              </w:rPr>
            </w:pPr>
            <w:r w:rsidRPr="008949A6">
              <w:rPr>
                <w:rFonts w:ascii="Calibri" w:hAnsi="Calibri"/>
                <w:color w:val="984806" w:themeColor="accent6" w:themeShade="80"/>
                <w:sz w:val="18"/>
                <w:szCs w:val="18"/>
              </w:rPr>
              <w:t xml:space="preserve">Several  commenters recommended soliciting more feedback  on this objective possibly through a HITPC working group sessions or other format </w:t>
            </w:r>
          </w:p>
          <w:p w:rsidR="005879E0" w:rsidRPr="008949A6" w:rsidRDefault="005879E0" w:rsidP="007B6F49">
            <w:pPr>
              <w:numPr>
                <w:ilvl w:val="0"/>
                <w:numId w:val="30"/>
              </w:numPr>
              <w:tabs>
                <w:tab w:val="num" w:pos="720"/>
              </w:tabs>
              <w:rPr>
                <w:rFonts w:ascii="Calibri" w:hAnsi="Calibri"/>
                <w:color w:val="984806" w:themeColor="accent6" w:themeShade="80"/>
                <w:sz w:val="18"/>
                <w:szCs w:val="18"/>
              </w:rPr>
            </w:pPr>
            <w:r w:rsidRPr="008949A6">
              <w:rPr>
                <w:rFonts w:ascii="Calibri" w:hAnsi="Calibri"/>
                <w:color w:val="984806" w:themeColor="accent6" w:themeShade="80"/>
                <w:sz w:val="18"/>
                <w:szCs w:val="18"/>
              </w:rPr>
              <w:t>Several commenters  recommended  combining SGRP 303 and 304</w:t>
            </w:r>
          </w:p>
          <w:p w:rsidR="005879E0" w:rsidRPr="008949A6" w:rsidRDefault="005879E0" w:rsidP="007B6F49">
            <w:pPr>
              <w:numPr>
                <w:ilvl w:val="0"/>
                <w:numId w:val="30"/>
              </w:numPr>
              <w:tabs>
                <w:tab w:val="num" w:pos="720"/>
              </w:tabs>
              <w:rPr>
                <w:rFonts w:ascii="Calibri" w:hAnsi="Calibri"/>
                <w:b/>
                <w:color w:val="984806" w:themeColor="accent6" w:themeShade="80"/>
                <w:sz w:val="18"/>
                <w:szCs w:val="18"/>
              </w:rPr>
            </w:pPr>
            <w:r w:rsidRPr="008949A6">
              <w:rPr>
                <w:rFonts w:ascii="Calibri" w:hAnsi="Calibri"/>
                <w:b/>
                <w:color w:val="984806" w:themeColor="accent6" w:themeShade="80"/>
                <w:sz w:val="18"/>
                <w:szCs w:val="18"/>
              </w:rPr>
              <w:t>Key points:</w:t>
            </w:r>
          </w:p>
          <w:p w:rsidR="005879E0" w:rsidRPr="008949A6" w:rsidRDefault="005879E0" w:rsidP="007B6F49">
            <w:pPr>
              <w:numPr>
                <w:ilvl w:val="1"/>
                <w:numId w:val="30"/>
              </w:numPr>
              <w:rPr>
                <w:rFonts w:ascii="Calibri" w:hAnsi="Calibri"/>
                <w:color w:val="984806" w:themeColor="accent6" w:themeShade="80"/>
                <w:sz w:val="18"/>
                <w:szCs w:val="18"/>
              </w:rPr>
            </w:pPr>
            <w:r w:rsidRPr="008949A6">
              <w:rPr>
                <w:rFonts w:ascii="Calibri" w:hAnsi="Calibri"/>
                <w:color w:val="984806" w:themeColor="accent6" w:themeShade="80"/>
                <w:sz w:val="18"/>
                <w:szCs w:val="18"/>
              </w:rPr>
              <w:t>Agreement that structured data should be used in place of free text, to the extent possible.</w:t>
            </w:r>
          </w:p>
          <w:p w:rsidR="005879E0" w:rsidRPr="008949A6" w:rsidRDefault="005879E0" w:rsidP="007B6F49">
            <w:pPr>
              <w:numPr>
                <w:ilvl w:val="1"/>
                <w:numId w:val="30"/>
              </w:numPr>
              <w:rPr>
                <w:rFonts w:ascii="Calibri" w:hAnsi="Calibri"/>
                <w:color w:val="984806" w:themeColor="accent6" w:themeShade="80"/>
                <w:sz w:val="18"/>
                <w:szCs w:val="18"/>
              </w:rPr>
            </w:pPr>
            <w:r w:rsidRPr="008949A6">
              <w:rPr>
                <w:rFonts w:ascii="Calibri" w:hAnsi="Calibri"/>
                <w:color w:val="984806" w:themeColor="accent6" w:themeShade="80"/>
                <w:sz w:val="18"/>
                <w:szCs w:val="18"/>
              </w:rPr>
              <w:t>The minimum dataset which is determined should be codified using one of the existing meaningful use standards.</w:t>
            </w:r>
          </w:p>
          <w:p w:rsidR="005879E0" w:rsidRPr="008949A6" w:rsidRDefault="005879E0" w:rsidP="007B6F49">
            <w:pPr>
              <w:numPr>
                <w:ilvl w:val="1"/>
                <w:numId w:val="30"/>
              </w:numPr>
              <w:rPr>
                <w:rFonts w:ascii="Calibri" w:hAnsi="Calibri"/>
                <w:color w:val="984806" w:themeColor="accent6" w:themeShade="80"/>
                <w:sz w:val="18"/>
                <w:szCs w:val="18"/>
              </w:rPr>
            </w:pPr>
            <w:r w:rsidRPr="008949A6">
              <w:rPr>
                <w:rFonts w:ascii="Calibri" w:hAnsi="Calibri"/>
                <w:color w:val="984806" w:themeColor="accent6" w:themeShade="80"/>
                <w:sz w:val="18"/>
                <w:szCs w:val="18"/>
              </w:rPr>
              <w:t>Concern regarding over-specification, lack of existing standards, and burden on provider (Too prescriptive, labor intense for referring, transferring provider).</w:t>
            </w:r>
          </w:p>
          <w:p w:rsidR="005879E0" w:rsidRPr="008949A6" w:rsidRDefault="005879E0" w:rsidP="007B6F49">
            <w:pPr>
              <w:numPr>
                <w:ilvl w:val="1"/>
                <w:numId w:val="30"/>
              </w:numPr>
              <w:rPr>
                <w:rFonts w:ascii="Calibri" w:hAnsi="Calibri"/>
                <w:color w:val="984806" w:themeColor="accent6" w:themeShade="80"/>
                <w:sz w:val="18"/>
                <w:szCs w:val="18"/>
              </w:rPr>
            </w:pPr>
            <w:r w:rsidRPr="008949A6">
              <w:rPr>
                <w:rFonts w:ascii="Calibri" w:hAnsi="Calibri"/>
                <w:color w:val="984806" w:themeColor="accent6" w:themeShade="80"/>
                <w:sz w:val="18"/>
                <w:szCs w:val="18"/>
              </w:rPr>
              <w:t>Standards specifically designed for care planning are not widely adopted, thus no “real world” experience exists. Recommendation to move forward carefully due to lack of information available.</w:t>
            </w:r>
          </w:p>
          <w:p w:rsidR="005879E0" w:rsidRPr="008949A6" w:rsidRDefault="005879E0" w:rsidP="007B6F49">
            <w:pPr>
              <w:numPr>
                <w:ilvl w:val="1"/>
                <w:numId w:val="30"/>
              </w:numPr>
              <w:rPr>
                <w:rFonts w:ascii="Calibri" w:hAnsi="Calibri"/>
                <w:color w:val="984806" w:themeColor="accent6" w:themeShade="80"/>
                <w:sz w:val="18"/>
                <w:szCs w:val="18"/>
              </w:rPr>
            </w:pPr>
            <w:r w:rsidRPr="008949A6">
              <w:rPr>
                <w:rFonts w:ascii="Calibri" w:hAnsi="Calibri"/>
                <w:color w:val="984806" w:themeColor="accent6" w:themeShade="80"/>
                <w:sz w:val="18"/>
                <w:szCs w:val="18"/>
              </w:rPr>
              <w:t>Need for interoperable care plans to provide a roadmap for achieving the best possible outcomes, as defined by both clinical and individual patient goals.</w:t>
            </w:r>
          </w:p>
          <w:p w:rsidR="005879E0" w:rsidRPr="008949A6" w:rsidRDefault="005879E0" w:rsidP="007B6F49">
            <w:pPr>
              <w:numPr>
                <w:ilvl w:val="0"/>
                <w:numId w:val="30"/>
              </w:numPr>
              <w:rPr>
                <w:rFonts w:ascii="Calibri" w:hAnsi="Calibri"/>
                <w:color w:val="984806" w:themeColor="accent6" w:themeShade="80"/>
                <w:sz w:val="18"/>
                <w:szCs w:val="18"/>
              </w:rPr>
            </w:pPr>
            <w:r w:rsidRPr="008949A6">
              <w:rPr>
                <w:rFonts w:ascii="Calibri" w:eastAsiaTheme="minorHAnsi" w:hAnsi="Calibri"/>
                <w:b/>
                <w:bCs/>
                <w:color w:val="984806" w:themeColor="accent6" w:themeShade="80"/>
                <w:sz w:val="18"/>
                <w:szCs w:val="18"/>
              </w:rPr>
              <w:t>Question 1</w:t>
            </w:r>
            <w:r w:rsidRPr="008949A6">
              <w:rPr>
                <w:rFonts w:ascii="Calibri" w:hAnsi="Calibri"/>
                <w:b/>
                <w:bCs/>
                <w:color w:val="984806" w:themeColor="accent6" w:themeShade="80"/>
                <w:sz w:val="18"/>
                <w:szCs w:val="18"/>
              </w:rPr>
              <w:t>:</w:t>
            </w:r>
            <w:r w:rsidRPr="008949A6">
              <w:rPr>
                <w:rFonts w:ascii="Calibri" w:hAnsi="Calibri"/>
                <w:bCs/>
                <w:color w:val="984806" w:themeColor="accent6" w:themeShade="80"/>
                <w:sz w:val="18"/>
                <w:szCs w:val="18"/>
              </w:rPr>
              <w:t xml:space="preserve"> How might we advance the concept of an electronic shared care planning and collaboration tool that crosses care settings and providers, allows for and encourages team based care, and includes the patient and their non-professional caregivers?  Interested in experience to date and the lessons learned.</w:t>
            </w:r>
          </w:p>
          <w:p w:rsidR="005879E0" w:rsidRPr="008949A6" w:rsidRDefault="005879E0" w:rsidP="007B6F49">
            <w:pPr>
              <w:numPr>
                <w:ilvl w:val="1"/>
                <w:numId w:val="30"/>
              </w:numPr>
              <w:rPr>
                <w:rFonts w:ascii="Calibri" w:hAnsi="Calibri"/>
                <w:color w:val="984806" w:themeColor="accent6" w:themeShade="80"/>
                <w:sz w:val="18"/>
                <w:szCs w:val="18"/>
              </w:rPr>
            </w:pPr>
            <w:r w:rsidRPr="008949A6">
              <w:rPr>
                <w:rFonts w:ascii="Calibri" w:hAnsi="Calibri"/>
                <w:color w:val="984806" w:themeColor="accent6" w:themeShade="80"/>
                <w:sz w:val="18"/>
                <w:szCs w:val="18"/>
              </w:rPr>
              <w:t>Varying care plan concepts recommended, such as universal care record across multiple platforms (cloud based, PCMH based or  a Gantt chart that captures prioritized problems (as they shift over time), functional status, goal attainment, collaborative decisions and milestones over time, color-coded by care setting, with details in "hover-overs" and links to documentation in the EHR.</w:t>
            </w:r>
          </w:p>
          <w:p w:rsidR="005879E0" w:rsidRPr="008949A6" w:rsidRDefault="005879E0" w:rsidP="007B6F49">
            <w:pPr>
              <w:numPr>
                <w:ilvl w:val="1"/>
                <w:numId w:val="30"/>
              </w:numPr>
              <w:rPr>
                <w:rFonts w:ascii="Calibri" w:hAnsi="Calibri"/>
                <w:color w:val="984806" w:themeColor="accent6" w:themeShade="80"/>
                <w:sz w:val="18"/>
                <w:szCs w:val="18"/>
              </w:rPr>
            </w:pPr>
            <w:r w:rsidRPr="008949A6">
              <w:rPr>
                <w:rFonts w:ascii="Calibri" w:hAnsi="Calibri"/>
                <w:color w:val="984806" w:themeColor="accent6" w:themeShade="80"/>
                <w:sz w:val="18"/>
                <w:szCs w:val="18"/>
              </w:rPr>
              <w:t>Additional use case suggestions includes: Discharge or admission to other long term post acute setting such as long term acute care, acute inpatient rehabilitation, nursing facility after an acute care episode</w:t>
            </w:r>
          </w:p>
          <w:p w:rsidR="005879E0" w:rsidRPr="008949A6" w:rsidRDefault="005879E0" w:rsidP="007B6F49">
            <w:pPr>
              <w:numPr>
                <w:ilvl w:val="1"/>
                <w:numId w:val="30"/>
              </w:numPr>
              <w:rPr>
                <w:rFonts w:ascii="Calibri" w:hAnsi="Calibri"/>
                <w:color w:val="984806" w:themeColor="accent6" w:themeShade="80"/>
                <w:sz w:val="18"/>
                <w:szCs w:val="18"/>
              </w:rPr>
            </w:pPr>
            <w:r w:rsidRPr="008949A6">
              <w:rPr>
                <w:rFonts w:ascii="Calibri" w:hAnsi="Calibri"/>
                <w:color w:val="984806" w:themeColor="accent6" w:themeShade="80"/>
                <w:sz w:val="18"/>
                <w:szCs w:val="18"/>
              </w:rPr>
              <w:t>Experience of Health Share of Oregon, demonstrates that population health tools face significant adoption challenges such as confusion related to Dual-documentation (EHR vs community-wide) and challenges with multiple log-ins and workflows.</w:t>
            </w:r>
          </w:p>
          <w:p w:rsidR="005879E0" w:rsidRPr="008949A6" w:rsidRDefault="005879E0" w:rsidP="007B6F49">
            <w:pPr>
              <w:numPr>
                <w:ilvl w:val="0"/>
                <w:numId w:val="30"/>
              </w:numPr>
              <w:tabs>
                <w:tab w:val="num" w:pos="720"/>
              </w:tabs>
              <w:rPr>
                <w:rFonts w:ascii="Calibri" w:hAnsi="Calibri"/>
                <w:b/>
                <w:color w:val="984806" w:themeColor="accent6" w:themeShade="80"/>
                <w:sz w:val="18"/>
                <w:szCs w:val="18"/>
              </w:rPr>
            </w:pPr>
            <w:r w:rsidRPr="008949A6">
              <w:rPr>
                <w:rFonts w:ascii="Calibri" w:hAnsi="Calibri"/>
                <w:b/>
                <w:color w:val="984806" w:themeColor="accent6" w:themeShade="80"/>
                <w:sz w:val="18"/>
                <w:szCs w:val="18"/>
              </w:rPr>
              <w:t xml:space="preserve">Question 2 - </w:t>
            </w:r>
            <w:r w:rsidRPr="008949A6">
              <w:rPr>
                <w:rFonts w:ascii="Calibri" w:hAnsi="Calibri"/>
                <w:bCs/>
                <w:color w:val="984806" w:themeColor="accent6" w:themeShade="80"/>
                <w:sz w:val="18"/>
                <w:szCs w:val="18"/>
              </w:rPr>
              <w:t>What are the most essential data elements to ensuring safe, effective care transitions and ongoing care management?  How might sharing key data elements actually improve the communication?</w:t>
            </w:r>
          </w:p>
          <w:p w:rsidR="005879E0" w:rsidRPr="008949A6" w:rsidRDefault="005879E0" w:rsidP="007B6F49">
            <w:pPr>
              <w:pStyle w:val="ListParagraph0"/>
              <w:numPr>
                <w:ilvl w:val="1"/>
                <w:numId w:val="30"/>
              </w:numPr>
              <w:spacing w:after="240" w:line="276" w:lineRule="auto"/>
              <w:rPr>
                <w:rFonts w:ascii="Calibri" w:hAnsi="Calibri"/>
                <w:color w:val="984806" w:themeColor="accent6" w:themeShade="80"/>
                <w:sz w:val="18"/>
                <w:szCs w:val="18"/>
              </w:rPr>
            </w:pPr>
            <w:r w:rsidRPr="008949A6">
              <w:rPr>
                <w:rFonts w:ascii="Calibri" w:hAnsi="Calibri"/>
                <w:color w:val="984806" w:themeColor="accent6" w:themeShade="80"/>
                <w:sz w:val="18"/>
                <w:szCs w:val="18"/>
              </w:rPr>
              <w:t>Commentors recommended structured data instead of free text for social and financial information, environmental factors, and functional status. Text fields are not easily searchable and cannot be easily monitored and tracked to evaluate progress and improvement.</w:t>
            </w:r>
          </w:p>
          <w:p w:rsidR="005879E0" w:rsidRPr="008949A6" w:rsidRDefault="005879E0" w:rsidP="007B6F49">
            <w:pPr>
              <w:pStyle w:val="ListParagraph0"/>
              <w:numPr>
                <w:ilvl w:val="1"/>
                <w:numId w:val="30"/>
              </w:numPr>
              <w:spacing w:after="240" w:line="276" w:lineRule="auto"/>
              <w:rPr>
                <w:rFonts w:ascii="Calibri" w:hAnsi="Calibri"/>
                <w:color w:val="984806" w:themeColor="accent6" w:themeShade="80"/>
                <w:sz w:val="18"/>
                <w:szCs w:val="18"/>
              </w:rPr>
            </w:pPr>
            <w:r w:rsidRPr="008949A6">
              <w:rPr>
                <w:rFonts w:ascii="Calibri" w:hAnsi="Calibri"/>
                <w:color w:val="984806" w:themeColor="accent6" w:themeShade="80"/>
                <w:sz w:val="18"/>
                <w:szCs w:val="18"/>
              </w:rPr>
              <w:t>Comment</w:t>
            </w:r>
            <w:ins w:id="301" w:author="DHHS" w:date="2013-06-16T17:58:00Z">
              <w:r w:rsidRPr="008949A6">
                <w:rPr>
                  <w:rFonts w:ascii="Calibri" w:hAnsi="Calibri"/>
                  <w:color w:val="984806" w:themeColor="accent6" w:themeShade="80"/>
                  <w:sz w:val="18"/>
                  <w:szCs w:val="18"/>
                </w:rPr>
                <w:t>e</w:t>
              </w:r>
            </w:ins>
            <w:del w:id="302" w:author="DHHS" w:date="2013-06-16T17:58:00Z">
              <w:r w:rsidRPr="008949A6" w:rsidDel="00AB0B8A">
                <w:rPr>
                  <w:rFonts w:ascii="Calibri" w:hAnsi="Calibri"/>
                  <w:color w:val="984806" w:themeColor="accent6" w:themeShade="80"/>
                  <w:sz w:val="18"/>
                  <w:szCs w:val="18"/>
                </w:rPr>
                <w:delText>o</w:delText>
              </w:r>
            </w:del>
            <w:r w:rsidRPr="008949A6">
              <w:rPr>
                <w:rFonts w:ascii="Calibri" w:hAnsi="Calibri"/>
                <w:color w:val="984806" w:themeColor="accent6" w:themeShade="80"/>
                <w:sz w:val="18"/>
                <w:szCs w:val="18"/>
              </w:rPr>
              <w:t>rs recommended including medications, specifying name, dose, route of administration, and frequency; and treatments/orders.</w:t>
            </w:r>
          </w:p>
          <w:p w:rsidR="005879E0" w:rsidRPr="008949A6" w:rsidRDefault="005879E0" w:rsidP="007B6F49">
            <w:pPr>
              <w:pStyle w:val="ListParagraph0"/>
              <w:numPr>
                <w:ilvl w:val="1"/>
                <w:numId w:val="30"/>
              </w:numPr>
              <w:spacing w:after="240" w:line="276" w:lineRule="auto"/>
              <w:rPr>
                <w:rFonts w:ascii="Calibri" w:hAnsi="Calibri"/>
                <w:b/>
                <w:color w:val="984806" w:themeColor="accent6" w:themeShade="80"/>
                <w:sz w:val="18"/>
                <w:szCs w:val="18"/>
              </w:rPr>
            </w:pPr>
            <w:r w:rsidRPr="008949A6">
              <w:rPr>
                <w:rFonts w:ascii="Calibri" w:hAnsi="Calibri"/>
                <w:color w:val="984806" w:themeColor="accent6" w:themeShade="80"/>
                <w:sz w:val="18"/>
                <w:szCs w:val="18"/>
              </w:rPr>
              <w:t>Recommendation for including problems, goals, treatment modality, assigned provider for each modality, frequency of treatment, target completion dates, and actual completion dates, as these are instrumental in ensuring that the care for patients with multiple providers is integrated.</w:t>
            </w:r>
          </w:p>
          <w:p w:rsidR="005879E0" w:rsidRPr="008949A6" w:rsidRDefault="005879E0" w:rsidP="007B6F49">
            <w:pPr>
              <w:pStyle w:val="ListParagraph0"/>
              <w:numPr>
                <w:ilvl w:val="0"/>
                <w:numId w:val="30"/>
              </w:numPr>
              <w:tabs>
                <w:tab w:val="num" w:pos="720"/>
              </w:tabs>
              <w:spacing w:after="240" w:line="276" w:lineRule="auto"/>
              <w:rPr>
                <w:rFonts w:ascii="Calibri" w:hAnsi="Calibri"/>
                <w:b/>
                <w:color w:val="984806" w:themeColor="accent6" w:themeShade="80"/>
                <w:sz w:val="18"/>
                <w:szCs w:val="18"/>
              </w:rPr>
            </w:pPr>
            <w:r w:rsidRPr="008949A6">
              <w:rPr>
                <w:rFonts w:ascii="Calibri" w:hAnsi="Calibri"/>
                <w:b/>
                <w:color w:val="984806" w:themeColor="accent6" w:themeShade="80"/>
                <w:sz w:val="18"/>
                <w:szCs w:val="18"/>
              </w:rPr>
              <w:t xml:space="preserve">Question3 - </w:t>
            </w:r>
            <w:r w:rsidRPr="008949A6">
              <w:rPr>
                <w:rFonts w:ascii="Calibri" w:hAnsi="Calibri"/>
                <w:bCs/>
                <w:color w:val="984806" w:themeColor="accent6" w:themeShade="80"/>
                <w:sz w:val="18"/>
                <w:szCs w:val="18"/>
              </w:rPr>
              <w:t xml:space="preserve">What are the requirements (legal, workflow, other considerations) for patients and their identified team to participate in a shared care plan?   Is it useful to consider role-based access as a technical method of implementing who will have access to and be able to contribute to the care plan?  How will such access be managed?  </w:t>
            </w:r>
          </w:p>
          <w:p w:rsidR="005879E0" w:rsidRPr="008949A6" w:rsidRDefault="005879E0">
            <w:pPr>
              <w:pStyle w:val="ListParagraph0"/>
              <w:numPr>
                <w:ilvl w:val="0"/>
                <w:numId w:val="44"/>
              </w:numPr>
              <w:spacing w:after="240" w:line="276" w:lineRule="auto"/>
              <w:ind w:left="720"/>
              <w:rPr>
                <w:rFonts w:ascii="Calibri" w:hAnsi="Calibri"/>
                <w:color w:val="984806" w:themeColor="accent6" w:themeShade="80"/>
                <w:sz w:val="18"/>
                <w:szCs w:val="18"/>
              </w:rPr>
            </w:pPr>
            <w:r w:rsidRPr="008949A6">
              <w:rPr>
                <w:rFonts w:ascii="Calibri" w:hAnsi="Calibri"/>
                <w:color w:val="984806" w:themeColor="accent6" w:themeShade="80"/>
                <w:sz w:val="18"/>
                <w:szCs w:val="18"/>
              </w:rPr>
              <w:t>Support for role-based access, but commenter noted the need to specify level of access to protect HIPPA-protected or 42 CFR data.</w:t>
            </w:r>
          </w:p>
        </w:tc>
      </w:tr>
      <w:tr w:rsidR="005879E0" w:rsidRPr="002E6C44" w:rsidTr="00987779">
        <w:tc>
          <w:tcPr>
            <w:tcW w:w="14850" w:type="dxa"/>
            <w:gridSpan w:val="5"/>
          </w:tcPr>
          <w:p w:rsidR="005879E0" w:rsidRPr="008949A6" w:rsidRDefault="005879E0" w:rsidP="008949A6">
            <w:pPr>
              <w:shd w:val="clear" w:color="auto" w:fill="FBD4B4" w:themeFill="accent6" w:themeFillTint="66"/>
              <w:rPr>
                <w:rFonts w:ascii="Calibri" w:hAnsi="Calibri"/>
                <w:color w:val="984806" w:themeColor="accent6" w:themeShade="80"/>
                <w:sz w:val="18"/>
                <w:szCs w:val="18"/>
              </w:rPr>
            </w:pPr>
            <w:r w:rsidRPr="002E6C44">
              <w:rPr>
                <w:rFonts w:ascii="Calibri" w:hAnsi="Calibri"/>
                <w:b/>
                <w:color w:val="000000"/>
                <w:sz w:val="18"/>
                <w:szCs w:val="18"/>
              </w:rPr>
              <w:t>HITSC COMMENTS:</w:t>
            </w:r>
          </w:p>
          <w:p w:rsidR="005879E0" w:rsidRPr="008949A6" w:rsidRDefault="005879E0" w:rsidP="008949A6">
            <w:pPr>
              <w:shd w:val="clear" w:color="auto" w:fill="FBD4B4" w:themeFill="accent6" w:themeFillTint="66"/>
              <w:rPr>
                <w:rFonts w:ascii="Calibri" w:eastAsia="Batang" w:hAnsi="Calibri" w:cs="Courier New"/>
                <w:color w:val="984806" w:themeColor="accent6" w:themeShade="80"/>
                <w:sz w:val="18"/>
                <w:szCs w:val="18"/>
                <w:lang w:eastAsia="ko-KR"/>
              </w:rPr>
            </w:pPr>
            <w:r w:rsidRPr="008949A6">
              <w:rPr>
                <w:rFonts w:ascii="Calibri" w:eastAsia="Batang" w:hAnsi="Calibri" w:cs="Courier New"/>
                <w:color w:val="984806" w:themeColor="accent6" w:themeShade="80"/>
                <w:sz w:val="18"/>
                <w:szCs w:val="18"/>
                <w:lang w:eastAsia="ko-KR"/>
              </w:rPr>
              <w:t>Goals for the clinical documents should be more specifically defined, additional data collection by caregivers should be justified, and existing data should be reused to the extent possible. To encourage team based care unnecessary and burdensome data transmission should be avoided and shared information tools or shared document solutions should be enabled and developed.</w:t>
            </w:r>
          </w:p>
          <w:p w:rsidR="005879E0" w:rsidRPr="008949A6" w:rsidRDefault="005879E0" w:rsidP="008949A6">
            <w:pPr>
              <w:shd w:val="clear" w:color="auto" w:fill="FBD4B4" w:themeFill="accent6" w:themeFillTint="66"/>
              <w:rPr>
                <w:rFonts w:ascii="Calibri" w:eastAsia="Batang" w:hAnsi="Calibri" w:cs="Courier New"/>
                <w:color w:val="984806" w:themeColor="accent6" w:themeShade="80"/>
                <w:sz w:val="18"/>
                <w:szCs w:val="18"/>
                <w:lang w:eastAsia="ko-KR"/>
              </w:rPr>
            </w:pPr>
            <w:r w:rsidRPr="008949A6">
              <w:rPr>
                <w:rFonts w:ascii="Calibri" w:eastAsia="Batang" w:hAnsi="Calibri" w:cs="Courier New"/>
                <w:color w:val="984806" w:themeColor="accent6" w:themeShade="80"/>
                <w:sz w:val="18"/>
                <w:szCs w:val="18"/>
                <w:lang w:eastAsia="ko-KR"/>
              </w:rPr>
              <w:t xml:space="preserve">Today the most essential information elements are problems, medications, allergies, and current labs. Other items are immature. </w:t>
            </w:r>
          </w:p>
          <w:p w:rsidR="005879E0" w:rsidRPr="008949A6" w:rsidRDefault="005879E0" w:rsidP="008949A6">
            <w:pPr>
              <w:shd w:val="clear" w:color="auto" w:fill="FBD4B4" w:themeFill="accent6" w:themeFillTint="66"/>
              <w:rPr>
                <w:rFonts w:ascii="Calibri" w:eastAsia="Batang" w:hAnsi="Calibri" w:cs="Courier New"/>
                <w:color w:val="984806" w:themeColor="accent6" w:themeShade="80"/>
                <w:sz w:val="18"/>
                <w:szCs w:val="18"/>
                <w:lang w:eastAsia="ko-KR"/>
              </w:rPr>
            </w:pPr>
          </w:p>
          <w:p w:rsidR="005879E0" w:rsidRPr="008949A6" w:rsidRDefault="005879E0" w:rsidP="008949A6">
            <w:pPr>
              <w:shd w:val="clear" w:color="auto" w:fill="FBD4B4" w:themeFill="accent6" w:themeFillTint="66"/>
              <w:rPr>
                <w:rFonts w:ascii="Calibri" w:eastAsia="Batang" w:hAnsi="Calibri" w:cs="Courier New"/>
                <w:color w:val="984806" w:themeColor="accent6" w:themeShade="80"/>
                <w:sz w:val="18"/>
                <w:szCs w:val="18"/>
                <w:lang w:eastAsia="ko-KR"/>
              </w:rPr>
            </w:pPr>
            <w:r w:rsidRPr="008949A6">
              <w:rPr>
                <w:rFonts w:ascii="Calibri" w:eastAsia="Batang" w:hAnsi="Calibri" w:cs="Courier New"/>
                <w:color w:val="984806" w:themeColor="accent6" w:themeShade="80"/>
                <w:sz w:val="18"/>
                <w:szCs w:val="18"/>
                <w:lang w:eastAsia="ko-KR"/>
              </w:rPr>
              <w:t xml:space="preserve">Standards development is necessary to ensure consistent and reliable capture of data elements for care transitions. S&amp;I framework should be involved in recommendations on care transitions. Parsimony is a critical consideration. </w:t>
            </w:r>
          </w:p>
          <w:p w:rsidR="005879E0" w:rsidRPr="008949A6" w:rsidRDefault="005879E0" w:rsidP="008949A6">
            <w:pPr>
              <w:shd w:val="clear" w:color="auto" w:fill="FBD4B4" w:themeFill="accent6" w:themeFillTint="66"/>
              <w:rPr>
                <w:rFonts w:ascii="Calibri" w:eastAsia="Batang" w:hAnsi="Calibri" w:cs="Courier New"/>
                <w:color w:val="984806" w:themeColor="accent6" w:themeShade="80"/>
                <w:sz w:val="18"/>
                <w:szCs w:val="18"/>
                <w:lang w:eastAsia="ko-KR"/>
              </w:rPr>
            </w:pPr>
            <w:r w:rsidRPr="008949A6">
              <w:rPr>
                <w:rFonts w:ascii="Calibri" w:eastAsia="Batang" w:hAnsi="Calibri" w:cs="Courier New"/>
                <w:color w:val="984806" w:themeColor="accent6" w:themeShade="80"/>
                <w:sz w:val="18"/>
                <w:szCs w:val="18"/>
                <w:lang w:eastAsia="ko-KR"/>
              </w:rPr>
              <w:t>Longitudinal care plan should be fundamentally different from short term or simple care plans and would be expected to span time, discipline, and care team member which adds to the challenge of collecting and coordinating such data. This data clearly exists in some space between the hospital and EP care—all members of the team should be involved in creation of the care plan. It may not be reasonable at this time to expect SNF/outpatient care facilities to achieve this level of coordination but there should be action toward that aim.</w:t>
            </w:r>
          </w:p>
          <w:p w:rsidR="005879E0" w:rsidRPr="008949A6" w:rsidRDefault="005879E0" w:rsidP="008949A6">
            <w:pPr>
              <w:shd w:val="clear" w:color="auto" w:fill="FBD4B4" w:themeFill="accent6" w:themeFillTint="66"/>
              <w:rPr>
                <w:rFonts w:ascii="Calibri" w:eastAsia="Batang" w:hAnsi="Calibri" w:cs="Courier New"/>
                <w:color w:val="984806" w:themeColor="accent6" w:themeShade="80"/>
                <w:sz w:val="18"/>
                <w:szCs w:val="18"/>
                <w:lang w:eastAsia="ko-KR"/>
              </w:rPr>
            </w:pPr>
            <w:r w:rsidRPr="008949A6">
              <w:rPr>
                <w:rFonts w:ascii="Calibri" w:eastAsia="Batang" w:hAnsi="Calibri" w:cs="Courier New"/>
                <w:color w:val="984806" w:themeColor="accent6" w:themeShade="80"/>
                <w:sz w:val="18"/>
                <w:szCs w:val="18"/>
                <w:lang w:eastAsia="ko-KR"/>
              </w:rPr>
              <w:t>For the first stage, a simple list of essential elements is reasonable:</w:t>
            </w:r>
          </w:p>
          <w:p w:rsidR="005879E0" w:rsidRPr="008949A6" w:rsidRDefault="005879E0" w:rsidP="008949A6">
            <w:pPr>
              <w:shd w:val="clear" w:color="auto" w:fill="FBD4B4" w:themeFill="accent6" w:themeFillTint="66"/>
              <w:rPr>
                <w:rFonts w:ascii="Calibri" w:eastAsia="Batang" w:hAnsi="Calibri" w:cs="Courier New"/>
                <w:color w:val="984806" w:themeColor="accent6" w:themeShade="80"/>
                <w:sz w:val="18"/>
                <w:szCs w:val="18"/>
                <w:lang w:eastAsia="ko-KR"/>
              </w:rPr>
            </w:pPr>
            <w:r w:rsidRPr="008949A6">
              <w:rPr>
                <w:rFonts w:ascii="Calibri" w:eastAsia="Batang" w:hAnsi="Calibri" w:cs="Courier New"/>
                <w:color w:val="984806" w:themeColor="accent6" w:themeShade="80"/>
                <w:sz w:val="18"/>
                <w:szCs w:val="18"/>
                <w:lang w:eastAsia="ko-KR"/>
              </w:rPr>
              <w:t>1.</w:t>
            </w:r>
            <w:r w:rsidRPr="008949A6">
              <w:rPr>
                <w:rFonts w:ascii="Calibri" w:eastAsia="Batang" w:hAnsi="Calibri" w:cs="Courier New"/>
                <w:color w:val="984806" w:themeColor="accent6" w:themeShade="80"/>
                <w:sz w:val="18"/>
                <w:szCs w:val="18"/>
                <w:lang w:eastAsia="ko-KR"/>
              </w:rPr>
              <w:tab/>
              <w:t>Patient goals identified for &gt; 50% of health concerns identified in the transition summary</w:t>
            </w:r>
          </w:p>
          <w:p w:rsidR="005879E0" w:rsidRPr="008949A6" w:rsidRDefault="005879E0" w:rsidP="008949A6">
            <w:pPr>
              <w:shd w:val="clear" w:color="auto" w:fill="FBD4B4" w:themeFill="accent6" w:themeFillTint="66"/>
              <w:rPr>
                <w:rFonts w:ascii="Calibri" w:eastAsia="Batang" w:hAnsi="Calibri" w:cs="Courier New"/>
                <w:color w:val="984806" w:themeColor="accent6" w:themeShade="80"/>
                <w:sz w:val="18"/>
                <w:szCs w:val="18"/>
                <w:lang w:eastAsia="ko-KR"/>
              </w:rPr>
            </w:pPr>
            <w:r w:rsidRPr="008949A6">
              <w:rPr>
                <w:rFonts w:ascii="Calibri" w:eastAsia="Batang" w:hAnsi="Calibri" w:cs="Courier New"/>
                <w:color w:val="984806" w:themeColor="accent6" w:themeShade="80"/>
                <w:sz w:val="18"/>
                <w:szCs w:val="18"/>
                <w:lang w:eastAsia="ko-KR"/>
              </w:rPr>
              <w:t>2.</w:t>
            </w:r>
            <w:r w:rsidRPr="008949A6">
              <w:rPr>
                <w:rFonts w:ascii="Calibri" w:eastAsia="Batang" w:hAnsi="Calibri" w:cs="Courier New"/>
                <w:color w:val="984806" w:themeColor="accent6" w:themeShade="80"/>
                <w:sz w:val="18"/>
                <w:szCs w:val="18"/>
                <w:lang w:eastAsia="ko-KR"/>
              </w:rPr>
              <w:tab/>
              <w:t>Expected outcomes identified for &gt; 50% of interventions identified in the transition summary</w:t>
            </w:r>
          </w:p>
          <w:p w:rsidR="005879E0" w:rsidRPr="008949A6" w:rsidRDefault="005879E0" w:rsidP="008949A6">
            <w:pPr>
              <w:shd w:val="clear" w:color="auto" w:fill="FBD4B4" w:themeFill="accent6" w:themeFillTint="66"/>
              <w:rPr>
                <w:rFonts w:ascii="Calibri" w:eastAsia="Batang" w:hAnsi="Calibri" w:cs="Courier New"/>
                <w:color w:val="984806" w:themeColor="accent6" w:themeShade="80"/>
                <w:sz w:val="18"/>
                <w:szCs w:val="18"/>
                <w:lang w:eastAsia="ko-KR"/>
              </w:rPr>
            </w:pPr>
            <w:r w:rsidRPr="008949A6">
              <w:rPr>
                <w:rFonts w:ascii="Calibri" w:eastAsia="Batang" w:hAnsi="Calibri" w:cs="Courier New"/>
                <w:color w:val="984806" w:themeColor="accent6" w:themeShade="80"/>
                <w:sz w:val="18"/>
                <w:szCs w:val="18"/>
                <w:lang w:eastAsia="ko-KR"/>
              </w:rPr>
              <w:t>3.</w:t>
            </w:r>
            <w:r w:rsidRPr="008949A6">
              <w:rPr>
                <w:rFonts w:ascii="Calibri" w:eastAsia="Batang" w:hAnsi="Calibri" w:cs="Courier New"/>
                <w:color w:val="984806" w:themeColor="accent6" w:themeShade="80"/>
                <w:sz w:val="18"/>
                <w:szCs w:val="18"/>
                <w:lang w:eastAsia="ko-KR"/>
              </w:rPr>
              <w:tab/>
              <w:t>Advance orders (or recommended orders) with identification of the related health concern for &gt; 50% of such advance orders</w:t>
            </w:r>
          </w:p>
          <w:p w:rsidR="005879E0" w:rsidRPr="008949A6" w:rsidRDefault="005879E0" w:rsidP="008949A6">
            <w:pPr>
              <w:shd w:val="clear" w:color="auto" w:fill="FBD4B4" w:themeFill="accent6" w:themeFillTint="66"/>
              <w:rPr>
                <w:rFonts w:ascii="Calibri" w:eastAsia="Batang" w:hAnsi="Calibri" w:cs="Courier New"/>
                <w:color w:val="984806" w:themeColor="accent6" w:themeShade="80"/>
                <w:sz w:val="18"/>
                <w:szCs w:val="18"/>
                <w:lang w:eastAsia="ko-KR"/>
              </w:rPr>
            </w:pPr>
            <w:r w:rsidRPr="008949A6">
              <w:rPr>
                <w:rFonts w:ascii="Calibri" w:eastAsia="Batang" w:hAnsi="Calibri" w:cs="Courier New"/>
                <w:color w:val="984806" w:themeColor="accent6" w:themeShade="80"/>
                <w:sz w:val="18"/>
                <w:szCs w:val="18"/>
                <w:lang w:eastAsia="ko-KR"/>
              </w:rPr>
              <w:t xml:space="preserve">   Metadata might be used to record the responsibilities and roles of the individual team members, but at this time it is not a reasonable request of the electronic record. Care team members might object to the inclusion of this level of responsibility electronically but it is clinically and quality-wise extremely important.</w:t>
            </w:r>
          </w:p>
          <w:p w:rsidR="005879E0" w:rsidRPr="008949A6" w:rsidRDefault="005879E0" w:rsidP="008949A6">
            <w:pPr>
              <w:shd w:val="clear" w:color="auto" w:fill="FBD4B4" w:themeFill="accent6" w:themeFillTint="66"/>
              <w:rPr>
                <w:rFonts w:ascii="Calibri" w:eastAsia="Batang" w:hAnsi="Calibri" w:cs="Courier New"/>
                <w:color w:val="984806" w:themeColor="accent6" w:themeShade="80"/>
                <w:sz w:val="18"/>
                <w:szCs w:val="18"/>
                <w:lang w:eastAsia="ko-KR"/>
              </w:rPr>
            </w:pPr>
            <w:r w:rsidRPr="008949A6">
              <w:rPr>
                <w:rFonts w:ascii="Calibri" w:eastAsia="Batang" w:hAnsi="Calibri" w:cs="Courier New"/>
                <w:color w:val="984806" w:themeColor="accent6" w:themeShade="80"/>
                <w:sz w:val="18"/>
                <w:szCs w:val="18"/>
                <w:lang w:eastAsia="ko-KR"/>
              </w:rPr>
              <w:t>Comments:</w:t>
            </w:r>
          </w:p>
          <w:p w:rsidR="005879E0" w:rsidRPr="008949A6" w:rsidRDefault="005879E0" w:rsidP="008949A6">
            <w:pPr>
              <w:pStyle w:val="ListParagraph0"/>
              <w:numPr>
                <w:ilvl w:val="0"/>
                <w:numId w:val="14"/>
              </w:numPr>
              <w:shd w:val="clear" w:color="auto" w:fill="FBD4B4" w:themeFill="accent6" w:themeFillTint="66"/>
              <w:rPr>
                <w:rFonts w:ascii="Calibri" w:eastAsia="Batang" w:hAnsi="Calibri" w:cs="Courier New"/>
                <w:color w:val="984806" w:themeColor="accent6" w:themeShade="80"/>
                <w:sz w:val="18"/>
                <w:szCs w:val="18"/>
                <w:lang w:eastAsia="ko-KR"/>
              </w:rPr>
            </w:pPr>
            <w:r w:rsidRPr="008949A6">
              <w:rPr>
                <w:rFonts w:ascii="Calibri" w:eastAsia="Batang" w:hAnsi="Calibri" w:cs="Courier New"/>
                <w:color w:val="984806" w:themeColor="accent6" w:themeShade="80"/>
                <w:sz w:val="18"/>
                <w:szCs w:val="18"/>
                <w:lang w:eastAsia="ko-KR"/>
              </w:rPr>
              <w:t>In the absence of a standard definition for care plan and management of health concerns, this element is too expansive. It might be more reasonable to identify essential functions that the EHR should accomplish (certification) and that should occur in clinical practice using the EHR (by measuring elements on transition of care documents if they can be structured) for:</w:t>
            </w:r>
          </w:p>
          <w:p w:rsidR="005879E0" w:rsidRPr="008949A6" w:rsidRDefault="005879E0" w:rsidP="008949A6">
            <w:pPr>
              <w:pStyle w:val="ListParagraph0"/>
              <w:numPr>
                <w:ilvl w:val="0"/>
                <w:numId w:val="13"/>
              </w:numPr>
              <w:shd w:val="clear" w:color="auto" w:fill="FBD4B4" w:themeFill="accent6" w:themeFillTint="66"/>
              <w:rPr>
                <w:rFonts w:ascii="Calibri" w:eastAsia="Batang" w:hAnsi="Calibri" w:cs="Courier New"/>
                <w:color w:val="984806" w:themeColor="accent6" w:themeShade="80"/>
                <w:sz w:val="18"/>
                <w:szCs w:val="18"/>
                <w:lang w:eastAsia="ko-KR"/>
              </w:rPr>
            </w:pPr>
            <w:r w:rsidRPr="008949A6">
              <w:rPr>
                <w:rFonts w:ascii="Calibri" w:eastAsia="Batang" w:hAnsi="Calibri" w:cs="Courier New"/>
                <w:color w:val="984806" w:themeColor="accent6" w:themeShade="80"/>
                <w:sz w:val="18"/>
                <w:szCs w:val="18"/>
                <w:lang w:eastAsia="ko-KR"/>
              </w:rPr>
              <w:t>Patient goals identified for &gt; 50% of health concerns identified in the transition summary</w:t>
            </w:r>
          </w:p>
          <w:p w:rsidR="005879E0" w:rsidRPr="008949A6" w:rsidRDefault="005879E0" w:rsidP="008949A6">
            <w:pPr>
              <w:pStyle w:val="ListParagraph0"/>
              <w:numPr>
                <w:ilvl w:val="0"/>
                <w:numId w:val="13"/>
              </w:numPr>
              <w:shd w:val="clear" w:color="auto" w:fill="FBD4B4" w:themeFill="accent6" w:themeFillTint="66"/>
              <w:rPr>
                <w:rFonts w:ascii="Calibri" w:eastAsia="Batang" w:hAnsi="Calibri" w:cs="Courier New"/>
                <w:color w:val="984806" w:themeColor="accent6" w:themeShade="80"/>
                <w:sz w:val="18"/>
                <w:szCs w:val="18"/>
                <w:lang w:eastAsia="ko-KR"/>
              </w:rPr>
            </w:pPr>
            <w:r w:rsidRPr="008949A6">
              <w:rPr>
                <w:rFonts w:ascii="Calibri" w:eastAsia="Batang" w:hAnsi="Calibri" w:cs="Courier New"/>
                <w:color w:val="984806" w:themeColor="accent6" w:themeShade="80"/>
                <w:sz w:val="18"/>
                <w:szCs w:val="18"/>
                <w:lang w:eastAsia="ko-KR"/>
              </w:rPr>
              <w:t>Expected outcomes identified for &gt; 50% of interventions identified in the transition summary</w:t>
            </w:r>
          </w:p>
          <w:p w:rsidR="005879E0" w:rsidRPr="008949A6" w:rsidRDefault="005879E0" w:rsidP="008949A6">
            <w:pPr>
              <w:pStyle w:val="ListParagraph0"/>
              <w:numPr>
                <w:ilvl w:val="0"/>
                <w:numId w:val="13"/>
              </w:numPr>
              <w:shd w:val="clear" w:color="auto" w:fill="FBD4B4" w:themeFill="accent6" w:themeFillTint="66"/>
              <w:rPr>
                <w:rFonts w:ascii="Calibri" w:eastAsia="Batang" w:hAnsi="Calibri" w:cs="Courier New"/>
                <w:color w:val="984806" w:themeColor="accent6" w:themeShade="80"/>
                <w:sz w:val="18"/>
                <w:szCs w:val="18"/>
                <w:lang w:eastAsia="ko-KR"/>
              </w:rPr>
            </w:pPr>
            <w:r w:rsidRPr="008949A6">
              <w:rPr>
                <w:rFonts w:ascii="Calibri" w:eastAsia="Batang" w:hAnsi="Calibri" w:cs="Courier New"/>
                <w:color w:val="984806" w:themeColor="accent6" w:themeShade="80"/>
                <w:sz w:val="18"/>
                <w:szCs w:val="18"/>
                <w:lang w:eastAsia="ko-KR"/>
              </w:rPr>
              <w:t>Advance orders (or recommended orders) with identification of the related health concern for &gt; 50% of such advance orders</w:t>
            </w:r>
          </w:p>
          <w:p w:rsidR="005879E0" w:rsidRPr="008949A6" w:rsidRDefault="005879E0" w:rsidP="008949A6">
            <w:pPr>
              <w:pStyle w:val="ListParagraph0"/>
              <w:numPr>
                <w:ilvl w:val="0"/>
                <w:numId w:val="14"/>
              </w:numPr>
              <w:shd w:val="clear" w:color="auto" w:fill="FBD4B4" w:themeFill="accent6" w:themeFillTint="66"/>
              <w:rPr>
                <w:rFonts w:ascii="Calibri" w:eastAsia="Batang" w:hAnsi="Calibri" w:cs="Courier New"/>
                <w:color w:val="984806" w:themeColor="accent6" w:themeShade="80"/>
                <w:sz w:val="18"/>
                <w:szCs w:val="18"/>
                <w:lang w:eastAsia="ko-KR"/>
              </w:rPr>
            </w:pPr>
            <w:r w:rsidRPr="008949A6">
              <w:rPr>
                <w:rFonts w:ascii="Calibri" w:eastAsia="Batang" w:hAnsi="Calibri" w:cs="Courier New"/>
                <w:color w:val="984806" w:themeColor="accent6" w:themeShade="80"/>
                <w:sz w:val="18"/>
                <w:szCs w:val="18"/>
                <w:lang w:eastAsia="ko-KR"/>
              </w:rPr>
              <w:t>Stages should be part of diagnoses (e.g., “CKD Stage 3”) Would need validated terms for patient preferences and goals. Parsimony needed—e.g, ADLs (and IADLs) may belong in accessible database, not this data set, patient goals should be limited to high-level (e.g., “for cure”, “for prevention of complications,” “for symptom control.” Scan for standard terms for psychosocial support. EPs should know and document key care-team members, e.g., PCP, care manager, consultants, but could not know many of the team.</w:t>
            </w:r>
          </w:p>
          <w:p w:rsidR="005879E0" w:rsidRPr="008949A6" w:rsidRDefault="005879E0" w:rsidP="008949A6">
            <w:pPr>
              <w:pStyle w:val="ListParagraph0"/>
              <w:numPr>
                <w:ilvl w:val="0"/>
                <w:numId w:val="14"/>
              </w:numPr>
              <w:shd w:val="clear" w:color="auto" w:fill="FBD4B4" w:themeFill="accent6" w:themeFillTint="66"/>
              <w:rPr>
                <w:rFonts w:ascii="Calibri" w:eastAsia="Batang" w:hAnsi="Calibri" w:cs="Courier New"/>
                <w:color w:val="984806" w:themeColor="accent6" w:themeShade="80"/>
                <w:sz w:val="18"/>
                <w:szCs w:val="18"/>
                <w:lang w:eastAsia="ko-KR"/>
              </w:rPr>
            </w:pPr>
            <w:r w:rsidRPr="008949A6">
              <w:rPr>
                <w:rFonts w:ascii="Calibri" w:eastAsia="Batang" w:hAnsi="Calibri" w:cs="Courier New"/>
                <w:color w:val="984806" w:themeColor="accent6" w:themeShade="80"/>
                <w:sz w:val="18"/>
                <w:szCs w:val="18"/>
                <w:lang w:eastAsia="ko-KR"/>
              </w:rPr>
              <w:t>Measure: What percent of the specified data must be provided 10% of the time? 80%?</w:t>
            </w:r>
          </w:p>
          <w:p w:rsidR="005879E0" w:rsidRPr="008949A6" w:rsidRDefault="005879E0" w:rsidP="008949A6">
            <w:pPr>
              <w:pStyle w:val="ListParagraph0"/>
              <w:numPr>
                <w:ilvl w:val="0"/>
                <w:numId w:val="14"/>
              </w:numPr>
              <w:shd w:val="clear" w:color="auto" w:fill="FBD4B4" w:themeFill="accent6" w:themeFillTint="66"/>
              <w:rPr>
                <w:rFonts w:ascii="Calibri" w:eastAsia="Batang" w:hAnsi="Calibri" w:cs="Courier New"/>
                <w:color w:val="984806" w:themeColor="accent6" w:themeShade="80"/>
                <w:sz w:val="18"/>
                <w:szCs w:val="18"/>
                <w:lang w:eastAsia="ko-KR"/>
              </w:rPr>
            </w:pPr>
            <w:r w:rsidRPr="008949A6">
              <w:rPr>
                <w:rFonts w:ascii="Calibri" w:eastAsia="Batang" w:hAnsi="Calibri" w:cs="Courier New"/>
                <w:color w:val="984806" w:themeColor="accent6" w:themeShade="80"/>
                <w:sz w:val="18"/>
                <w:szCs w:val="18"/>
                <w:lang w:eastAsia="ko-KR"/>
              </w:rPr>
              <w:t xml:space="preserve">Strongly encourages ONC to include provision of care plan information as part of its criteria for meaningful use Stage 3, rather than delaying implementation of such a requirement. By the time Stage 3 requirements begin to be implemented, it will be 2016 – the last year that eligible professionals may begin participating in the Medicaid EHR Incentive Program. As technology continues its rapid evolution and as providers search for even more ways to achieve greater efficiencies in order to counter ongoing fiscal challenges. There will be an increase in the use of software solutions like those offered by LTPAC IT companies. With so many factors driving LTPAC providers toward greater IT adoption, there should not be any lag in LTPAC HIT-readiness to dissipate by 2016, which it is urged that ONC to include LTPAC in several of the Stage 3 meaningful use criteria. </w:t>
            </w:r>
          </w:p>
          <w:p w:rsidR="005879E0" w:rsidRPr="008949A6" w:rsidRDefault="005879E0" w:rsidP="008949A6">
            <w:pPr>
              <w:pStyle w:val="ListParagraph0"/>
              <w:numPr>
                <w:ilvl w:val="0"/>
                <w:numId w:val="14"/>
              </w:numPr>
              <w:shd w:val="clear" w:color="auto" w:fill="FBD4B4" w:themeFill="accent6" w:themeFillTint="66"/>
              <w:rPr>
                <w:rFonts w:ascii="Calibri" w:eastAsia="Batang" w:hAnsi="Calibri" w:cs="Courier New"/>
                <w:color w:val="984806" w:themeColor="accent6" w:themeShade="80"/>
                <w:sz w:val="18"/>
                <w:szCs w:val="18"/>
                <w:lang w:eastAsia="ko-KR"/>
              </w:rPr>
            </w:pPr>
            <w:r w:rsidRPr="008949A6">
              <w:rPr>
                <w:rFonts w:ascii="Calibri" w:eastAsia="Batang" w:hAnsi="Calibri" w:cs="Courier New"/>
                <w:color w:val="984806" w:themeColor="accent6" w:themeShade="80"/>
                <w:sz w:val="18"/>
                <w:szCs w:val="18"/>
                <w:lang w:eastAsia="ko-KR"/>
              </w:rPr>
              <w:t xml:space="preserve">In the Request for Comment notice, respondents are asked “to think through these priority cases,” and yet the most common patient discharge case requiring provider follow up – the case of a patient who is discharged from a hospital to a nursing facility, home care agency or other LTPAC setting after an acute care episode – is not listed among the so-called “priority cases.” To correct for that oversight it is recommended changing this objective to include transfer to or from the LTPAC setting among the priority cases. </w:t>
            </w:r>
          </w:p>
          <w:p w:rsidR="005879E0" w:rsidRPr="008949A6" w:rsidRDefault="005879E0" w:rsidP="008949A6">
            <w:pPr>
              <w:pStyle w:val="ListParagraph0"/>
              <w:numPr>
                <w:ilvl w:val="0"/>
                <w:numId w:val="14"/>
              </w:numPr>
              <w:shd w:val="clear" w:color="auto" w:fill="FBD4B4" w:themeFill="accent6" w:themeFillTint="66"/>
              <w:rPr>
                <w:rFonts w:ascii="Calibri" w:eastAsia="Batang" w:hAnsi="Calibri" w:cs="Courier New"/>
                <w:color w:val="984806" w:themeColor="accent6" w:themeShade="80"/>
                <w:sz w:val="18"/>
                <w:szCs w:val="18"/>
                <w:lang w:eastAsia="ko-KR"/>
              </w:rPr>
            </w:pPr>
            <w:r w:rsidRPr="008949A6">
              <w:rPr>
                <w:rFonts w:ascii="Calibri" w:eastAsia="Batang" w:hAnsi="Calibri" w:cs="Courier New"/>
                <w:color w:val="984806" w:themeColor="accent6" w:themeShade="80"/>
                <w:sz w:val="18"/>
                <w:szCs w:val="18"/>
                <w:lang w:eastAsia="ko-KR"/>
              </w:rPr>
              <w:t xml:space="preserve">NASL also recommends that the SGRP 304 measure for Stage 3 be similarly amended to read, “The EP, EH or CAH that site transitions or refers patients </w:t>
            </w:r>
            <w:del w:id="303" w:author="DHHS" w:date="2013-06-16T17:58:00Z">
              <w:r w:rsidRPr="008949A6" w:rsidDel="00E233F4">
                <w:rPr>
                  <w:rFonts w:ascii="Calibri" w:eastAsia="Batang" w:hAnsi="Calibri" w:cs="Courier New"/>
                  <w:color w:val="984806" w:themeColor="accent6" w:themeShade="80"/>
                  <w:sz w:val="18"/>
                  <w:szCs w:val="18"/>
                  <w:lang w:eastAsia="ko-KR"/>
                </w:rPr>
                <w:delText>to,or</w:delText>
              </w:r>
            </w:del>
            <w:ins w:id="304" w:author="DHHS" w:date="2013-06-16T17:58:00Z">
              <w:r w:rsidRPr="008949A6">
                <w:rPr>
                  <w:rFonts w:ascii="Calibri" w:eastAsia="Batang" w:hAnsi="Calibri" w:cs="Courier New"/>
                  <w:color w:val="984806" w:themeColor="accent6" w:themeShade="80"/>
                  <w:sz w:val="18"/>
                  <w:szCs w:val="18"/>
                  <w:lang w:eastAsia="ko-KR"/>
                </w:rPr>
                <w:t>to, or</w:t>
              </w:r>
            </w:ins>
            <w:r w:rsidRPr="008949A6">
              <w:rPr>
                <w:rFonts w:ascii="Calibri" w:eastAsia="Batang" w:hAnsi="Calibri" w:cs="Courier New"/>
                <w:color w:val="984806" w:themeColor="accent6" w:themeShade="80"/>
                <w:sz w:val="18"/>
                <w:szCs w:val="18"/>
                <w:lang w:eastAsia="ko-KR"/>
              </w:rPr>
              <w:t xml:space="preserve"> receives from an LTPAC setting or provider of care provides the electronic care plan information for 30% of transitions of care to receiving provider and patient/caregiver.”</w:t>
            </w:r>
          </w:p>
          <w:p w:rsidR="005879E0" w:rsidRPr="008949A6" w:rsidRDefault="005879E0" w:rsidP="008949A6">
            <w:pPr>
              <w:pStyle w:val="ListParagraph0"/>
              <w:numPr>
                <w:ilvl w:val="0"/>
                <w:numId w:val="14"/>
              </w:numPr>
              <w:shd w:val="clear" w:color="auto" w:fill="FBD4B4" w:themeFill="accent6" w:themeFillTint="66"/>
              <w:rPr>
                <w:rFonts w:ascii="Calibri" w:eastAsia="Batang" w:hAnsi="Calibri" w:cs="Courier New"/>
                <w:color w:val="984806" w:themeColor="accent6" w:themeShade="80"/>
                <w:sz w:val="18"/>
                <w:szCs w:val="18"/>
                <w:lang w:eastAsia="ko-KR"/>
              </w:rPr>
            </w:pPr>
            <w:r w:rsidRPr="008949A6">
              <w:rPr>
                <w:rFonts w:ascii="Calibri" w:eastAsia="Batang" w:hAnsi="Calibri" w:cs="Courier New"/>
                <w:color w:val="984806" w:themeColor="accent6" w:themeShade="80"/>
                <w:sz w:val="18"/>
                <w:szCs w:val="18"/>
                <w:lang w:eastAsia="ko-KR"/>
              </w:rPr>
              <w:t xml:space="preserve">In addition, it is recommended that the standards for a shared care plan should follow the S&amp;I Longitudinal Coordination of Care Framework. S&amp;I Framework’s Transitions of Care Workgroup agrees that functional status and cognition, along with skin issues, are key determinants of safe and efficient care transitions. </w:t>
            </w:r>
          </w:p>
          <w:p w:rsidR="005879E0" w:rsidRPr="008949A6" w:rsidRDefault="005879E0" w:rsidP="008949A6">
            <w:pPr>
              <w:pStyle w:val="ListParagraph0"/>
              <w:numPr>
                <w:ilvl w:val="0"/>
                <w:numId w:val="14"/>
              </w:numPr>
              <w:shd w:val="clear" w:color="auto" w:fill="FBD4B4" w:themeFill="accent6" w:themeFillTint="66"/>
              <w:rPr>
                <w:rFonts w:ascii="Calibri" w:eastAsia="Batang" w:hAnsi="Calibri" w:cs="Courier New"/>
                <w:color w:val="984806" w:themeColor="accent6" w:themeShade="80"/>
                <w:sz w:val="18"/>
                <w:szCs w:val="18"/>
                <w:lang w:eastAsia="ko-KR"/>
              </w:rPr>
            </w:pPr>
            <w:r w:rsidRPr="008949A6">
              <w:rPr>
                <w:rFonts w:ascii="Calibri" w:eastAsia="Batang" w:hAnsi="Calibri" w:cs="Courier New"/>
                <w:color w:val="984806" w:themeColor="accent6" w:themeShade="80"/>
                <w:sz w:val="18"/>
                <w:szCs w:val="18"/>
                <w:lang w:eastAsia="ko-KR"/>
              </w:rPr>
              <w:t>There is value in shared care planning and collaboration and direct ONC’s attention to the existing standardized assessment tools, which offer evidence of this value. As stated above, functional and cognitive status are essential elements of the patient’s care record and are captured in the Continuity Assessment Record and Evaluation (CARE) tool. Given the variety of standard assessment tools already used by LTPAC. LTPAC Associations like the National Support of Long Term Care ( NASL) believe that ONC should explore how to leverage LTPAC expertise in providing longitudinal care to promote shared care planning and greater collaboration across care settings and providers. NASL would welcome the opportunity to discuss how we might assist ONC in this capacity.</w:t>
            </w:r>
          </w:p>
          <w:p w:rsidR="005879E0" w:rsidRPr="008949A6" w:rsidRDefault="005879E0" w:rsidP="008949A6">
            <w:pPr>
              <w:shd w:val="clear" w:color="auto" w:fill="FBD4B4" w:themeFill="accent6" w:themeFillTint="66"/>
              <w:rPr>
                <w:rFonts w:ascii="Calibri" w:eastAsia="Batang" w:hAnsi="Calibri" w:cs="Courier New"/>
                <w:color w:val="984806" w:themeColor="accent6" w:themeShade="80"/>
                <w:sz w:val="18"/>
                <w:szCs w:val="18"/>
                <w:lang w:eastAsia="ko-KR"/>
              </w:rPr>
            </w:pPr>
            <w:r w:rsidRPr="008949A6">
              <w:rPr>
                <w:rFonts w:ascii="Calibri" w:eastAsia="Batang" w:hAnsi="Calibri" w:cs="Courier New"/>
                <w:color w:val="984806" w:themeColor="accent6" w:themeShade="80"/>
                <w:sz w:val="18"/>
                <w:szCs w:val="18"/>
                <w:lang w:eastAsia="ko-KR"/>
              </w:rPr>
              <w:t>Discussion:</w:t>
            </w:r>
          </w:p>
          <w:p w:rsidR="005879E0" w:rsidRPr="008949A6" w:rsidRDefault="005879E0" w:rsidP="008949A6">
            <w:pPr>
              <w:pStyle w:val="ListParagraph0"/>
              <w:numPr>
                <w:ilvl w:val="0"/>
                <w:numId w:val="15"/>
              </w:numPr>
              <w:shd w:val="clear" w:color="auto" w:fill="FBD4B4" w:themeFill="accent6" w:themeFillTint="66"/>
              <w:rPr>
                <w:rFonts w:ascii="Calibri" w:eastAsia="Batang" w:hAnsi="Calibri" w:cs="Courier New"/>
                <w:color w:val="984806" w:themeColor="accent6" w:themeShade="80"/>
                <w:sz w:val="18"/>
                <w:szCs w:val="18"/>
                <w:lang w:eastAsia="ko-KR"/>
              </w:rPr>
            </w:pPr>
            <w:r w:rsidRPr="008949A6">
              <w:rPr>
                <w:rFonts w:ascii="Calibri" w:eastAsia="Batang" w:hAnsi="Calibri" w:cs="Courier New"/>
                <w:color w:val="984806" w:themeColor="accent6" w:themeShade="80"/>
                <w:sz w:val="18"/>
                <w:szCs w:val="18"/>
                <w:lang w:eastAsia="ko-KR"/>
              </w:rPr>
              <w:t>Important to determine validated terms for functional status and ADLs. Certainly should attempt to record the care team members but this is very challenging in that the care team is dynamic and might be difficult to capture without disturbing workflow.</w:t>
            </w:r>
          </w:p>
          <w:p w:rsidR="005879E0" w:rsidRPr="008949A6" w:rsidRDefault="005879E0" w:rsidP="008949A6">
            <w:pPr>
              <w:pStyle w:val="ListParagraph0"/>
              <w:numPr>
                <w:ilvl w:val="0"/>
                <w:numId w:val="15"/>
              </w:numPr>
              <w:shd w:val="clear" w:color="auto" w:fill="FBD4B4" w:themeFill="accent6" w:themeFillTint="66"/>
              <w:rPr>
                <w:rFonts w:ascii="Calibri" w:eastAsia="Batang" w:hAnsi="Calibri" w:cs="Courier New"/>
                <w:color w:val="984806" w:themeColor="accent6" w:themeShade="80"/>
                <w:sz w:val="18"/>
                <w:szCs w:val="18"/>
                <w:lang w:eastAsia="ko-KR"/>
              </w:rPr>
            </w:pPr>
            <w:r w:rsidRPr="008949A6">
              <w:rPr>
                <w:rFonts w:ascii="Calibri" w:eastAsia="Batang" w:hAnsi="Calibri" w:cs="Courier New"/>
                <w:color w:val="984806" w:themeColor="accent6" w:themeShade="80"/>
                <w:sz w:val="18"/>
                <w:szCs w:val="18"/>
                <w:lang w:eastAsia="ko-KR"/>
              </w:rPr>
              <w:t>Care transitions and goal are not well defined in practice. See above for hypothesized goals.</w:t>
            </w:r>
          </w:p>
          <w:p w:rsidR="005879E0" w:rsidRPr="008949A6" w:rsidRDefault="005879E0" w:rsidP="008949A6">
            <w:pPr>
              <w:pStyle w:val="ListParagraph0"/>
              <w:numPr>
                <w:ilvl w:val="0"/>
                <w:numId w:val="15"/>
              </w:numPr>
              <w:shd w:val="clear" w:color="auto" w:fill="FBD4B4" w:themeFill="accent6" w:themeFillTint="66"/>
              <w:rPr>
                <w:rFonts w:ascii="Calibri" w:eastAsia="Batang" w:hAnsi="Calibri" w:cs="Courier New"/>
                <w:color w:val="984806" w:themeColor="accent6" w:themeShade="80"/>
                <w:sz w:val="18"/>
                <w:szCs w:val="18"/>
                <w:lang w:eastAsia="ko-KR"/>
              </w:rPr>
            </w:pPr>
            <w:r w:rsidRPr="008949A6">
              <w:rPr>
                <w:rFonts w:ascii="Calibri" w:eastAsia="Batang" w:hAnsi="Calibri" w:cs="Courier New"/>
                <w:color w:val="984806" w:themeColor="accent6" w:themeShade="80"/>
                <w:sz w:val="18"/>
                <w:szCs w:val="18"/>
                <w:lang w:eastAsia="ko-KR"/>
              </w:rPr>
              <w:t>There is not really good guidance for how to use the data even when it’s captured. Floyd’s examples above are very reasonable.</w:t>
            </w:r>
          </w:p>
          <w:p w:rsidR="005879E0" w:rsidRPr="008949A6" w:rsidRDefault="005879E0" w:rsidP="008949A6">
            <w:pPr>
              <w:pStyle w:val="ListParagraph0"/>
              <w:numPr>
                <w:ilvl w:val="0"/>
                <w:numId w:val="15"/>
              </w:numPr>
              <w:shd w:val="clear" w:color="auto" w:fill="FBD4B4" w:themeFill="accent6" w:themeFillTint="66"/>
              <w:rPr>
                <w:rFonts w:ascii="Calibri" w:eastAsia="Batang" w:hAnsi="Calibri" w:cs="Courier New"/>
                <w:color w:val="984806" w:themeColor="accent6" w:themeShade="80"/>
                <w:sz w:val="18"/>
                <w:szCs w:val="18"/>
                <w:lang w:eastAsia="ko-KR"/>
              </w:rPr>
            </w:pPr>
            <w:r w:rsidRPr="008949A6">
              <w:rPr>
                <w:rFonts w:ascii="Calibri" w:eastAsia="Batang" w:hAnsi="Calibri" w:cs="Courier New"/>
                <w:color w:val="984806" w:themeColor="accent6" w:themeShade="80"/>
                <w:sz w:val="18"/>
                <w:szCs w:val="18"/>
                <w:lang w:eastAsia="ko-KR"/>
              </w:rPr>
              <w:t>Need the care plan and should reference what the long term care plan committee has identified as critically important. It is necessary to reference the S&amp;I framework when responding to this question. Unclear how data is or would be transmitted back to the hospital.</w:t>
            </w:r>
          </w:p>
          <w:p w:rsidR="005879E0" w:rsidRPr="008949A6" w:rsidRDefault="005879E0" w:rsidP="008949A6">
            <w:pPr>
              <w:pStyle w:val="ListParagraph0"/>
              <w:numPr>
                <w:ilvl w:val="0"/>
                <w:numId w:val="15"/>
              </w:numPr>
              <w:shd w:val="clear" w:color="auto" w:fill="FBD4B4" w:themeFill="accent6" w:themeFillTint="66"/>
              <w:rPr>
                <w:rFonts w:ascii="Calibri" w:eastAsia="Batang" w:hAnsi="Calibri" w:cs="Courier New"/>
                <w:color w:val="984806" w:themeColor="accent6" w:themeShade="80"/>
                <w:sz w:val="18"/>
                <w:szCs w:val="18"/>
                <w:lang w:eastAsia="ko-KR"/>
              </w:rPr>
            </w:pPr>
            <w:r w:rsidRPr="008949A6">
              <w:rPr>
                <w:rFonts w:ascii="Calibri" w:eastAsia="Batang" w:hAnsi="Calibri" w:cs="Courier New"/>
                <w:color w:val="984806" w:themeColor="accent6" w:themeShade="80"/>
                <w:sz w:val="18"/>
                <w:szCs w:val="18"/>
                <w:lang w:eastAsia="ko-KR"/>
              </w:rPr>
              <w:t>All of the comments find consensus that there needs to be greater identification of elements.</w:t>
            </w:r>
          </w:p>
          <w:p w:rsidR="005879E0" w:rsidRPr="008949A6" w:rsidRDefault="005879E0" w:rsidP="008949A6">
            <w:pPr>
              <w:pStyle w:val="ListParagraph0"/>
              <w:numPr>
                <w:ilvl w:val="0"/>
                <w:numId w:val="15"/>
              </w:numPr>
              <w:shd w:val="clear" w:color="auto" w:fill="FBD4B4" w:themeFill="accent6" w:themeFillTint="66"/>
              <w:rPr>
                <w:rFonts w:ascii="Calibri" w:eastAsia="Batang" w:hAnsi="Calibri" w:cs="Courier New"/>
                <w:color w:val="984806" w:themeColor="accent6" w:themeShade="80"/>
                <w:sz w:val="18"/>
                <w:szCs w:val="18"/>
                <w:lang w:eastAsia="ko-KR"/>
              </w:rPr>
            </w:pPr>
            <w:r w:rsidRPr="008949A6">
              <w:rPr>
                <w:rFonts w:ascii="Calibri" w:eastAsia="Batang" w:hAnsi="Calibri" w:cs="Courier New"/>
                <w:color w:val="984806" w:themeColor="accent6" w:themeShade="80"/>
                <w:sz w:val="18"/>
                <w:szCs w:val="18"/>
                <w:lang w:eastAsia="ko-KR"/>
              </w:rPr>
              <w:t>Using the term care plan can be interpreted differently by different care team members. Care plan coordination must include clear roles for each member and it is unclear whether that can be done at this stage in any consistent or meaningful way. The S&amp;I framework might address this moving forward. Ultimately the care plan would include the responsibilities and roles of care team members.</w:t>
            </w:r>
          </w:p>
          <w:p w:rsidR="005879E0" w:rsidRPr="008949A6" w:rsidRDefault="005879E0" w:rsidP="008949A6">
            <w:pPr>
              <w:pStyle w:val="ListParagraph0"/>
              <w:numPr>
                <w:ilvl w:val="0"/>
                <w:numId w:val="15"/>
              </w:numPr>
              <w:shd w:val="clear" w:color="auto" w:fill="FBD4B4" w:themeFill="accent6" w:themeFillTint="66"/>
              <w:rPr>
                <w:rFonts w:ascii="Calibri" w:eastAsia="Batang" w:hAnsi="Calibri" w:cs="Courier New"/>
                <w:color w:val="984806" w:themeColor="accent6" w:themeShade="80"/>
                <w:sz w:val="18"/>
                <w:szCs w:val="18"/>
                <w:lang w:eastAsia="ko-KR"/>
              </w:rPr>
            </w:pPr>
            <w:r w:rsidRPr="008949A6">
              <w:rPr>
                <w:rFonts w:ascii="Calibri" w:eastAsia="Batang" w:hAnsi="Calibri" w:cs="Courier New"/>
                <w:color w:val="984806" w:themeColor="accent6" w:themeShade="80"/>
                <w:sz w:val="18"/>
                <w:szCs w:val="18"/>
                <w:lang w:eastAsia="ko-KR"/>
              </w:rPr>
              <w:t>Might be asked to implement the care plan after the hospital discharge—might be inappropriate to allow hospital to determine long term care plan because they might not have the same level of knowledge of the patient’s long term care situation.</w:t>
            </w:r>
          </w:p>
          <w:p w:rsidR="005879E0" w:rsidRPr="008949A6" w:rsidRDefault="005879E0" w:rsidP="008949A6">
            <w:pPr>
              <w:pStyle w:val="ListParagraph0"/>
              <w:numPr>
                <w:ilvl w:val="0"/>
                <w:numId w:val="15"/>
              </w:numPr>
              <w:shd w:val="clear" w:color="auto" w:fill="FBD4B4" w:themeFill="accent6" w:themeFillTint="66"/>
              <w:rPr>
                <w:rFonts w:ascii="Calibri" w:eastAsia="Batang" w:hAnsi="Calibri" w:cs="Courier New"/>
                <w:color w:val="984806" w:themeColor="accent6" w:themeShade="80"/>
                <w:sz w:val="18"/>
                <w:szCs w:val="18"/>
                <w:lang w:eastAsia="ko-KR"/>
              </w:rPr>
            </w:pPr>
            <w:r w:rsidRPr="008949A6">
              <w:rPr>
                <w:rFonts w:ascii="Calibri" w:eastAsia="Batang" w:hAnsi="Calibri" w:cs="Courier New"/>
                <w:color w:val="984806" w:themeColor="accent6" w:themeShade="80"/>
                <w:sz w:val="18"/>
                <w:szCs w:val="18"/>
                <w:lang w:eastAsia="ko-KR"/>
              </w:rPr>
              <w:t>Working towards MU3 voluntary care plan measures—in the QMWG they have been looking at criteria that could be examined in the long term care setting.</w:t>
            </w:r>
          </w:p>
          <w:p w:rsidR="005879E0" w:rsidRPr="002E6C44" w:rsidRDefault="005879E0" w:rsidP="00987779">
            <w:pPr>
              <w:rPr>
                <w:rFonts w:ascii="Calibri" w:hAnsi="Calibri"/>
                <w:color w:val="000000"/>
                <w:sz w:val="18"/>
                <w:szCs w:val="18"/>
              </w:rPr>
            </w:pPr>
          </w:p>
        </w:tc>
      </w:tr>
      <w:tr w:rsidR="005879E0" w:rsidRPr="002E6C44" w:rsidTr="0016195B">
        <w:tc>
          <w:tcPr>
            <w:tcW w:w="630" w:type="dxa"/>
            <w:shd w:val="clear" w:color="auto" w:fill="DBE5F1" w:themeFill="accent1" w:themeFillTint="33"/>
          </w:tcPr>
          <w:p w:rsidR="005879E0" w:rsidRPr="0016195B" w:rsidRDefault="005879E0" w:rsidP="00B91C60">
            <w:pPr>
              <w:jc w:val="center"/>
              <w:rPr>
                <w:rFonts w:ascii="Calibri" w:hAnsi="Calibri"/>
                <w:b/>
                <w:bCs/>
                <w:color w:val="1F497D" w:themeColor="text2"/>
                <w:sz w:val="18"/>
                <w:szCs w:val="18"/>
              </w:rPr>
            </w:pPr>
            <w:commentRangeStart w:id="305"/>
            <w:r w:rsidRPr="0016195B">
              <w:rPr>
                <w:rFonts w:ascii="Calibri" w:hAnsi="Calibri"/>
                <w:b/>
                <w:bCs/>
                <w:color w:val="1F497D" w:themeColor="text2"/>
                <w:sz w:val="18"/>
                <w:szCs w:val="18"/>
              </w:rPr>
              <w:t>SGRP</w:t>
            </w:r>
            <w:commentRangeStart w:id="306"/>
            <w:r w:rsidRPr="0016195B">
              <w:rPr>
                <w:rFonts w:ascii="Calibri" w:hAnsi="Calibri"/>
                <w:b/>
                <w:bCs/>
                <w:color w:val="1F497D" w:themeColor="text2"/>
                <w:sz w:val="18"/>
                <w:szCs w:val="18"/>
              </w:rPr>
              <w:t>305</w:t>
            </w:r>
            <w:commentRangeEnd w:id="305"/>
            <w:commentRangeEnd w:id="306"/>
            <w:r w:rsidRPr="0016195B">
              <w:rPr>
                <w:rStyle w:val="CommentReference"/>
                <w:color w:val="1F497D" w:themeColor="text2"/>
              </w:rPr>
              <w:commentReference w:id="305"/>
            </w:r>
            <w:r w:rsidRPr="0016195B">
              <w:rPr>
                <w:rStyle w:val="CommentReference"/>
                <w:color w:val="1F497D" w:themeColor="text2"/>
              </w:rPr>
              <w:commentReference w:id="306"/>
            </w:r>
          </w:p>
        </w:tc>
        <w:tc>
          <w:tcPr>
            <w:tcW w:w="3420" w:type="dxa"/>
            <w:shd w:val="clear" w:color="auto" w:fill="DBE5F1" w:themeFill="accent1" w:themeFillTint="33"/>
          </w:tcPr>
          <w:p w:rsidR="005879E0" w:rsidRPr="0016195B" w:rsidRDefault="005879E0" w:rsidP="00B91C60">
            <w:pPr>
              <w:rPr>
                <w:rFonts w:ascii="Calibri" w:hAnsi="Calibri"/>
                <w:b/>
                <w:bCs/>
                <w:color w:val="1F497D" w:themeColor="text2"/>
                <w:sz w:val="18"/>
                <w:szCs w:val="18"/>
              </w:rPr>
            </w:pPr>
            <w:r w:rsidRPr="0016195B">
              <w:rPr>
                <w:rFonts w:ascii="Calibri" w:hAnsi="Calibri"/>
                <w:b/>
                <w:bCs/>
                <w:color w:val="1F497D" w:themeColor="text2"/>
                <w:sz w:val="18"/>
                <w:szCs w:val="18"/>
              </w:rPr>
              <w:t xml:space="preserve">New </w:t>
            </w:r>
          </w:p>
        </w:tc>
        <w:tc>
          <w:tcPr>
            <w:tcW w:w="4230" w:type="dxa"/>
            <w:shd w:val="clear" w:color="auto" w:fill="DBE5F1" w:themeFill="accent1" w:themeFillTint="33"/>
          </w:tcPr>
          <w:p w:rsidR="005879E0" w:rsidRPr="0016195B" w:rsidRDefault="005879E0" w:rsidP="00B91C60">
            <w:pPr>
              <w:spacing w:after="240"/>
              <w:rPr>
                <w:rFonts w:ascii="Calibri" w:hAnsi="Calibri"/>
                <w:color w:val="1F497D" w:themeColor="text2"/>
                <w:sz w:val="18"/>
                <w:szCs w:val="18"/>
              </w:rPr>
            </w:pPr>
            <w:r w:rsidRPr="0016195B">
              <w:rPr>
                <w:rFonts w:ascii="Calibri" w:hAnsi="Calibri"/>
                <w:b/>
                <w:bCs/>
                <w:color w:val="1F497D" w:themeColor="text2"/>
                <w:sz w:val="18"/>
                <w:szCs w:val="18"/>
              </w:rPr>
              <w:t xml:space="preserve">EP </w:t>
            </w:r>
            <w:del w:id="307" w:author="DHHS" w:date="2013-04-30T10:50:00Z">
              <w:r w:rsidRPr="0016195B" w:rsidDel="00B76EB6">
                <w:rPr>
                  <w:rFonts w:ascii="Calibri" w:hAnsi="Calibri"/>
                  <w:b/>
                  <w:bCs/>
                  <w:color w:val="1F497D" w:themeColor="text2"/>
                  <w:sz w:val="18"/>
                  <w:szCs w:val="18"/>
                </w:rPr>
                <w:delText xml:space="preserve">/ EH / CAH </w:delText>
              </w:r>
            </w:del>
            <w:r w:rsidRPr="0016195B">
              <w:rPr>
                <w:rFonts w:ascii="Calibri" w:hAnsi="Calibri"/>
                <w:b/>
                <w:bCs/>
                <w:color w:val="1F497D" w:themeColor="text2"/>
                <w:sz w:val="18"/>
                <w:szCs w:val="18"/>
              </w:rPr>
              <w:t xml:space="preserve">Objective: </w:t>
            </w:r>
            <w:r w:rsidRPr="0016195B">
              <w:rPr>
                <w:rFonts w:ascii="Calibri" w:hAnsi="Calibri"/>
                <w:color w:val="1F497D" w:themeColor="text2"/>
                <w:sz w:val="18"/>
                <w:szCs w:val="18"/>
              </w:rPr>
              <w:t xml:space="preserve">EP/EH/CAH to whom a patient is referred </w:t>
            </w:r>
            <w:del w:id="308" w:author="DHHS" w:date="2013-04-30T11:18:00Z">
              <w:r w:rsidRPr="0016195B" w:rsidDel="006337E0">
                <w:rPr>
                  <w:rFonts w:ascii="Calibri" w:hAnsi="Calibri"/>
                  <w:color w:val="1F497D" w:themeColor="text2"/>
                  <w:sz w:val="18"/>
                  <w:szCs w:val="18"/>
                </w:rPr>
                <w:delText xml:space="preserve">acknowledges receipt of external information and </w:delText>
              </w:r>
            </w:del>
            <w:r w:rsidRPr="0016195B">
              <w:rPr>
                <w:rFonts w:ascii="Calibri" w:hAnsi="Calibri"/>
                <w:color w:val="1F497D" w:themeColor="text2"/>
                <w:sz w:val="18"/>
                <w:szCs w:val="18"/>
              </w:rPr>
              <w:t xml:space="preserve">provides referral results to the requesting provider, thereby </w:t>
            </w:r>
            <w:r w:rsidRPr="0016195B">
              <w:rPr>
                <w:rFonts w:ascii="Calibri" w:hAnsi="Calibri"/>
                <w:bCs/>
                <w:color w:val="1F497D" w:themeColor="text2"/>
                <w:sz w:val="18"/>
                <w:szCs w:val="18"/>
              </w:rPr>
              <w:t xml:space="preserve">beginning to close the loop.  </w:t>
            </w:r>
          </w:p>
          <w:p w:rsidR="005879E0" w:rsidRPr="0016195B" w:rsidRDefault="005879E0" w:rsidP="00B91C60">
            <w:pPr>
              <w:spacing w:after="240"/>
              <w:rPr>
                <w:rFonts w:ascii="Calibri" w:hAnsi="Calibri"/>
                <w:color w:val="1F497D" w:themeColor="text2"/>
                <w:sz w:val="18"/>
                <w:szCs w:val="18"/>
              </w:rPr>
            </w:pPr>
            <w:commentRangeStart w:id="309"/>
            <w:r w:rsidRPr="0016195B">
              <w:rPr>
                <w:rFonts w:ascii="Calibri" w:hAnsi="Calibri"/>
                <w:b/>
                <w:bCs/>
                <w:color w:val="1F497D" w:themeColor="text2"/>
                <w:sz w:val="18"/>
                <w:szCs w:val="18"/>
              </w:rPr>
              <w:t xml:space="preserve">Measure:  </w:t>
            </w:r>
            <w:r w:rsidRPr="0016195B">
              <w:rPr>
                <w:rFonts w:ascii="Calibri" w:hAnsi="Calibri"/>
                <w:color w:val="1F497D" w:themeColor="text2"/>
                <w:sz w:val="18"/>
                <w:szCs w:val="18"/>
              </w:rPr>
              <w:t xml:space="preserve">For patients referred during an EHR reporting period, referral results generated from the EHR, 50% are returned to the requestor and 10% of those are returned electronically* </w:t>
            </w:r>
            <w:commentRangeEnd w:id="309"/>
            <w:r w:rsidRPr="0016195B">
              <w:rPr>
                <w:rStyle w:val="CommentReference"/>
                <w:color w:val="1F497D" w:themeColor="text2"/>
                <w:sz w:val="18"/>
                <w:szCs w:val="18"/>
              </w:rPr>
              <w:commentReference w:id="309"/>
            </w:r>
          </w:p>
          <w:p w:rsidR="005879E0" w:rsidRPr="0016195B" w:rsidRDefault="005879E0" w:rsidP="00AC1E0E">
            <w:pPr>
              <w:rPr>
                <w:rFonts w:ascii="Calibri" w:hAnsi="Calibri"/>
                <w:color w:val="1F497D" w:themeColor="text2"/>
                <w:sz w:val="18"/>
                <w:szCs w:val="18"/>
              </w:rPr>
            </w:pPr>
            <w:r w:rsidRPr="0016195B">
              <w:rPr>
                <w:rFonts w:ascii="Calibri" w:hAnsi="Calibri"/>
                <w:b/>
                <w:color w:val="1F497D" w:themeColor="text2"/>
                <w:sz w:val="18"/>
                <w:szCs w:val="18"/>
              </w:rPr>
              <w:t>Certification Criteria:</w:t>
            </w:r>
            <w:r w:rsidRPr="0016195B">
              <w:rPr>
                <w:rFonts w:ascii="Calibri" w:hAnsi="Calibri"/>
                <w:color w:val="1F497D" w:themeColor="text2"/>
                <w:sz w:val="18"/>
                <w:szCs w:val="18"/>
              </w:rPr>
              <w:t xml:space="preserve"> Include data set defined by S&amp;I Longitudinal Coordination of Care WG and expected to complete HL7 balloting for inclusion in the C-CDA by Summer 2013: Shared Care Encounter Summary</w:t>
            </w:r>
            <w:r w:rsidRPr="0016195B">
              <w:rPr>
                <w:rFonts w:ascii="Calibri" w:hAnsi="Calibri"/>
                <w:color w:val="1F497D" w:themeColor="text2"/>
                <w:sz w:val="18"/>
                <w:szCs w:val="18"/>
                <w:u w:val="single"/>
              </w:rPr>
              <w:t xml:space="preserve"> </w:t>
            </w:r>
            <w:r w:rsidRPr="0016195B">
              <w:rPr>
                <w:rFonts w:ascii="Calibri" w:hAnsi="Calibri"/>
                <w:color w:val="1F497D" w:themeColor="text2"/>
                <w:sz w:val="18"/>
                <w:szCs w:val="18"/>
              </w:rPr>
              <w:t xml:space="preserve">(Consultation Summary, Return from the ED to the referring facility, Office Visit) </w:t>
            </w:r>
          </w:p>
          <w:p w:rsidR="005879E0" w:rsidRPr="0016195B" w:rsidRDefault="005879E0" w:rsidP="00B76F7C">
            <w:pPr>
              <w:rPr>
                <w:rFonts w:ascii="Calibri" w:hAnsi="Calibri"/>
                <w:color w:val="1F497D" w:themeColor="text2"/>
                <w:sz w:val="18"/>
                <w:szCs w:val="18"/>
              </w:rPr>
            </w:pPr>
            <w:r w:rsidRPr="0016195B">
              <w:rPr>
                <w:rFonts w:ascii="Calibri" w:hAnsi="Calibri"/>
                <w:b/>
                <w:color w:val="1F497D" w:themeColor="text2"/>
                <w:sz w:val="18"/>
                <w:szCs w:val="18"/>
              </w:rPr>
              <w:t>Certification Criteria</w:t>
            </w:r>
            <w:r w:rsidRPr="0016195B">
              <w:rPr>
                <w:rFonts w:ascii="Calibri" w:hAnsi="Calibri"/>
                <w:color w:val="1F497D" w:themeColor="text2"/>
                <w:sz w:val="18"/>
                <w:szCs w:val="18"/>
              </w:rPr>
              <w:t>: Include standards for referral requests that require authorizations (or pre-certifications) for procedure, surgery, lab, radiology, test orders</w:t>
            </w:r>
          </w:p>
          <w:p w:rsidR="005879E0" w:rsidRPr="0016195B" w:rsidRDefault="005879E0" w:rsidP="00AC1E0E">
            <w:pPr>
              <w:rPr>
                <w:rFonts w:ascii="Calibri" w:hAnsi="Calibri"/>
                <w:color w:val="1F497D" w:themeColor="text2"/>
                <w:sz w:val="18"/>
                <w:szCs w:val="18"/>
              </w:rPr>
            </w:pPr>
          </w:p>
          <w:p w:rsidR="005879E0" w:rsidRPr="0016195B" w:rsidRDefault="005879E0" w:rsidP="00AC1E0E">
            <w:pPr>
              <w:rPr>
                <w:rFonts w:ascii="Calibri" w:hAnsi="Calibri"/>
                <w:color w:val="1F497D" w:themeColor="text2"/>
                <w:sz w:val="18"/>
                <w:szCs w:val="18"/>
              </w:rPr>
            </w:pPr>
          </w:p>
          <w:p w:rsidR="005879E0" w:rsidRPr="0016195B" w:rsidRDefault="005879E0" w:rsidP="0051014A">
            <w:pPr>
              <w:rPr>
                <w:rFonts w:asciiTheme="minorHAnsi" w:hAnsiTheme="minorHAnsi"/>
                <w:color w:val="1F497D" w:themeColor="text2"/>
                <w:sz w:val="18"/>
                <w:szCs w:val="18"/>
              </w:rPr>
            </w:pPr>
            <w:r w:rsidRPr="0016195B">
              <w:rPr>
                <w:rFonts w:asciiTheme="minorHAnsi" w:hAnsiTheme="minorHAnsi"/>
                <w:color w:val="1F497D" w:themeColor="text2"/>
                <w:sz w:val="18"/>
                <w:szCs w:val="18"/>
              </w:rPr>
              <w:t>*This builds upon the clinical quality measure (CQM) in stage 2 for closing the referral loop,CMS50v1 (NQF TBD)</w:t>
            </w:r>
          </w:p>
          <w:p w:rsidR="005879E0" w:rsidRPr="0016195B" w:rsidRDefault="005879E0" w:rsidP="0051014A">
            <w:pPr>
              <w:pStyle w:val="Default"/>
              <w:rPr>
                <w:rFonts w:ascii="Calibri" w:hAnsi="Calibri"/>
                <w:color w:val="1F497D" w:themeColor="text2"/>
                <w:sz w:val="18"/>
                <w:szCs w:val="18"/>
              </w:rPr>
            </w:pPr>
          </w:p>
          <w:p w:rsidR="005879E0" w:rsidRPr="0016195B" w:rsidRDefault="005879E0" w:rsidP="0051014A">
            <w:pPr>
              <w:pStyle w:val="Default"/>
              <w:rPr>
                <w:rFonts w:ascii="Calibri" w:hAnsi="Calibri"/>
                <w:color w:val="1F497D" w:themeColor="text2"/>
                <w:sz w:val="18"/>
                <w:szCs w:val="18"/>
              </w:rPr>
            </w:pPr>
          </w:p>
        </w:tc>
        <w:tc>
          <w:tcPr>
            <w:tcW w:w="3870" w:type="dxa"/>
            <w:shd w:val="clear" w:color="auto" w:fill="DBE5F1" w:themeFill="accent1" w:themeFillTint="33"/>
          </w:tcPr>
          <w:p w:rsidR="005879E0" w:rsidRPr="002E6C44" w:rsidRDefault="005879E0" w:rsidP="00B91C60">
            <w:pPr>
              <w:rPr>
                <w:rFonts w:ascii="Calibri" w:hAnsi="Calibri"/>
                <w:color w:val="000000"/>
                <w:sz w:val="18"/>
                <w:szCs w:val="18"/>
              </w:rPr>
            </w:pPr>
            <w:r w:rsidRPr="002E6C44">
              <w:rPr>
                <w:rFonts w:ascii="Calibri" w:hAnsi="Calibri"/>
                <w:color w:val="000000"/>
                <w:sz w:val="18"/>
                <w:szCs w:val="18"/>
              </w:rPr>
              <w:t xml:space="preserve">Continue working to close the loop with an acknowledgement of order receipt and tracking for completion.  </w:t>
            </w:r>
          </w:p>
          <w:p w:rsidR="005879E0" w:rsidRPr="002E6C44" w:rsidRDefault="005879E0" w:rsidP="00B91C60">
            <w:pPr>
              <w:rPr>
                <w:rFonts w:ascii="Calibri" w:hAnsi="Calibri"/>
                <w:color w:val="000000"/>
                <w:sz w:val="18"/>
                <w:szCs w:val="18"/>
              </w:rPr>
            </w:pPr>
          </w:p>
          <w:p w:rsidR="005879E0" w:rsidRPr="002E6C44" w:rsidRDefault="005879E0" w:rsidP="00B76F7C">
            <w:pPr>
              <w:rPr>
                <w:rFonts w:ascii="Calibri" w:hAnsi="Calibri"/>
                <w:color w:val="000000"/>
                <w:sz w:val="18"/>
                <w:szCs w:val="18"/>
              </w:rPr>
            </w:pPr>
          </w:p>
        </w:tc>
        <w:tc>
          <w:tcPr>
            <w:tcW w:w="2700" w:type="dxa"/>
            <w:shd w:val="clear" w:color="auto" w:fill="DBE5F1" w:themeFill="accent1" w:themeFillTint="33"/>
          </w:tcPr>
          <w:p w:rsidR="005879E0" w:rsidRPr="002E6C44" w:rsidRDefault="005879E0" w:rsidP="001A451E">
            <w:pPr>
              <w:rPr>
                <w:rFonts w:ascii="Calibri" w:hAnsi="Calibri"/>
                <w:sz w:val="18"/>
                <w:szCs w:val="18"/>
              </w:rPr>
            </w:pPr>
            <w:r w:rsidRPr="002E6C44">
              <w:rPr>
                <w:rFonts w:ascii="Calibri" w:hAnsi="Calibri"/>
                <w:sz w:val="18"/>
                <w:szCs w:val="18"/>
              </w:rPr>
              <w:t>The HITPC would appreciate comments on the return of test results to the referring provider.</w:t>
            </w:r>
          </w:p>
        </w:tc>
      </w:tr>
      <w:tr w:rsidR="005879E0" w:rsidRPr="002E6C44" w:rsidTr="0016195B">
        <w:tc>
          <w:tcPr>
            <w:tcW w:w="14850" w:type="dxa"/>
            <w:gridSpan w:val="5"/>
            <w:shd w:val="clear" w:color="auto" w:fill="DBE5F1" w:themeFill="accent1" w:themeFillTint="33"/>
          </w:tcPr>
          <w:p w:rsidR="005879E0" w:rsidRPr="0016195B" w:rsidRDefault="005879E0" w:rsidP="00987779">
            <w:pPr>
              <w:rPr>
                <w:rFonts w:ascii="Calibri" w:hAnsi="Calibri"/>
                <w:b/>
                <w:color w:val="1F497D" w:themeColor="text2"/>
                <w:sz w:val="18"/>
                <w:szCs w:val="18"/>
              </w:rPr>
            </w:pPr>
            <w:r w:rsidRPr="0016195B">
              <w:rPr>
                <w:rFonts w:ascii="Calibri" w:hAnsi="Calibri"/>
                <w:b/>
                <w:color w:val="1F497D" w:themeColor="text2"/>
                <w:sz w:val="18"/>
                <w:szCs w:val="18"/>
              </w:rPr>
              <w:t>PUBLIC COMMENTS:</w:t>
            </w:r>
          </w:p>
          <w:p w:rsidR="005879E0" w:rsidRPr="0016195B" w:rsidRDefault="005879E0">
            <w:pPr>
              <w:numPr>
                <w:ilvl w:val="0"/>
                <w:numId w:val="46"/>
              </w:numPr>
              <w:rPr>
                <w:rFonts w:ascii="Calibri" w:hAnsi="Calibri"/>
                <w:color w:val="1F497D" w:themeColor="text2"/>
                <w:sz w:val="18"/>
                <w:szCs w:val="18"/>
              </w:rPr>
            </w:pPr>
            <w:r w:rsidRPr="0016195B">
              <w:rPr>
                <w:rFonts w:ascii="Calibri" w:hAnsi="Calibri"/>
                <w:color w:val="1F497D" w:themeColor="text2"/>
                <w:sz w:val="18"/>
                <w:szCs w:val="18"/>
              </w:rPr>
              <w:t>93 comments</w:t>
            </w:r>
          </w:p>
          <w:p w:rsidR="005879E0" w:rsidRPr="0016195B" w:rsidRDefault="005879E0">
            <w:pPr>
              <w:numPr>
                <w:ilvl w:val="0"/>
                <w:numId w:val="46"/>
              </w:numPr>
              <w:rPr>
                <w:rFonts w:ascii="Calibri" w:hAnsi="Calibri"/>
                <w:color w:val="1F497D" w:themeColor="text2"/>
                <w:sz w:val="18"/>
                <w:szCs w:val="18"/>
              </w:rPr>
            </w:pPr>
            <w:r w:rsidRPr="0016195B">
              <w:rPr>
                <w:rFonts w:ascii="Calibri" w:hAnsi="Calibri"/>
                <w:color w:val="1F497D" w:themeColor="text2"/>
                <w:sz w:val="18"/>
                <w:szCs w:val="18"/>
              </w:rPr>
              <w:t xml:space="preserve">Be clearer in defining referrals, especially what that means for EHs.  </w:t>
            </w:r>
          </w:p>
          <w:p w:rsidR="005879E0" w:rsidRPr="0016195B" w:rsidRDefault="005879E0">
            <w:pPr>
              <w:numPr>
                <w:ilvl w:val="0"/>
                <w:numId w:val="46"/>
              </w:numPr>
              <w:tabs>
                <w:tab w:val="num" w:pos="1440"/>
              </w:tabs>
              <w:rPr>
                <w:rFonts w:ascii="Calibri" w:hAnsi="Calibri"/>
                <w:color w:val="1F497D" w:themeColor="text2"/>
                <w:sz w:val="18"/>
                <w:szCs w:val="18"/>
              </w:rPr>
            </w:pPr>
            <w:r w:rsidRPr="0016195B">
              <w:rPr>
                <w:rFonts w:ascii="Calibri" w:hAnsi="Calibri"/>
                <w:color w:val="1F497D" w:themeColor="text2"/>
                <w:sz w:val="18"/>
                <w:szCs w:val="18"/>
              </w:rPr>
              <w:t xml:space="preserve">How does a hospital determine whether a patient was </w:t>
            </w:r>
            <w:r w:rsidR="0016195B" w:rsidRPr="0016195B">
              <w:rPr>
                <w:rFonts w:ascii="Calibri" w:hAnsi="Calibri"/>
                <w:color w:val="1F497D" w:themeColor="text2"/>
                <w:sz w:val="18"/>
                <w:szCs w:val="18"/>
              </w:rPr>
              <w:t>referred?</w:t>
            </w:r>
            <w:r w:rsidRPr="0016195B">
              <w:rPr>
                <w:rFonts w:ascii="Calibri" w:hAnsi="Calibri"/>
                <w:color w:val="1F497D" w:themeColor="text2"/>
                <w:sz w:val="18"/>
                <w:szCs w:val="18"/>
              </w:rPr>
              <w:t xml:space="preserve"> This measure is very problematic for EHs, perhaps an EP only measure?</w:t>
            </w:r>
          </w:p>
          <w:p w:rsidR="005879E0" w:rsidRPr="0016195B" w:rsidRDefault="005879E0">
            <w:pPr>
              <w:numPr>
                <w:ilvl w:val="0"/>
                <w:numId w:val="46"/>
              </w:numPr>
              <w:rPr>
                <w:rFonts w:ascii="Calibri" w:hAnsi="Calibri"/>
                <w:color w:val="1F497D" w:themeColor="text2"/>
                <w:sz w:val="18"/>
                <w:szCs w:val="18"/>
              </w:rPr>
            </w:pPr>
            <w:r w:rsidRPr="0016195B">
              <w:rPr>
                <w:rFonts w:ascii="Calibri" w:hAnsi="Calibri"/>
                <w:color w:val="1F497D" w:themeColor="text2"/>
                <w:sz w:val="18"/>
                <w:szCs w:val="18"/>
              </w:rPr>
              <w:t>Consultations should be excluded from the measure.</w:t>
            </w:r>
          </w:p>
          <w:p w:rsidR="005879E0" w:rsidRPr="0016195B" w:rsidRDefault="005879E0">
            <w:pPr>
              <w:numPr>
                <w:ilvl w:val="0"/>
                <w:numId w:val="46"/>
              </w:numPr>
              <w:rPr>
                <w:rFonts w:ascii="Calibri" w:hAnsi="Calibri"/>
                <w:color w:val="1F497D" w:themeColor="text2"/>
                <w:sz w:val="18"/>
                <w:szCs w:val="18"/>
              </w:rPr>
            </w:pPr>
            <w:r w:rsidRPr="0016195B">
              <w:rPr>
                <w:rFonts w:ascii="Calibri" w:hAnsi="Calibri"/>
                <w:color w:val="1F497D" w:themeColor="text2"/>
                <w:sz w:val="18"/>
                <w:szCs w:val="18"/>
              </w:rPr>
              <w:t xml:space="preserve">Means of identifying/counting “referrals” should not add a counting burden </w:t>
            </w:r>
          </w:p>
          <w:p w:rsidR="005879E0" w:rsidRPr="0016195B" w:rsidRDefault="005879E0">
            <w:pPr>
              <w:numPr>
                <w:ilvl w:val="0"/>
                <w:numId w:val="46"/>
              </w:numPr>
              <w:rPr>
                <w:rFonts w:ascii="Calibri" w:hAnsi="Calibri"/>
                <w:color w:val="1F497D" w:themeColor="text2"/>
                <w:sz w:val="18"/>
                <w:szCs w:val="18"/>
              </w:rPr>
            </w:pPr>
            <w:r w:rsidRPr="0016195B">
              <w:rPr>
                <w:rFonts w:ascii="Calibri" w:hAnsi="Calibri"/>
                <w:color w:val="1F497D" w:themeColor="text2"/>
                <w:sz w:val="18"/>
                <w:szCs w:val="18"/>
              </w:rPr>
              <w:t>Threshold recommendations to both increase and decrease. Recommendations between 30% -80% for referrals and 5-&gt;10 electronically.  Some also suggested adding timing (e.g. within 3 business days)</w:t>
            </w:r>
          </w:p>
          <w:p w:rsidR="005879E0" w:rsidRPr="0016195B" w:rsidRDefault="005879E0">
            <w:pPr>
              <w:numPr>
                <w:ilvl w:val="0"/>
                <w:numId w:val="46"/>
              </w:numPr>
              <w:rPr>
                <w:rFonts w:ascii="Calibri" w:hAnsi="Calibri"/>
                <w:color w:val="1F497D" w:themeColor="text2"/>
                <w:sz w:val="18"/>
                <w:szCs w:val="18"/>
              </w:rPr>
            </w:pPr>
            <w:r w:rsidRPr="0016195B">
              <w:rPr>
                <w:rFonts w:ascii="Calibri" w:hAnsi="Calibri"/>
                <w:color w:val="1F497D" w:themeColor="text2"/>
                <w:sz w:val="18"/>
                <w:szCs w:val="18"/>
              </w:rPr>
              <w:t>The measure language needs refinement as it is currently confusing as to what is to be completed and then measured.</w:t>
            </w:r>
          </w:p>
          <w:p w:rsidR="005879E0" w:rsidRPr="0016195B" w:rsidRDefault="005879E0">
            <w:pPr>
              <w:numPr>
                <w:ilvl w:val="0"/>
                <w:numId w:val="46"/>
              </w:numPr>
              <w:tabs>
                <w:tab w:val="num" w:pos="1440"/>
              </w:tabs>
              <w:rPr>
                <w:rFonts w:ascii="Calibri" w:hAnsi="Calibri"/>
                <w:color w:val="1F497D" w:themeColor="text2"/>
                <w:sz w:val="18"/>
                <w:szCs w:val="18"/>
              </w:rPr>
            </w:pPr>
            <w:r w:rsidRPr="0016195B">
              <w:rPr>
                <w:rFonts w:ascii="Calibri" w:hAnsi="Calibri"/>
                <w:color w:val="1F497D" w:themeColor="text2"/>
                <w:sz w:val="18"/>
                <w:szCs w:val="18"/>
              </w:rPr>
              <w:t xml:space="preserve">What does “acknowledgment” mean? Received? Reviewed? Signed? </w:t>
            </w:r>
          </w:p>
          <w:p w:rsidR="005879E0" w:rsidRPr="0016195B" w:rsidRDefault="005879E0">
            <w:pPr>
              <w:numPr>
                <w:ilvl w:val="0"/>
                <w:numId w:val="46"/>
              </w:numPr>
              <w:tabs>
                <w:tab w:val="num" w:pos="1440"/>
              </w:tabs>
              <w:rPr>
                <w:rFonts w:ascii="Calibri" w:hAnsi="Calibri"/>
                <w:color w:val="1F497D" w:themeColor="text2"/>
                <w:sz w:val="18"/>
                <w:szCs w:val="18"/>
              </w:rPr>
            </w:pPr>
            <w:r w:rsidRPr="0016195B">
              <w:rPr>
                <w:rFonts w:ascii="Calibri" w:hAnsi="Calibri"/>
                <w:color w:val="1F497D" w:themeColor="text2"/>
                <w:sz w:val="18"/>
                <w:szCs w:val="18"/>
              </w:rPr>
              <w:t xml:space="preserve">If exchanged electronically, isn’t the absence of a bounce back acceptable for “received”? </w:t>
            </w:r>
          </w:p>
          <w:p w:rsidR="005879E0" w:rsidRPr="0016195B" w:rsidRDefault="005879E0">
            <w:pPr>
              <w:numPr>
                <w:ilvl w:val="0"/>
                <w:numId w:val="46"/>
              </w:numPr>
              <w:tabs>
                <w:tab w:val="num" w:pos="1440"/>
              </w:tabs>
              <w:rPr>
                <w:rFonts w:ascii="Calibri" w:hAnsi="Calibri"/>
                <w:color w:val="1F497D" w:themeColor="text2"/>
                <w:sz w:val="18"/>
                <w:szCs w:val="18"/>
              </w:rPr>
            </w:pPr>
            <w:r w:rsidRPr="0016195B">
              <w:rPr>
                <w:rFonts w:ascii="Calibri" w:hAnsi="Calibri"/>
                <w:color w:val="1F497D" w:themeColor="text2"/>
                <w:sz w:val="18"/>
                <w:szCs w:val="18"/>
              </w:rPr>
              <w:t>For “reviewed” isn’t the provision of a consultation note back to the referring provider sufficient to prove that the consultant reviewed and used the data sent? Why is the committee trying to force additional confirmations when the product of the work should be sufficient proof?</w:t>
            </w:r>
          </w:p>
          <w:p w:rsidR="005879E0" w:rsidRPr="0016195B" w:rsidRDefault="005879E0">
            <w:pPr>
              <w:numPr>
                <w:ilvl w:val="0"/>
                <w:numId w:val="46"/>
              </w:numPr>
              <w:rPr>
                <w:rFonts w:ascii="Calibri" w:hAnsi="Calibri"/>
                <w:color w:val="1F497D" w:themeColor="text2"/>
                <w:sz w:val="18"/>
                <w:szCs w:val="18"/>
              </w:rPr>
            </w:pPr>
            <w:r w:rsidRPr="0016195B">
              <w:rPr>
                <w:rFonts w:ascii="Calibri" w:hAnsi="Calibri"/>
                <w:color w:val="1F497D" w:themeColor="text2"/>
                <w:sz w:val="18"/>
                <w:szCs w:val="18"/>
              </w:rPr>
              <w:t>Does this item address referral loops between primary care providers and public health providers? For example, one community-based TB prevention model refers people with TB infection back to their community health center (after TB infection is confirmed and active TB is ruled out).</w:t>
            </w:r>
          </w:p>
          <w:p w:rsidR="005879E0" w:rsidRPr="0016195B" w:rsidRDefault="005879E0" w:rsidP="00987779">
            <w:pPr>
              <w:rPr>
                <w:rFonts w:ascii="Calibri" w:hAnsi="Calibri"/>
                <w:color w:val="1F497D" w:themeColor="text2"/>
                <w:sz w:val="18"/>
                <w:szCs w:val="18"/>
              </w:rPr>
            </w:pPr>
          </w:p>
        </w:tc>
      </w:tr>
      <w:tr w:rsidR="005879E0" w:rsidRPr="002E6C44" w:rsidTr="0016195B">
        <w:tc>
          <w:tcPr>
            <w:tcW w:w="14850" w:type="dxa"/>
            <w:gridSpan w:val="5"/>
            <w:shd w:val="clear" w:color="auto" w:fill="DBE5F1" w:themeFill="accent1" w:themeFillTint="33"/>
          </w:tcPr>
          <w:p w:rsidR="005879E0" w:rsidRPr="0016195B" w:rsidRDefault="005879E0" w:rsidP="00987779">
            <w:pPr>
              <w:rPr>
                <w:rFonts w:ascii="Calibri" w:hAnsi="Calibri"/>
                <w:color w:val="1F497D" w:themeColor="text2"/>
                <w:sz w:val="18"/>
                <w:szCs w:val="18"/>
              </w:rPr>
            </w:pPr>
            <w:r w:rsidRPr="0016195B">
              <w:rPr>
                <w:rFonts w:ascii="Calibri" w:hAnsi="Calibri"/>
                <w:b/>
                <w:color w:val="1F497D" w:themeColor="text2"/>
                <w:sz w:val="18"/>
                <w:szCs w:val="18"/>
              </w:rPr>
              <w:t>HITSC COMMENTS:</w:t>
            </w:r>
          </w:p>
          <w:p w:rsidR="005879E0" w:rsidRPr="0016195B" w:rsidRDefault="005879E0" w:rsidP="00322392">
            <w:pPr>
              <w:pStyle w:val="ListParagraph0"/>
              <w:numPr>
                <w:ilvl w:val="0"/>
                <w:numId w:val="16"/>
              </w:numPr>
              <w:spacing w:after="240"/>
              <w:rPr>
                <w:rFonts w:ascii="Calibri" w:hAnsi="Calibri"/>
                <w:color w:val="1F497D" w:themeColor="text2"/>
                <w:sz w:val="18"/>
                <w:szCs w:val="18"/>
              </w:rPr>
            </w:pPr>
            <w:r w:rsidRPr="0016195B">
              <w:rPr>
                <w:rFonts w:ascii="Calibri" w:hAnsi="Calibri"/>
                <w:color w:val="1F497D" w:themeColor="text2"/>
                <w:sz w:val="18"/>
                <w:szCs w:val="18"/>
              </w:rPr>
              <w:t>Support measure.</w:t>
            </w:r>
          </w:p>
          <w:p w:rsidR="005879E0" w:rsidRPr="0016195B" w:rsidRDefault="005879E0" w:rsidP="00322392">
            <w:pPr>
              <w:pStyle w:val="ListParagraph0"/>
              <w:numPr>
                <w:ilvl w:val="0"/>
                <w:numId w:val="16"/>
              </w:numPr>
              <w:spacing w:after="240"/>
              <w:rPr>
                <w:rFonts w:ascii="Calibri" w:hAnsi="Calibri"/>
                <w:color w:val="1F497D" w:themeColor="text2"/>
                <w:sz w:val="18"/>
                <w:szCs w:val="18"/>
              </w:rPr>
            </w:pPr>
            <w:r w:rsidRPr="0016195B">
              <w:rPr>
                <w:rFonts w:ascii="Calibri" w:hAnsi="Calibri"/>
                <w:color w:val="1F497D" w:themeColor="text2"/>
                <w:sz w:val="18"/>
                <w:szCs w:val="18"/>
              </w:rPr>
              <w:t>Will need to ensure the software computing functionality now required performing these types of calculations and how to count when files are sent, be included in the certification testing.</w:t>
            </w:r>
          </w:p>
          <w:p w:rsidR="005879E0" w:rsidRPr="0016195B" w:rsidRDefault="005879E0" w:rsidP="00322392">
            <w:pPr>
              <w:pStyle w:val="ListParagraph0"/>
              <w:numPr>
                <w:ilvl w:val="0"/>
                <w:numId w:val="16"/>
              </w:numPr>
              <w:spacing w:after="240"/>
              <w:rPr>
                <w:rFonts w:ascii="Calibri" w:hAnsi="Calibri"/>
                <w:color w:val="1F497D" w:themeColor="text2"/>
                <w:sz w:val="18"/>
                <w:szCs w:val="18"/>
              </w:rPr>
            </w:pPr>
            <w:r w:rsidRPr="0016195B">
              <w:rPr>
                <w:rFonts w:ascii="Calibri" w:hAnsi="Calibri"/>
                <w:color w:val="1F497D" w:themeColor="text2"/>
                <w:sz w:val="18"/>
                <w:szCs w:val="18"/>
              </w:rPr>
              <w:t>For some results this is critical; for others it is minimally useful (tests which require specialist interpretation).</w:t>
            </w:r>
          </w:p>
        </w:tc>
      </w:tr>
      <w:tr w:rsidR="005879E0" w:rsidRPr="002E6C44" w:rsidTr="008949A6">
        <w:tc>
          <w:tcPr>
            <w:tcW w:w="630" w:type="dxa"/>
            <w:shd w:val="clear" w:color="auto" w:fill="FBD4B4" w:themeFill="accent6" w:themeFillTint="66"/>
          </w:tcPr>
          <w:p w:rsidR="005879E0" w:rsidRPr="002E6C44" w:rsidRDefault="005879E0" w:rsidP="00B91C60">
            <w:pPr>
              <w:jc w:val="center"/>
              <w:rPr>
                <w:rFonts w:ascii="Calibri" w:hAnsi="Calibri"/>
                <w:b/>
                <w:bCs/>
                <w:color w:val="000000"/>
                <w:sz w:val="18"/>
                <w:szCs w:val="18"/>
              </w:rPr>
            </w:pPr>
            <w:commentRangeStart w:id="310"/>
            <w:r w:rsidRPr="002E6C44">
              <w:rPr>
                <w:sz w:val="18"/>
                <w:szCs w:val="18"/>
              </w:rPr>
              <w:br w:type="page"/>
            </w:r>
            <w:r w:rsidRPr="002E6C44">
              <w:rPr>
                <w:rFonts w:ascii="Calibri" w:hAnsi="Calibri"/>
                <w:b/>
                <w:bCs/>
                <w:color w:val="000000"/>
                <w:sz w:val="18"/>
                <w:szCs w:val="18"/>
              </w:rPr>
              <w:t>SGRP127</w:t>
            </w:r>
          </w:p>
        </w:tc>
        <w:tc>
          <w:tcPr>
            <w:tcW w:w="3420" w:type="dxa"/>
            <w:shd w:val="clear" w:color="auto" w:fill="FBD4B4" w:themeFill="accent6" w:themeFillTint="66"/>
          </w:tcPr>
          <w:p w:rsidR="005879E0" w:rsidRPr="002E6C44" w:rsidRDefault="005879E0" w:rsidP="00B91C60">
            <w:pPr>
              <w:rPr>
                <w:rFonts w:ascii="Calibri" w:hAnsi="Calibri"/>
                <w:b/>
                <w:bCs/>
                <w:sz w:val="18"/>
                <w:szCs w:val="18"/>
              </w:rPr>
            </w:pPr>
            <w:r w:rsidRPr="002E6C44">
              <w:rPr>
                <w:rFonts w:ascii="Calibri" w:hAnsi="Calibri"/>
                <w:b/>
                <w:bCs/>
                <w:sz w:val="18"/>
                <w:szCs w:val="18"/>
              </w:rPr>
              <w:t xml:space="preserve">New </w:t>
            </w:r>
          </w:p>
        </w:tc>
        <w:tc>
          <w:tcPr>
            <w:tcW w:w="4230" w:type="dxa"/>
            <w:shd w:val="clear" w:color="auto" w:fill="FBD4B4" w:themeFill="accent6" w:themeFillTint="66"/>
          </w:tcPr>
          <w:p w:rsidR="005879E0" w:rsidRPr="002E6C44" w:rsidRDefault="005879E0" w:rsidP="00B91C60">
            <w:pPr>
              <w:rPr>
                <w:rFonts w:ascii="Calibri" w:hAnsi="Calibri"/>
                <w:b/>
                <w:bCs/>
                <w:sz w:val="18"/>
                <w:szCs w:val="18"/>
              </w:rPr>
            </w:pPr>
            <w:r w:rsidRPr="002E6C44">
              <w:rPr>
                <w:rFonts w:ascii="Calibri" w:hAnsi="Calibri"/>
                <w:b/>
                <w:bCs/>
                <w:sz w:val="18"/>
                <w:szCs w:val="18"/>
              </w:rPr>
              <w:t xml:space="preserve">New </w:t>
            </w:r>
          </w:p>
        </w:tc>
        <w:tc>
          <w:tcPr>
            <w:tcW w:w="3870" w:type="dxa"/>
            <w:shd w:val="clear" w:color="auto" w:fill="FBD4B4" w:themeFill="accent6" w:themeFillTint="66"/>
          </w:tcPr>
          <w:p w:rsidR="005879E0" w:rsidRPr="002E6C44" w:rsidRDefault="005879E0" w:rsidP="00B91C60">
            <w:pPr>
              <w:spacing w:after="240"/>
              <w:rPr>
                <w:rFonts w:ascii="Calibri" w:hAnsi="Calibri"/>
                <w:color w:val="000000"/>
                <w:sz w:val="18"/>
                <w:szCs w:val="18"/>
              </w:rPr>
            </w:pPr>
            <w:r w:rsidRPr="002E6C44">
              <w:rPr>
                <w:rFonts w:ascii="Calibri" w:hAnsi="Calibri"/>
                <w:color w:val="000000"/>
                <w:sz w:val="18"/>
                <w:szCs w:val="18"/>
              </w:rPr>
              <w:t xml:space="preserve">Ability to maintain an up-to-date interdisciplinary problem list inclusive of versioning in support of collaborative care </w:t>
            </w:r>
          </w:p>
        </w:tc>
        <w:commentRangeEnd w:id="310"/>
        <w:tc>
          <w:tcPr>
            <w:tcW w:w="2700" w:type="dxa"/>
            <w:shd w:val="clear" w:color="auto" w:fill="FBD4B4" w:themeFill="accent6" w:themeFillTint="66"/>
          </w:tcPr>
          <w:p w:rsidR="005879E0" w:rsidRPr="002E6C44" w:rsidRDefault="005879E0" w:rsidP="00B91C60">
            <w:pPr>
              <w:spacing w:after="240"/>
              <w:rPr>
                <w:rFonts w:ascii="Calibri" w:hAnsi="Calibri"/>
                <w:sz w:val="18"/>
                <w:szCs w:val="18"/>
              </w:rPr>
            </w:pPr>
            <w:r w:rsidRPr="002E6C44">
              <w:rPr>
                <w:rStyle w:val="CommentReference"/>
                <w:sz w:val="18"/>
                <w:szCs w:val="18"/>
              </w:rPr>
              <w:commentReference w:id="310"/>
            </w:r>
          </w:p>
        </w:tc>
      </w:tr>
      <w:tr w:rsidR="005879E0" w:rsidRPr="002E6C44" w:rsidTr="008949A6">
        <w:tc>
          <w:tcPr>
            <w:tcW w:w="14850" w:type="dxa"/>
            <w:gridSpan w:val="5"/>
            <w:shd w:val="clear" w:color="auto" w:fill="FBD4B4" w:themeFill="accent6" w:themeFillTint="66"/>
          </w:tcPr>
          <w:p w:rsidR="005879E0" w:rsidRPr="002E6C44" w:rsidRDefault="005879E0" w:rsidP="00987779">
            <w:pPr>
              <w:rPr>
                <w:rFonts w:ascii="Calibri" w:hAnsi="Calibri"/>
                <w:b/>
                <w:sz w:val="18"/>
                <w:szCs w:val="18"/>
              </w:rPr>
            </w:pPr>
            <w:r w:rsidRPr="002E6C44">
              <w:rPr>
                <w:rFonts w:ascii="Calibri" w:hAnsi="Calibri"/>
                <w:b/>
                <w:sz w:val="18"/>
                <w:szCs w:val="18"/>
              </w:rPr>
              <w:t>PUBLIC COMMENTS:</w:t>
            </w:r>
          </w:p>
          <w:p w:rsidR="005879E0" w:rsidRDefault="005879E0">
            <w:pPr>
              <w:numPr>
                <w:ilvl w:val="0"/>
                <w:numId w:val="45"/>
              </w:numPr>
              <w:rPr>
                <w:rFonts w:asciiTheme="minorHAnsi" w:hAnsiTheme="minorHAnsi"/>
                <w:sz w:val="18"/>
                <w:szCs w:val="18"/>
              </w:rPr>
            </w:pPr>
            <w:r w:rsidRPr="002E6C44">
              <w:rPr>
                <w:rFonts w:asciiTheme="minorHAnsi" w:hAnsiTheme="minorHAnsi"/>
                <w:sz w:val="18"/>
                <w:szCs w:val="18"/>
              </w:rPr>
              <w:t xml:space="preserve">54 Comments </w:t>
            </w:r>
          </w:p>
          <w:p w:rsidR="005879E0" w:rsidRDefault="005879E0">
            <w:pPr>
              <w:numPr>
                <w:ilvl w:val="0"/>
                <w:numId w:val="45"/>
              </w:numPr>
              <w:rPr>
                <w:rFonts w:asciiTheme="minorHAnsi" w:hAnsiTheme="minorHAnsi"/>
                <w:sz w:val="18"/>
                <w:szCs w:val="18"/>
              </w:rPr>
            </w:pPr>
            <w:r w:rsidRPr="002E6C44">
              <w:rPr>
                <w:rFonts w:asciiTheme="minorHAnsi" w:hAnsiTheme="minorHAnsi"/>
                <w:sz w:val="18"/>
                <w:szCs w:val="18"/>
              </w:rPr>
              <w:t xml:space="preserve">Summary: Overall, most commenters supported this objective, pending further development and clarification. However, some commenters thought the measure was premature and/or unhelpful.  </w:t>
            </w:r>
          </w:p>
          <w:p w:rsidR="005879E0" w:rsidRDefault="005879E0">
            <w:pPr>
              <w:numPr>
                <w:ilvl w:val="0"/>
                <w:numId w:val="45"/>
              </w:numPr>
              <w:rPr>
                <w:rFonts w:asciiTheme="minorHAnsi" w:hAnsiTheme="minorHAnsi"/>
                <w:sz w:val="18"/>
                <w:szCs w:val="18"/>
              </w:rPr>
            </w:pPr>
            <w:r w:rsidRPr="002E6C44">
              <w:rPr>
                <w:rFonts w:asciiTheme="minorHAnsi" w:hAnsiTheme="minorHAnsi"/>
                <w:sz w:val="18"/>
                <w:szCs w:val="18"/>
              </w:rPr>
              <w:t>Key points</w:t>
            </w:r>
          </w:p>
          <w:p w:rsidR="005879E0" w:rsidRDefault="005879E0">
            <w:pPr>
              <w:numPr>
                <w:ilvl w:val="1"/>
                <w:numId w:val="45"/>
              </w:numPr>
              <w:rPr>
                <w:rFonts w:asciiTheme="minorHAnsi" w:hAnsiTheme="minorHAnsi"/>
                <w:sz w:val="18"/>
                <w:szCs w:val="18"/>
              </w:rPr>
            </w:pPr>
            <w:r w:rsidRPr="002E6C44">
              <w:rPr>
                <w:rFonts w:asciiTheme="minorHAnsi" w:hAnsiTheme="minorHAnsi"/>
                <w:sz w:val="18"/>
                <w:szCs w:val="18"/>
              </w:rPr>
              <w:t xml:space="preserve">The majority of commenters support this measure but would like to see more information and clarification, including definitions of the terms versioning and interdisciplinary. Enhance the criterion to include a versioning standard or definition, as the existing text is vague. </w:t>
            </w:r>
          </w:p>
          <w:p w:rsidR="005879E0" w:rsidRDefault="005879E0">
            <w:pPr>
              <w:numPr>
                <w:ilvl w:val="1"/>
                <w:numId w:val="45"/>
              </w:numPr>
              <w:rPr>
                <w:rFonts w:asciiTheme="minorHAnsi" w:hAnsiTheme="minorHAnsi"/>
                <w:sz w:val="18"/>
                <w:szCs w:val="18"/>
              </w:rPr>
            </w:pPr>
            <w:r w:rsidRPr="002E6C44">
              <w:rPr>
                <w:rFonts w:asciiTheme="minorHAnsi" w:hAnsiTheme="minorHAnsi"/>
                <w:sz w:val="18"/>
                <w:szCs w:val="18"/>
              </w:rPr>
              <w:t xml:space="preserve">Replace“interdisciplinary” with “interprofessional,” as the former term infers specialties while the latter term incorporates other professions, including OT, PT, Social Work, Nursing, and others. </w:t>
            </w:r>
          </w:p>
          <w:p w:rsidR="005879E0" w:rsidRDefault="005879E0">
            <w:pPr>
              <w:numPr>
                <w:ilvl w:val="1"/>
                <w:numId w:val="45"/>
              </w:numPr>
              <w:rPr>
                <w:rFonts w:asciiTheme="minorHAnsi" w:hAnsiTheme="minorHAnsi"/>
                <w:sz w:val="18"/>
                <w:szCs w:val="18"/>
              </w:rPr>
            </w:pPr>
            <w:r w:rsidRPr="002E6C44">
              <w:rPr>
                <w:rFonts w:asciiTheme="minorHAnsi" w:hAnsiTheme="minorHAnsi"/>
                <w:sz w:val="18"/>
                <w:szCs w:val="18"/>
              </w:rPr>
              <w:t>The fractured nature of care today limits the benefit of interdisciplinary problem lists, especially when compared to the burden imposed by the requirement. Instead, physicians will be overwhelmed by the amount of unnecessary information they receive.</w:t>
            </w:r>
          </w:p>
          <w:p w:rsidR="005879E0" w:rsidRDefault="005879E0">
            <w:pPr>
              <w:numPr>
                <w:ilvl w:val="1"/>
                <w:numId w:val="45"/>
              </w:numPr>
              <w:rPr>
                <w:rFonts w:asciiTheme="minorHAnsi" w:hAnsiTheme="minorHAnsi"/>
                <w:sz w:val="18"/>
                <w:szCs w:val="18"/>
              </w:rPr>
            </w:pPr>
            <w:r w:rsidRPr="002E6C44">
              <w:rPr>
                <w:rFonts w:asciiTheme="minorHAnsi" w:hAnsiTheme="minorHAnsi"/>
                <w:sz w:val="18"/>
                <w:szCs w:val="18"/>
              </w:rPr>
              <w:t xml:space="preserve">Suggest adding requirement to CEHRT before being incorporated into attestation requirements for future stages </w:t>
            </w:r>
          </w:p>
          <w:p w:rsidR="005879E0" w:rsidRPr="002E6C44" w:rsidRDefault="005879E0" w:rsidP="0028708D">
            <w:pPr>
              <w:rPr>
                <w:rFonts w:ascii="Calibri" w:hAnsi="Calibri"/>
                <w:sz w:val="18"/>
                <w:szCs w:val="18"/>
              </w:rPr>
            </w:pPr>
          </w:p>
        </w:tc>
      </w:tr>
      <w:tr w:rsidR="005879E0" w:rsidRPr="002E6C44" w:rsidTr="008949A6">
        <w:tc>
          <w:tcPr>
            <w:tcW w:w="14850" w:type="dxa"/>
            <w:gridSpan w:val="5"/>
            <w:shd w:val="clear" w:color="auto" w:fill="FBD4B4" w:themeFill="accent6" w:themeFillTint="66"/>
          </w:tcPr>
          <w:p w:rsidR="005879E0" w:rsidRPr="008949A6" w:rsidRDefault="005879E0" w:rsidP="00987779">
            <w:pPr>
              <w:rPr>
                <w:rFonts w:ascii="Calibri" w:hAnsi="Calibri"/>
                <w:color w:val="984806" w:themeColor="accent6" w:themeShade="80"/>
                <w:sz w:val="18"/>
                <w:szCs w:val="18"/>
              </w:rPr>
            </w:pPr>
            <w:r w:rsidRPr="008949A6">
              <w:rPr>
                <w:rFonts w:ascii="Calibri" w:hAnsi="Calibri"/>
                <w:b/>
                <w:color w:val="984806" w:themeColor="accent6" w:themeShade="80"/>
                <w:sz w:val="18"/>
                <w:szCs w:val="18"/>
              </w:rPr>
              <w:t>HITSC COMMENTS:</w:t>
            </w:r>
          </w:p>
          <w:p w:rsidR="005879E0" w:rsidRPr="008949A6" w:rsidRDefault="005879E0" w:rsidP="00322392">
            <w:pPr>
              <w:pStyle w:val="ListParagraph0"/>
              <w:numPr>
                <w:ilvl w:val="0"/>
                <w:numId w:val="16"/>
              </w:numPr>
              <w:spacing w:after="240"/>
              <w:rPr>
                <w:rFonts w:ascii="Calibri" w:hAnsi="Calibri"/>
                <w:color w:val="984806" w:themeColor="accent6" w:themeShade="80"/>
                <w:sz w:val="18"/>
                <w:szCs w:val="18"/>
              </w:rPr>
            </w:pPr>
            <w:r w:rsidRPr="008949A6">
              <w:rPr>
                <w:rFonts w:ascii="Calibri" w:hAnsi="Calibri"/>
                <w:color w:val="984806" w:themeColor="accent6" w:themeShade="80"/>
                <w:sz w:val="18"/>
                <w:szCs w:val="18"/>
              </w:rPr>
              <w:t>Need further description about how this would work.   Do we expect that external sources of problem list data would be incorporated into the EHR?  If so, we have data integrity concerns, as described in SGRP 105,106</w:t>
            </w:r>
          </w:p>
        </w:tc>
      </w:tr>
      <w:tr w:rsidR="005879E0" w:rsidRPr="002E6C44" w:rsidTr="008949A6">
        <w:tc>
          <w:tcPr>
            <w:tcW w:w="630" w:type="dxa"/>
          </w:tcPr>
          <w:p w:rsidR="005879E0" w:rsidRPr="002E6C44" w:rsidRDefault="005879E0" w:rsidP="00B91C60">
            <w:pPr>
              <w:jc w:val="center"/>
              <w:rPr>
                <w:rFonts w:ascii="Calibri" w:hAnsi="Calibri"/>
                <w:b/>
                <w:bCs/>
                <w:color w:val="000000"/>
                <w:sz w:val="18"/>
                <w:szCs w:val="18"/>
              </w:rPr>
            </w:pPr>
            <w:commentRangeStart w:id="311"/>
            <w:r w:rsidRPr="002E6C44">
              <w:rPr>
                <w:rFonts w:ascii="Calibri" w:hAnsi="Calibri"/>
                <w:b/>
                <w:bCs/>
                <w:color w:val="000000"/>
                <w:sz w:val="18"/>
                <w:szCs w:val="18"/>
              </w:rPr>
              <w:t>SGRP125</w:t>
            </w:r>
          </w:p>
        </w:tc>
        <w:tc>
          <w:tcPr>
            <w:tcW w:w="3420" w:type="dxa"/>
            <w:shd w:val="clear" w:color="auto" w:fill="FBD4B4" w:themeFill="accent6" w:themeFillTint="66"/>
          </w:tcPr>
          <w:p w:rsidR="005879E0" w:rsidRPr="008949A6" w:rsidRDefault="005879E0" w:rsidP="00B91C60">
            <w:pPr>
              <w:rPr>
                <w:rFonts w:ascii="Calibri" w:hAnsi="Calibri"/>
                <w:b/>
                <w:bCs/>
                <w:color w:val="984806" w:themeColor="accent6" w:themeShade="80"/>
                <w:sz w:val="18"/>
                <w:szCs w:val="18"/>
              </w:rPr>
            </w:pPr>
            <w:r w:rsidRPr="008949A6">
              <w:rPr>
                <w:rFonts w:ascii="Calibri" w:hAnsi="Calibri"/>
                <w:b/>
                <w:bCs/>
                <w:color w:val="984806" w:themeColor="accent6" w:themeShade="80"/>
                <w:sz w:val="18"/>
                <w:szCs w:val="18"/>
              </w:rPr>
              <w:t xml:space="preserve">New </w:t>
            </w:r>
          </w:p>
        </w:tc>
        <w:tc>
          <w:tcPr>
            <w:tcW w:w="4230" w:type="dxa"/>
            <w:shd w:val="clear" w:color="auto" w:fill="FBD4B4" w:themeFill="accent6" w:themeFillTint="66"/>
          </w:tcPr>
          <w:p w:rsidR="005879E0" w:rsidRPr="008949A6" w:rsidRDefault="005879E0" w:rsidP="00B91C60">
            <w:pPr>
              <w:rPr>
                <w:rFonts w:ascii="Calibri" w:hAnsi="Calibri"/>
                <w:b/>
                <w:bCs/>
                <w:color w:val="984806" w:themeColor="accent6" w:themeShade="80"/>
                <w:sz w:val="18"/>
                <w:szCs w:val="18"/>
              </w:rPr>
            </w:pPr>
            <w:r w:rsidRPr="008949A6">
              <w:rPr>
                <w:rFonts w:ascii="Calibri" w:hAnsi="Calibri"/>
                <w:b/>
                <w:bCs/>
                <w:color w:val="984806" w:themeColor="accent6" w:themeShade="80"/>
                <w:sz w:val="18"/>
                <w:szCs w:val="18"/>
              </w:rPr>
              <w:t xml:space="preserve">New </w:t>
            </w:r>
          </w:p>
        </w:tc>
        <w:tc>
          <w:tcPr>
            <w:tcW w:w="3870" w:type="dxa"/>
            <w:shd w:val="clear" w:color="auto" w:fill="FBD4B4" w:themeFill="accent6" w:themeFillTint="66"/>
          </w:tcPr>
          <w:p w:rsidR="005879E0" w:rsidRPr="008949A6" w:rsidRDefault="005879E0" w:rsidP="004408FF">
            <w:pPr>
              <w:rPr>
                <w:rFonts w:ascii="Calibri" w:hAnsi="Calibri"/>
                <w:color w:val="984806" w:themeColor="accent6" w:themeShade="80"/>
                <w:sz w:val="18"/>
                <w:szCs w:val="18"/>
              </w:rPr>
            </w:pPr>
            <w:r w:rsidRPr="008949A6">
              <w:rPr>
                <w:rFonts w:ascii="Calibri" w:hAnsi="Calibri"/>
                <w:color w:val="984806" w:themeColor="accent6" w:themeShade="80"/>
                <w:sz w:val="18"/>
                <w:szCs w:val="18"/>
              </w:rPr>
              <w:t>Medication reconciliation: create ability to accept data feed from PBM (Retrieve external medication fill history for medication adherence monitoring)</w:t>
            </w:r>
            <w:r w:rsidRPr="008949A6">
              <w:rPr>
                <w:rFonts w:ascii="Calibri" w:hAnsi="Calibri"/>
                <w:color w:val="984806" w:themeColor="accent6" w:themeShade="80"/>
                <w:sz w:val="18"/>
                <w:szCs w:val="18"/>
              </w:rPr>
              <w:br/>
            </w:r>
            <w:r w:rsidRPr="008949A6">
              <w:rPr>
                <w:rFonts w:ascii="Calibri" w:hAnsi="Calibri"/>
                <w:color w:val="984806" w:themeColor="accent6" w:themeShade="80"/>
                <w:sz w:val="18"/>
                <w:szCs w:val="18"/>
              </w:rPr>
              <w:br/>
              <w:t xml:space="preserve">Vendors need an approach for identifying important signals such as: identify data that patient is not taking a drug, patient is taking two kinds of the same drug (including detection of abuse) or multiple drugs that overlap. </w:t>
            </w:r>
          </w:p>
          <w:p w:rsidR="005879E0" w:rsidRPr="008949A6" w:rsidRDefault="005879E0" w:rsidP="004408FF">
            <w:pPr>
              <w:rPr>
                <w:rFonts w:ascii="Calibri" w:hAnsi="Calibri"/>
                <w:color w:val="984806" w:themeColor="accent6" w:themeShade="80"/>
                <w:sz w:val="18"/>
                <w:szCs w:val="18"/>
              </w:rPr>
            </w:pPr>
          </w:p>
          <w:p w:rsidR="005879E0" w:rsidRPr="008949A6" w:rsidRDefault="005879E0" w:rsidP="002C35AD">
            <w:pPr>
              <w:rPr>
                <w:rFonts w:ascii="Calibri" w:hAnsi="Calibri"/>
                <w:color w:val="984806" w:themeColor="accent6" w:themeShade="80"/>
                <w:sz w:val="18"/>
                <w:szCs w:val="18"/>
              </w:rPr>
            </w:pPr>
            <w:r w:rsidRPr="008949A6">
              <w:rPr>
                <w:rFonts w:ascii="Calibri" w:hAnsi="Calibri"/>
                <w:b/>
                <w:color w:val="984806" w:themeColor="accent6" w:themeShade="80"/>
                <w:sz w:val="18"/>
                <w:szCs w:val="18"/>
              </w:rPr>
              <w:t>Certification criteria:</w:t>
            </w:r>
            <w:r w:rsidRPr="008949A6">
              <w:rPr>
                <w:rFonts w:ascii="Calibri" w:eastAsia="+mn-ea" w:hAnsi="Calibri" w:cs="+mn-cs"/>
                <w:color w:val="984806" w:themeColor="accent6" w:themeShade="80"/>
                <w:kern w:val="24"/>
                <w:sz w:val="18"/>
                <w:szCs w:val="18"/>
              </w:rPr>
              <w:t xml:space="preserve"> </w:t>
            </w:r>
            <w:r w:rsidRPr="008949A6">
              <w:rPr>
                <w:rFonts w:ascii="Calibri" w:hAnsi="Calibri"/>
                <w:color w:val="984806" w:themeColor="accent6" w:themeShade="80"/>
                <w:sz w:val="18"/>
                <w:szCs w:val="18"/>
              </w:rPr>
              <w:t>EHR technology supports streamlined access to prescription drug monitoring programs (PDMP</w:t>
            </w:r>
            <w:del w:id="312" w:author="DHHS" w:date="2013-06-16T17:58:00Z">
              <w:r w:rsidRPr="008949A6" w:rsidDel="00E233F4">
                <w:rPr>
                  <w:rFonts w:ascii="Calibri" w:hAnsi="Calibri"/>
                  <w:color w:val="984806" w:themeColor="accent6" w:themeShade="80"/>
                  <w:sz w:val="18"/>
                  <w:szCs w:val="18"/>
                </w:rPr>
                <w:delText>)data</w:delText>
              </w:r>
            </w:del>
            <w:ins w:id="313" w:author="DHHS" w:date="2013-06-16T17:58:00Z">
              <w:r w:rsidRPr="008949A6">
                <w:rPr>
                  <w:rFonts w:ascii="Calibri" w:hAnsi="Calibri"/>
                  <w:color w:val="984806" w:themeColor="accent6" w:themeShade="80"/>
                  <w:sz w:val="18"/>
                  <w:szCs w:val="18"/>
                </w:rPr>
                <w:t>) data</w:t>
              </w:r>
            </w:ins>
            <w:r w:rsidRPr="008949A6">
              <w:rPr>
                <w:rFonts w:ascii="Calibri" w:hAnsi="Calibri"/>
                <w:color w:val="984806" w:themeColor="accent6" w:themeShade="80"/>
                <w:sz w:val="18"/>
                <w:szCs w:val="18"/>
              </w:rPr>
              <w:t>.</w:t>
            </w:r>
          </w:p>
          <w:p w:rsidR="005879E0" w:rsidRPr="008949A6" w:rsidRDefault="005879E0" w:rsidP="002C35AD">
            <w:pPr>
              <w:rPr>
                <w:rFonts w:ascii="Calibri" w:hAnsi="Calibri"/>
                <w:color w:val="984806" w:themeColor="accent6" w:themeShade="80"/>
                <w:sz w:val="18"/>
                <w:szCs w:val="18"/>
              </w:rPr>
            </w:pPr>
            <w:r w:rsidRPr="008949A6">
              <w:rPr>
                <w:rFonts w:ascii="Calibri" w:hAnsi="Calibri"/>
                <w:color w:val="984806" w:themeColor="accent6" w:themeShade="80"/>
                <w:sz w:val="18"/>
                <w:szCs w:val="18"/>
              </w:rPr>
              <w:t>For example:</w:t>
            </w:r>
          </w:p>
          <w:p w:rsidR="005879E0" w:rsidRPr="008949A6" w:rsidRDefault="005879E0" w:rsidP="00322392">
            <w:pPr>
              <w:numPr>
                <w:ilvl w:val="0"/>
                <w:numId w:val="8"/>
              </w:numPr>
              <w:rPr>
                <w:rFonts w:ascii="Calibri" w:hAnsi="Calibri"/>
                <w:color w:val="984806" w:themeColor="accent6" w:themeShade="80"/>
                <w:sz w:val="18"/>
                <w:szCs w:val="18"/>
              </w:rPr>
            </w:pPr>
            <w:r w:rsidRPr="008949A6">
              <w:rPr>
                <w:rFonts w:ascii="Calibri" w:hAnsi="Calibri"/>
                <w:color w:val="984806" w:themeColor="accent6" w:themeShade="80"/>
                <w:sz w:val="18"/>
                <w:szCs w:val="18"/>
              </w:rPr>
              <w:t>Via a hyperlink or single sign-on for accessing the PDMP data</w:t>
            </w:r>
          </w:p>
          <w:p w:rsidR="005879E0" w:rsidRPr="008949A6" w:rsidRDefault="005879E0" w:rsidP="00322392">
            <w:pPr>
              <w:numPr>
                <w:ilvl w:val="0"/>
                <w:numId w:val="8"/>
              </w:numPr>
              <w:rPr>
                <w:rFonts w:ascii="Calibri" w:hAnsi="Calibri"/>
                <w:color w:val="984806" w:themeColor="accent6" w:themeShade="80"/>
                <w:sz w:val="18"/>
                <w:szCs w:val="18"/>
              </w:rPr>
            </w:pPr>
            <w:r w:rsidRPr="008949A6">
              <w:rPr>
                <w:rFonts w:ascii="Calibri" w:hAnsi="Calibri"/>
                <w:color w:val="984806" w:themeColor="accent6" w:themeShade="80"/>
                <w:sz w:val="18"/>
                <w:szCs w:val="18"/>
              </w:rPr>
              <w:t xml:space="preserve">Via automated integration into the patient’s medication history </w:t>
            </w:r>
          </w:p>
          <w:p w:rsidR="005879E0" w:rsidRPr="008949A6" w:rsidRDefault="005879E0" w:rsidP="00095E51">
            <w:pPr>
              <w:rPr>
                <w:rFonts w:ascii="Calibri" w:hAnsi="Calibri"/>
                <w:color w:val="984806" w:themeColor="accent6" w:themeShade="80"/>
                <w:sz w:val="18"/>
                <w:szCs w:val="18"/>
              </w:rPr>
            </w:pPr>
            <w:r w:rsidRPr="008949A6">
              <w:rPr>
                <w:rFonts w:ascii="Calibri" w:hAnsi="Calibri"/>
                <w:color w:val="984806" w:themeColor="accent6" w:themeShade="80"/>
                <w:sz w:val="18"/>
                <w:szCs w:val="18"/>
              </w:rPr>
              <w:t>Leveraging things like single sign on or functionality that could enable the linkage between PDMPs and prescribers and EDs?</w:t>
            </w:r>
          </w:p>
        </w:tc>
        <w:commentRangeEnd w:id="311"/>
        <w:tc>
          <w:tcPr>
            <w:tcW w:w="2700" w:type="dxa"/>
            <w:shd w:val="clear" w:color="auto" w:fill="FBD4B4" w:themeFill="accent6" w:themeFillTint="66"/>
          </w:tcPr>
          <w:p w:rsidR="005879E0" w:rsidRPr="008949A6" w:rsidRDefault="005879E0" w:rsidP="00B91C60">
            <w:pPr>
              <w:rPr>
                <w:rFonts w:ascii="Calibri" w:hAnsi="Calibri"/>
                <w:color w:val="984806" w:themeColor="accent6" w:themeShade="80"/>
                <w:sz w:val="18"/>
                <w:szCs w:val="18"/>
              </w:rPr>
            </w:pPr>
            <w:r w:rsidRPr="008949A6">
              <w:rPr>
                <w:rStyle w:val="CommentReference"/>
                <w:color w:val="984806" w:themeColor="accent6" w:themeShade="80"/>
                <w:sz w:val="18"/>
                <w:szCs w:val="18"/>
              </w:rPr>
              <w:commentReference w:id="311"/>
            </w:r>
          </w:p>
        </w:tc>
      </w:tr>
      <w:tr w:rsidR="005879E0" w:rsidRPr="002E6C44" w:rsidTr="008949A6">
        <w:tc>
          <w:tcPr>
            <w:tcW w:w="14850" w:type="dxa"/>
            <w:gridSpan w:val="5"/>
            <w:shd w:val="clear" w:color="auto" w:fill="FBD4B4" w:themeFill="accent6" w:themeFillTint="66"/>
          </w:tcPr>
          <w:p w:rsidR="005879E0" w:rsidRPr="008949A6" w:rsidRDefault="005879E0" w:rsidP="00987779">
            <w:pPr>
              <w:rPr>
                <w:rFonts w:ascii="Calibri" w:hAnsi="Calibri"/>
                <w:b/>
                <w:color w:val="984806" w:themeColor="accent6" w:themeShade="80"/>
                <w:sz w:val="18"/>
                <w:szCs w:val="18"/>
              </w:rPr>
            </w:pPr>
            <w:r w:rsidRPr="008949A6">
              <w:rPr>
                <w:rFonts w:ascii="Calibri" w:hAnsi="Calibri"/>
                <w:b/>
                <w:color w:val="984806" w:themeColor="accent6" w:themeShade="80"/>
                <w:sz w:val="18"/>
                <w:szCs w:val="18"/>
              </w:rPr>
              <w:t xml:space="preserve">PUBLIC COMMENTS: </w:t>
            </w:r>
          </w:p>
          <w:p w:rsidR="005879E0" w:rsidRPr="008949A6" w:rsidRDefault="005879E0" w:rsidP="007B6F49">
            <w:pPr>
              <w:numPr>
                <w:ilvl w:val="0"/>
                <w:numId w:val="31"/>
              </w:numPr>
              <w:rPr>
                <w:rFonts w:ascii="Calibri" w:hAnsi="Calibri"/>
                <w:color w:val="984806" w:themeColor="accent6" w:themeShade="80"/>
                <w:sz w:val="18"/>
                <w:szCs w:val="18"/>
              </w:rPr>
            </w:pPr>
            <w:r w:rsidRPr="008949A6">
              <w:rPr>
                <w:rFonts w:ascii="Calibri" w:hAnsi="Calibri"/>
                <w:color w:val="984806" w:themeColor="accent6" w:themeShade="80"/>
                <w:sz w:val="18"/>
                <w:szCs w:val="18"/>
              </w:rPr>
              <w:t xml:space="preserve">Majority of commenters supported the additional requirement to create the ability to accept data feeds from PBM </w:t>
            </w:r>
          </w:p>
          <w:p w:rsidR="005879E0" w:rsidRPr="008949A6" w:rsidRDefault="005879E0" w:rsidP="007B6F49">
            <w:pPr>
              <w:numPr>
                <w:ilvl w:val="0"/>
                <w:numId w:val="31"/>
              </w:numPr>
              <w:rPr>
                <w:rFonts w:ascii="Calibri" w:hAnsi="Calibri"/>
                <w:color w:val="984806" w:themeColor="accent6" w:themeShade="80"/>
                <w:sz w:val="18"/>
                <w:szCs w:val="18"/>
              </w:rPr>
            </w:pPr>
            <w:r w:rsidRPr="008949A6">
              <w:rPr>
                <w:rFonts w:ascii="Calibri" w:hAnsi="Calibri"/>
                <w:color w:val="984806" w:themeColor="accent6" w:themeShade="80"/>
                <w:sz w:val="18"/>
                <w:szCs w:val="18"/>
              </w:rPr>
              <w:t>Some caveats included:</w:t>
            </w:r>
          </w:p>
          <w:p w:rsidR="005879E0" w:rsidRPr="008949A6" w:rsidRDefault="005879E0" w:rsidP="007B6F49">
            <w:pPr>
              <w:numPr>
                <w:ilvl w:val="1"/>
                <w:numId w:val="31"/>
              </w:numPr>
              <w:rPr>
                <w:rFonts w:ascii="Calibri" w:hAnsi="Calibri"/>
                <w:color w:val="984806" w:themeColor="accent6" w:themeShade="80"/>
                <w:sz w:val="18"/>
                <w:szCs w:val="18"/>
              </w:rPr>
            </w:pPr>
            <w:r w:rsidRPr="008949A6">
              <w:rPr>
                <w:rFonts w:ascii="Calibri" w:hAnsi="Calibri"/>
                <w:color w:val="984806" w:themeColor="accent6" w:themeShade="80"/>
                <w:sz w:val="18"/>
                <w:szCs w:val="18"/>
              </w:rPr>
              <w:t>Data sources must be highly accurate/up-to-date</w:t>
            </w:r>
          </w:p>
          <w:p w:rsidR="005879E0" w:rsidRPr="008949A6" w:rsidRDefault="005879E0" w:rsidP="007B6F49">
            <w:pPr>
              <w:numPr>
                <w:ilvl w:val="1"/>
                <w:numId w:val="31"/>
              </w:numPr>
              <w:rPr>
                <w:rFonts w:ascii="Calibri" w:hAnsi="Calibri"/>
                <w:color w:val="984806" w:themeColor="accent6" w:themeShade="80"/>
                <w:sz w:val="18"/>
                <w:szCs w:val="18"/>
              </w:rPr>
            </w:pPr>
            <w:r w:rsidRPr="008949A6">
              <w:rPr>
                <w:rFonts w:ascii="Calibri" w:hAnsi="Calibri"/>
                <w:color w:val="984806" w:themeColor="accent6" w:themeShade="80"/>
                <w:sz w:val="18"/>
                <w:szCs w:val="18"/>
              </w:rPr>
              <w:t>MU measure should have a low threshold and be a menu item</w:t>
            </w:r>
          </w:p>
          <w:p w:rsidR="005879E0" w:rsidRPr="008949A6" w:rsidRDefault="005879E0" w:rsidP="007B6F49">
            <w:pPr>
              <w:numPr>
                <w:ilvl w:val="1"/>
                <w:numId w:val="31"/>
              </w:numPr>
              <w:rPr>
                <w:rFonts w:ascii="Calibri" w:hAnsi="Calibri"/>
                <w:color w:val="984806" w:themeColor="accent6" w:themeShade="80"/>
                <w:sz w:val="18"/>
                <w:szCs w:val="18"/>
              </w:rPr>
            </w:pPr>
            <w:r w:rsidRPr="008949A6">
              <w:rPr>
                <w:rFonts w:ascii="Calibri" w:hAnsi="Calibri"/>
                <w:color w:val="984806" w:themeColor="accent6" w:themeShade="80"/>
                <w:sz w:val="18"/>
                <w:szCs w:val="18"/>
              </w:rPr>
              <w:t>Concerns about additional burden on providers</w:t>
            </w:r>
          </w:p>
          <w:p w:rsidR="005879E0" w:rsidRPr="008949A6" w:rsidRDefault="005879E0" w:rsidP="007B6F49">
            <w:pPr>
              <w:numPr>
                <w:ilvl w:val="1"/>
                <w:numId w:val="31"/>
              </w:numPr>
              <w:rPr>
                <w:rFonts w:ascii="Calibri" w:hAnsi="Calibri"/>
                <w:color w:val="984806" w:themeColor="accent6" w:themeShade="80"/>
                <w:sz w:val="18"/>
                <w:szCs w:val="18"/>
              </w:rPr>
            </w:pPr>
            <w:r w:rsidRPr="008949A6">
              <w:rPr>
                <w:rFonts w:ascii="Calibri" w:hAnsi="Calibri"/>
                <w:color w:val="984806" w:themeColor="accent6" w:themeShade="80"/>
                <w:sz w:val="18"/>
                <w:szCs w:val="18"/>
              </w:rPr>
              <w:t xml:space="preserve">Commenters suggested additional requirements that should be considered such as including feeds from external (i.e., non-PBM feeds) data sources.  Commenters also listed a number of concerns for the HITPC to take into consideration. </w:t>
            </w:r>
          </w:p>
          <w:p w:rsidR="005879E0" w:rsidRPr="008949A6" w:rsidRDefault="005879E0" w:rsidP="007B6F49">
            <w:pPr>
              <w:numPr>
                <w:ilvl w:val="0"/>
                <w:numId w:val="31"/>
              </w:numPr>
              <w:rPr>
                <w:rFonts w:ascii="Calibri" w:hAnsi="Calibri"/>
                <w:color w:val="984806" w:themeColor="accent6" w:themeShade="80"/>
                <w:sz w:val="18"/>
                <w:szCs w:val="18"/>
              </w:rPr>
            </w:pPr>
            <w:r w:rsidRPr="008949A6">
              <w:rPr>
                <w:rFonts w:ascii="Calibri" w:hAnsi="Calibri"/>
                <w:color w:val="984806" w:themeColor="accent6" w:themeShade="80"/>
                <w:sz w:val="18"/>
                <w:szCs w:val="18"/>
              </w:rPr>
              <w:t>Majority of commenters were supportive of a new certification criterion for EHR technology to support streamlined access to PDMP</w:t>
            </w:r>
          </w:p>
          <w:p w:rsidR="005879E0" w:rsidRPr="008949A6" w:rsidRDefault="005879E0" w:rsidP="007B6F49">
            <w:pPr>
              <w:numPr>
                <w:ilvl w:val="1"/>
                <w:numId w:val="31"/>
              </w:numPr>
              <w:rPr>
                <w:rFonts w:ascii="Calibri" w:hAnsi="Calibri"/>
                <w:color w:val="984806" w:themeColor="accent6" w:themeShade="80"/>
                <w:sz w:val="18"/>
                <w:szCs w:val="18"/>
              </w:rPr>
            </w:pPr>
            <w:r w:rsidRPr="008949A6">
              <w:rPr>
                <w:rFonts w:ascii="Calibri" w:hAnsi="Calibri"/>
                <w:color w:val="984806" w:themeColor="accent6" w:themeShade="80"/>
                <w:sz w:val="18"/>
                <w:szCs w:val="18"/>
              </w:rPr>
              <w:t>A majority of those supporters recommended accelerating the proposed certification criteria into Stage 3 to encourage provider access to and use of PDMP data</w:t>
            </w:r>
          </w:p>
          <w:p w:rsidR="005879E0" w:rsidRPr="008949A6" w:rsidRDefault="005879E0" w:rsidP="00987779">
            <w:pPr>
              <w:rPr>
                <w:rFonts w:ascii="Calibri" w:hAnsi="Calibri"/>
                <w:color w:val="984806" w:themeColor="accent6" w:themeShade="80"/>
                <w:sz w:val="18"/>
                <w:szCs w:val="18"/>
              </w:rPr>
            </w:pPr>
          </w:p>
        </w:tc>
      </w:tr>
      <w:tr w:rsidR="005879E0" w:rsidRPr="002E6C44" w:rsidTr="008949A6">
        <w:tc>
          <w:tcPr>
            <w:tcW w:w="14850" w:type="dxa"/>
            <w:gridSpan w:val="5"/>
            <w:shd w:val="clear" w:color="auto" w:fill="FBD4B4" w:themeFill="accent6" w:themeFillTint="66"/>
          </w:tcPr>
          <w:p w:rsidR="005879E0" w:rsidRPr="008949A6" w:rsidRDefault="005879E0" w:rsidP="00987779">
            <w:pPr>
              <w:rPr>
                <w:rFonts w:ascii="Calibri" w:hAnsi="Calibri"/>
                <w:color w:val="984806" w:themeColor="accent6" w:themeShade="80"/>
                <w:sz w:val="18"/>
                <w:szCs w:val="18"/>
              </w:rPr>
            </w:pPr>
            <w:r w:rsidRPr="008949A6">
              <w:rPr>
                <w:rFonts w:ascii="Calibri" w:hAnsi="Calibri"/>
                <w:b/>
                <w:color w:val="984806" w:themeColor="accent6" w:themeShade="80"/>
                <w:sz w:val="18"/>
                <w:szCs w:val="18"/>
              </w:rPr>
              <w:t>HITSC COMMENTS:</w:t>
            </w:r>
          </w:p>
          <w:p w:rsidR="005879E0" w:rsidRPr="008949A6" w:rsidRDefault="005879E0" w:rsidP="00FE408C">
            <w:pPr>
              <w:rPr>
                <w:rFonts w:asciiTheme="minorHAnsi" w:hAnsiTheme="minorHAnsi"/>
                <w:color w:val="984806" w:themeColor="accent6" w:themeShade="80"/>
                <w:sz w:val="18"/>
                <w:szCs w:val="18"/>
              </w:rPr>
            </w:pPr>
            <w:r w:rsidRPr="008949A6">
              <w:rPr>
                <w:rFonts w:asciiTheme="minorHAnsi" w:hAnsiTheme="minorHAnsi"/>
                <w:color w:val="984806" w:themeColor="accent6" w:themeShade="80"/>
                <w:sz w:val="18"/>
                <w:szCs w:val="18"/>
              </w:rPr>
              <w:t xml:space="preserve">Recommend against standardizing at this time. Best practice advisories, alternative recommendations, and alerts should qualify as helpful tools but should not be mandated. </w:t>
            </w:r>
          </w:p>
          <w:p w:rsidR="005879E0" w:rsidRPr="008949A6" w:rsidRDefault="005879E0" w:rsidP="00FE408C">
            <w:pPr>
              <w:rPr>
                <w:rFonts w:asciiTheme="minorHAnsi" w:hAnsiTheme="minorHAnsi"/>
                <w:color w:val="984806" w:themeColor="accent6" w:themeShade="80"/>
                <w:sz w:val="18"/>
                <w:szCs w:val="18"/>
              </w:rPr>
            </w:pPr>
          </w:p>
          <w:p w:rsidR="005879E0" w:rsidRPr="008949A6" w:rsidRDefault="005879E0" w:rsidP="00FE408C">
            <w:pPr>
              <w:rPr>
                <w:rFonts w:asciiTheme="minorHAnsi" w:hAnsiTheme="minorHAnsi"/>
                <w:color w:val="984806" w:themeColor="accent6" w:themeShade="80"/>
                <w:sz w:val="18"/>
                <w:szCs w:val="18"/>
              </w:rPr>
            </w:pPr>
          </w:p>
          <w:p w:rsidR="005879E0" w:rsidRPr="008949A6" w:rsidRDefault="005879E0" w:rsidP="00FE408C">
            <w:pPr>
              <w:rPr>
                <w:rFonts w:asciiTheme="minorHAnsi" w:hAnsiTheme="minorHAnsi"/>
                <w:color w:val="984806" w:themeColor="accent6" w:themeShade="80"/>
                <w:sz w:val="18"/>
                <w:szCs w:val="18"/>
              </w:rPr>
            </w:pPr>
          </w:p>
          <w:p w:rsidR="005879E0" w:rsidRPr="008949A6" w:rsidRDefault="005879E0" w:rsidP="006F0A6B">
            <w:pPr>
              <w:rPr>
                <w:rFonts w:ascii="Calibri" w:hAnsi="Calibri"/>
                <w:color w:val="984806" w:themeColor="accent6" w:themeShade="80"/>
                <w:sz w:val="18"/>
                <w:szCs w:val="18"/>
              </w:rPr>
            </w:pPr>
          </w:p>
        </w:tc>
      </w:tr>
      <w:tr w:rsidR="005879E0" w:rsidRPr="002E6C44" w:rsidTr="00C600E1">
        <w:tc>
          <w:tcPr>
            <w:tcW w:w="630" w:type="dxa"/>
          </w:tcPr>
          <w:p w:rsidR="005879E0" w:rsidRPr="002E6C44" w:rsidRDefault="005879E0" w:rsidP="00B91C60">
            <w:pPr>
              <w:jc w:val="center"/>
              <w:rPr>
                <w:rFonts w:ascii="Calibri" w:hAnsi="Calibri"/>
                <w:b/>
                <w:bCs/>
                <w:color w:val="000000"/>
                <w:sz w:val="18"/>
                <w:szCs w:val="18"/>
              </w:rPr>
            </w:pPr>
            <w:r w:rsidRPr="002E6C44">
              <w:rPr>
                <w:rFonts w:ascii="Calibri" w:hAnsi="Calibri"/>
                <w:b/>
                <w:bCs/>
                <w:color w:val="000000"/>
                <w:sz w:val="18"/>
                <w:szCs w:val="18"/>
              </w:rPr>
              <w:t>SGRP</w:t>
            </w:r>
          </w:p>
          <w:p w:rsidR="005879E0" w:rsidRPr="002E6C44" w:rsidDel="000C7F2F" w:rsidRDefault="005879E0" w:rsidP="00B91C60">
            <w:pPr>
              <w:jc w:val="center"/>
              <w:rPr>
                <w:rFonts w:ascii="Calibri" w:hAnsi="Calibri"/>
                <w:b/>
                <w:bCs/>
                <w:color w:val="000000"/>
                <w:sz w:val="18"/>
                <w:szCs w:val="18"/>
              </w:rPr>
            </w:pPr>
            <w:r w:rsidRPr="002E6C44">
              <w:rPr>
                <w:rFonts w:ascii="Calibri" w:hAnsi="Calibri"/>
                <w:b/>
                <w:bCs/>
                <w:color w:val="000000"/>
                <w:sz w:val="18"/>
                <w:szCs w:val="18"/>
              </w:rPr>
              <w:t>308</w:t>
            </w:r>
          </w:p>
        </w:tc>
        <w:tc>
          <w:tcPr>
            <w:tcW w:w="3420" w:type="dxa"/>
          </w:tcPr>
          <w:p w:rsidR="005879E0" w:rsidRPr="002E6C44" w:rsidDel="000C7F2F" w:rsidRDefault="005879E0" w:rsidP="00B91C60">
            <w:pPr>
              <w:rPr>
                <w:rFonts w:ascii="Calibri" w:hAnsi="Calibri"/>
                <w:b/>
                <w:bCs/>
                <w:sz w:val="18"/>
                <w:szCs w:val="18"/>
              </w:rPr>
            </w:pPr>
            <w:r w:rsidRPr="002E6C44">
              <w:rPr>
                <w:rFonts w:ascii="Calibri" w:hAnsi="Calibri"/>
                <w:b/>
                <w:bCs/>
                <w:sz w:val="18"/>
                <w:szCs w:val="18"/>
              </w:rPr>
              <w:t>New</w:t>
            </w:r>
          </w:p>
        </w:tc>
        <w:tc>
          <w:tcPr>
            <w:tcW w:w="4230" w:type="dxa"/>
          </w:tcPr>
          <w:p w:rsidR="005879E0" w:rsidRPr="002E6C44" w:rsidRDefault="005879E0" w:rsidP="00B91C60">
            <w:pPr>
              <w:rPr>
                <w:rFonts w:ascii="Calibri" w:hAnsi="Calibri"/>
                <w:b/>
                <w:bCs/>
                <w:sz w:val="18"/>
                <w:szCs w:val="18"/>
              </w:rPr>
            </w:pPr>
            <w:r w:rsidRPr="002E6C44">
              <w:rPr>
                <w:rFonts w:ascii="Calibri" w:hAnsi="Calibri"/>
                <w:b/>
                <w:bCs/>
                <w:sz w:val="18"/>
                <w:szCs w:val="18"/>
              </w:rPr>
              <w:t xml:space="preserve">EH Objective: </w:t>
            </w:r>
            <w:r w:rsidRPr="002E6C44">
              <w:rPr>
                <w:rFonts w:ascii="Calibri" w:hAnsi="Calibri"/>
                <w:bCs/>
                <w:sz w:val="18"/>
                <w:szCs w:val="18"/>
              </w:rPr>
              <w:t>The EH/CAH will send electronic notification of a significant healthcare event in a timely manner to key members of the patient’s care team, such as the primary care provider, referring provider or care coordinator, with the patient’s consent if required.</w:t>
            </w:r>
            <w:r w:rsidRPr="002E6C44">
              <w:rPr>
                <w:rFonts w:ascii="Calibri" w:hAnsi="Calibri"/>
                <w:b/>
                <w:bCs/>
                <w:sz w:val="18"/>
                <w:szCs w:val="18"/>
              </w:rPr>
              <w:t xml:space="preserve"> </w:t>
            </w:r>
          </w:p>
          <w:p w:rsidR="005879E0" w:rsidRDefault="005879E0" w:rsidP="00541A99">
            <w:pPr>
              <w:rPr>
                <w:ins w:id="314" w:author="DHHS" w:date="2013-05-08T09:37:00Z"/>
                <w:rFonts w:ascii="Calibri" w:hAnsi="Calibri"/>
                <w:bCs/>
                <w:sz w:val="18"/>
                <w:szCs w:val="18"/>
              </w:rPr>
            </w:pPr>
            <w:r w:rsidRPr="002E6C44">
              <w:rPr>
                <w:rFonts w:ascii="Calibri" w:hAnsi="Calibri"/>
                <w:b/>
                <w:bCs/>
                <w:sz w:val="18"/>
                <w:szCs w:val="18"/>
              </w:rPr>
              <w:t xml:space="preserve">EH Measure: </w:t>
            </w:r>
            <w:r w:rsidRPr="002E6C44">
              <w:rPr>
                <w:rFonts w:ascii="Calibri" w:hAnsi="Calibri"/>
                <w:bCs/>
                <w:sz w:val="18"/>
                <w:szCs w:val="18"/>
              </w:rPr>
              <w:t xml:space="preserve">For </w:t>
            </w:r>
            <w:del w:id="315" w:author="Michelle" w:date="2013-06-28T11:29:00Z">
              <w:r w:rsidRPr="002E6C44" w:rsidDel="00D42FA8">
                <w:rPr>
                  <w:rFonts w:ascii="Calibri" w:hAnsi="Calibri"/>
                  <w:bCs/>
                  <w:sz w:val="18"/>
                  <w:szCs w:val="18"/>
                </w:rPr>
                <w:delText>10%</w:delText>
              </w:r>
            </w:del>
            <w:ins w:id="316" w:author="Michelle" w:date="2013-06-28T11:29:00Z">
              <w:r>
                <w:rPr>
                  <w:rFonts w:ascii="Calibri" w:hAnsi="Calibri"/>
                  <w:bCs/>
                  <w:sz w:val="18"/>
                  <w:szCs w:val="18"/>
                </w:rPr>
                <w:t>#</w:t>
              </w:r>
            </w:ins>
            <w:r w:rsidRPr="002E6C44">
              <w:rPr>
                <w:rFonts w:ascii="Calibri" w:hAnsi="Calibri"/>
                <w:bCs/>
                <w:sz w:val="18"/>
                <w:szCs w:val="18"/>
              </w:rPr>
              <w:t xml:space="preserve"> of patients with a significant healthcare event </w:t>
            </w:r>
            <w:ins w:id="317" w:author="DHHS" w:date="2013-05-08T09:37:00Z">
              <w:r>
                <w:rPr>
                  <w:rFonts w:ascii="Calibri" w:hAnsi="Calibri"/>
                  <w:bCs/>
                  <w:sz w:val="18"/>
                  <w:szCs w:val="18"/>
                </w:rPr>
                <w:t>that includes:</w:t>
              </w:r>
            </w:ins>
          </w:p>
          <w:p w:rsidR="005879E0" w:rsidRDefault="005879E0">
            <w:pPr>
              <w:pStyle w:val="ListParagraph0"/>
              <w:numPr>
                <w:ilvl w:val="0"/>
                <w:numId w:val="49"/>
              </w:numPr>
              <w:rPr>
                <w:rFonts w:ascii="Calibri" w:eastAsiaTheme="majorEastAsia" w:hAnsi="Calibri" w:cstheme="majorBidi"/>
                <w:b/>
                <w:bCs/>
                <w:sz w:val="18"/>
                <w:szCs w:val="18"/>
              </w:rPr>
            </w:pPr>
            <w:r>
              <w:rPr>
                <w:rFonts w:ascii="Calibri" w:hAnsi="Calibri"/>
                <w:bCs/>
                <w:sz w:val="18"/>
                <w:szCs w:val="18"/>
              </w:rPr>
              <w:t>A</w:t>
            </w:r>
            <w:r w:rsidRPr="00852AC3">
              <w:rPr>
                <w:rFonts w:ascii="Calibri" w:hAnsi="Calibri"/>
                <w:bCs/>
                <w:sz w:val="18"/>
                <w:szCs w:val="18"/>
              </w:rPr>
              <w:t>rrival at an Emergency Department (ED)</w:t>
            </w:r>
          </w:p>
          <w:p w:rsidR="005879E0" w:rsidRDefault="005879E0">
            <w:pPr>
              <w:pStyle w:val="ListParagraph0"/>
              <w:numPr>
                <w:ilvl w:val="0"/>
                <w:numId w:val="49"/>
              </w:numPr>
              <w:rPr>
                <w:rFonts w:ascii="Calibri" w:eastAsiaTheme="majorEastAsia" w:hAnsi="Calibri" w:cstheme="majorBidi"/>
                <w:b/>
                <w:bCs/>
                <w:sz w:val="18"/>
                <w:szCs w:val="18"/>
              </w:rPr>
            </w:pPr>
            <w:r>
              <w:rPr>
                <w:rFonts w:ascii="Calibri" w:hAnsi="Calibri"/>
                <w:bCs/>
                <w:sz w:val="18"/>
                <w:szCs w:val="18"/>
              </w:rPr>
              <w:t>A</w:t>
            </w:r>
            <w:r w:rsidRPr="00852AC3">
              <w:rPr>
                <w:rFonts w:ascii="Calibri" w:hAnsi="Calibri"/>
                <w:bCs/>
                <w:sz w:val="18"/>
                <w:szCs w:val="18"/>
              </w:rPr>
              <w:t>dmission to a hospital</w:t>
            </w:r>
          </w:p>
          <w:p w:rsidR="005879E0" w:rsidRDefault="005879E0">
            <w:pPr>
              <w:pStyle w:val="ListParagraph0"/>
              <w:numPr>
                <w:ilvl w:val="0"/>
                <w:numId w:val="49"/>
              </w:numPr>
              <w:rPr>
                <w:rFonts w:ascii="Calibri" w:eastAsiaTheme="majorEastAsia" w:hAnsi="Calibri" w:cstheme="majorBidi"/>
                <w:b/>
                <w:bCs/>
                <w:sz w:val="18"/>
                <w:szCs w:val="18"/>
              </w:rPr>
            </w:pPr>
            <w:r>
              <w:rPr>
                <w:rFonts w:ascii="Calibri" w:hAnsi="Calibri"/>
                <w:bCs/>
                <w:sz w:val="18"/>
                <w:szCs w:val="18"/>
              </w:rPr>
              <w:t>D</w:t>
            </w:r>
            <w:r w:rsidRPr="00852AC3">
              <w:rPr>
                <w:rFonts w:ascii="Calibri" w:hAnsi="Calibri"/>
                <w:bCs/>
                <w:sz w:val="18"/>
                <w:szCs w:val="18"/>
              </w:rPr>
              <w:t xml:space="preserve">ischarge from an ED or hospital, </w:t>
            </w:r>
            <w:r w:rsidRPr="00852AC3">
              <w:rPr>
                <w:rFonts w:ascii="Calibri" w:hAnsi="Calibri"/>
                <w:b/>
                <w:bCs/>
                <w:sz w:val="18"/>
                <w:szCs w:val="18"/>
              </w:rPr>
              <w:t>or</w:t>
            </w:r>
          </w:p>
          <w:p w:rsidR="005879E0" w:rsidRDefault="005879E0">
            <w:pPr>
              <w:pStyle w:val="ListParagraph0"/>
              <w:numPr>
                <w:ilvl w:val="0"/>
                <w:numId w:val="49"/>
              </w:numPr>
              <w:rPr>
                <w:rFonts w:ascii="Calibri" w:eastAsiaTheme="majorEastAsia" w:hAnsi="Calibri" w:cstheme="majorBidi"/>
                <w:b/>
                <w:bCs/>
                <w:sz w:val="18"/>
                <w:szCs w:val="18"/>
              </w:rPr>
            </w:pPr>
            <w:r>
              <w:rPr>
                <w:rFonts w:ascii="Calibri" w:hAnsi="Calibri"/>
                <w:bCs/>
                <w:sz w:val="18"/>
                <w:szCs w:val="18"/>
              </w:rPr>
              <w:t>D</w:t>
            </w:r>
            <w:r w:rsidRPr="00852AC3">
              <w:rPr>
                <w:rFonts w:ascii="Calibri" w:hAnsi="Calibri"/>
                <w:bCs/>
                <w:sz w:val="18"/>
                <w:szCs w:val="18"/>
              </w:rPr>
              <w:t>eath</w:t>
            </w:r>
            <w:del w:id="318" w:author="Michelle" w:date="2013-06-28T11:29:00Z">
              <w:r w:rsidRPr="00852AC3" w:rsidDel="00D42FA8">
                <w:rPr>
                  <w:rFonts w:ascii="Calibri" w:hAnsi="Calibri"/>
                  <w:bCs/>
                  <w:sz w:val="18"/>
                  <w:szCs w:val="18"/>
                </w:rPr>
                <w:delText>)</w:delText>
              </w:r>
            </w:del>
          </w:p>
          <w:p w:rsidR="005879E0" w:rsidRPr="00852AC3" w:rsidDel="000C7F2F" w:rsidRDefault="005879E0" w:rsidP="00852AC3">
            <w:pPr>
              <w:rPr>
                <w:rFonts w:ascii="Calibri" w:hAnsi="Calibri"/>
                <w:b/>
                <w:bCs/>
                <w:sz w:val="18"/>
                <w:szCs w:val="18"/>
              </w:rPr>
            </w:pPr>
            <w:del w:id="319" w:author="DHHS" w:date="2013-05-08T09:38:00Z">
              <w:r w:rsidRPr="00852AC3" w:rsidDel="00852AC3">
                <w:rPr>
                  <w:rFonts w:ascii="Calibri" w:hAnsi="Calibri"/>
                  <w:bCs/>
                  <w:sz w:val="18"/>
                  <w:szCs w:val="18"/>
                </w:rPr>
                <w:delText>,</w:delText>
              </w:r>
            </w:del>
            <w:r w:rsidRPr="00852AC3">
              <w:rPr>
                <w:rFonts w:ascii="Calibri" w:hAnsi="Calibri"/>
                <w:bCs/>
                <w:sz w:val="18"/>
                <w:szCs w:val="18"/>
              </w:rPr>
              <w:t xml:space="preserve"> EH/CAH will send an electronic notification to at least one key member of the patient’s care team, such as the primary care provider, referring provider or care coordinator, with the patient’s consent if required, within </w:t>
            </w:r>
            <w:del w:id="320" w:author="DHHS" w:date="2013-04-30T11:43:00Z">
              <w:r w:rsidRPr="00852AC3" w:rsidDel="00541A99">
                <w:rPr>
                  <w:rFonts w:ascii="Calibri" w:hAnsi="Calibri"/>
                  <w:bCs/>
                  <w:sz w:val="18"/>
                  <w:szCs w:val="18"/>
                </w:rPr>
                <w:delText xml:space="preserve">2 </w:delText>
              </w:r>
            </w:del>
            <w:ins w:id="321" w:author="DHHS" w:date="2013-04-30T11:43:00Z">
              <w:r w:rsidRPr="00852AC3">
                <w:rPr>
                  <w:rFonts w:ascii="Calibri" w:hAnsi="Calibri"/>
                  <w:bCs/>
                  <w:sz w:val="18"/>
                  <w:szCs w:val="18"/>
                </w:rPr>
                <w:t>4</w:t>
              </w:r>
            </w:ins>
            <w:r w:rsidRPr="00852AC3">
              <w:rPr>
                <w:rFonts w:ascii="Calibri" w:hAnsi="Calibri"/>
                <w:bCs/>
                <w:sz w:val="18"/>
                <w:szCs w:val="18"/>
              </w:rPr>
              <w:t>hours of when the event occurs.</w:t>
            </w:r>
          </w:p>
        </w:tc>
        <w:tc>
          <w:tcPr>
            <w:tcW w:w="3870" w:type="dxa"/>
          </w:tcPr>
          <w:p w:rsidR="005879E0" w:rsidRPr="002E6C44" w:rsidDel="000C7F2F" w:rsidRDefault="005879E0" w:rsidP="00B91C60">
            <w:pPr>
              <w:rPr>
                <w:rFonts w:ascii="Calibri" w:hAnsi="Calibri"/>
                <w:b/>
                <w:bCs/>
                <w:sz w:val="18"/>
                <w:szCs w:val="18"/>
              </w:rPr>
            </w:pPr>
          </w:p>
        </w:tc>
        <w:tc>
          <w:tcPr>
            <w:tcW w:w="2700" w:type="dxa"/>
          </w:tcPr>
          <w:p w:rsidR="005879E0" w:rsidRPr="002E6C44" w:rsidDel="000C7F2F" w:rsidRDefault="005879E0" w:rsidP="00B91C60">
            <w:pPr>
              <w:rPr>
                <w:rFonts w:ascii="Calibri" w:hAnsi="Calibri"/>
                <w:b/>
                <w:bCs/>
                <w:sz w:val="18"/>
                <w:szCs w:val="18"/>
              </w:rPr>
            </w:pPr>
          </w:p>
        </w:tc>
      </w:tr>
      <w:tr w:rsidR="005879E0" w:rsidRPr="002E6C44" w:rsidTr="00366296">
        <w:tc>
          <w:tcPr>
            <w:tcW w:w="14850" w:type="dxa"/>
            <w:gridSpan w:val="5"/>
          </w:tcPr>
          <w:p w:rsidR="005879E0" w:rsidRPr="002E6C44" w:rsidRDefault="005879E0" w:rsidP="00366296">
            <w:pPr>
              <w:rPr>
                <w:rFonts w:ascii="Calibri" w:hAnsi="Calibri"/>
                <w:b/>
                <w:sz w:val="18"/>
                <w:szCs w:val="18"/>
              </w:rPr>
            </w:pPr>
            <w:r w:rsidRPr="002E6C44">
              <w:rPr>
                <w:rFonts w:ascii="Calibri" w:hAnsi="Calibri"/>
                <w:b/>
                <w:sz w:val="18"/>
                <w:szCs w:val="18"/>
              </w:rPr>
              <w:t>PUBLIC COMMENTS:</w:t>
            </w:r>
          </w:p>
          <w:p w:rsidR="005879E0" w:rsidRPr="002E6C44" w:rsidRDefault="005879E0" w:rsidP="000F19AF">
            <w:pPr>
              <w:pStyle w:val="ListParagraph0"/>
              <w:numPr>
                <w:ilvl w:val="0"/>
                <w:numId w:val="32"/>
              </w:numPr>
              <w:spacing w:line="23" w:lineRule="atLeast"/>
              <w:rPr>
                <w:rFonts w:asciiTheme="minorHAnsi" w:hAnsiTheme="minorHAnsi"/>
                <w:sz w:val="18"/>
                <w:szCs w:val="18"/>
              </w:rPr>
            </w:pPr>
            <w:r w:rsidRPr="002E6C44">
              <w:rPr>
                <w:rFonts w:asciiTheme="minorHAnsi" w:hAnsiTheme="minorHAnsi"/>
                <w:sz w:val="18"/>
                <w:szCs w:val="18"/>
              </w:rPr>
              <w:t>82 Comments</w:t>
            </w:r>
          </w:p>
          <w:p w:rsidR="005879E0" w:rsidRPr="002E6C44" w:rsidRDefault="005879E0" w:rsidP="000F19AF">
            <w:pPr>
              <w:pStyle w:val="ListParagraph0"/>
              <w:numPr>
                <w:ilvl w:val="0"/>
                <w:numId w:val="32"/>
              </w:numPr>
              <w:spacing w:line="23" w:lineRule="atLeast"/>
              <w:rPr>
                <w:rFonts w:asciiTheme="minorHAnsi" w:hAnsiTheme="minorHAnsi"/>
                <w:sz w:val="18"/>
                <w:szCs w:val="18"/>
              </w:rPr>
            </w:pPr>
            <w:r w:rsidRPr="002E6C44">
              <w:rPr>
                <w:rFonts w:asciiTheme="minorHAnsi" w:hAnsiTheme="minorHAnsi"/>
                <w:sz w:val="18"/>
                <w:szCs w:val="18"/>
              </w:rPr>
              <w:t>Some commenters thought a two hour window was too short and suggested lengthening the time frame.</w:t>
            </w:r>
          </w:p>
          <w:p w:rsidR="005879E0" w:rsidRPr="002E6C44" w:rsidRDefault="005879E0" w:rsidP="000F19AF">
            <w:pPr>
              <w:pStyle w:val="ListParagraph0"/>
              <w:numPr>
                <w:ilvl w:val="1"/>
                <w:numId w:val="32"/>
              </w:numPr>
              <w:spacing w:line="23" w:lineRule="atLeast"/>
              <w:rPr>
                <w:rFonts w:asciiTheme="minorHAnsi" w:hAnsiTheme="minorHAnsi"/>
                <w:sz w:val="18"/>
                <w:szCs w:val="18"/>
              </w:rPr>
            </w:pPr>
            <w:r w:rsidRPr="002E6C44">
              <w:rPr>
                <w:rFonts w:asciiTheme="minorHAnsi" w:hAnsiTheme="minorHAnsi"/>
                <w:sz w:val="18"/>
                <w:szCs w:val="18"/>
              </w:rPr>
              <w:t>The two-hour period might be too burdensome, particularly in cases in which the patient is non-communicative due to the injury/illness. Opening the period to four hours might enhance compliance.</w:t>
            </w:r>
          </w:p>
          <w:p w:rsidR="005879E0" w:rsidRPr="002E6C44" w:rsidRDefault="005879E0" w:rsidP="000F19AF">
            <w:pPr>
              <w:pStyle w:val="ListParagraph0"/>
              <w:numPr>
                <w:ilvl w:val="1"/>
                <w:numId w:val="32"/>
              </w:numPr>
              <w:spacing w:line="23" w:lineRule="atLeast"/>
              <w:rPr>
                <w:rFonts w:asciiTheme="minorHAnsi" w:hAnsiTheme="minorHAnsi"/>
                <w:sz w:val="18"/>
                <w:szCs w:val="18"/>
              </w:rPr>
            </w:pPr>
            <w:r w:rsidRPr="002E6C44">
              <w:rPr>
                <w:rFonts w:asciiTheme="minorHAnsi" w:hAnsiTheme="minorHAnsi"/>
                <w:sz w:val="18"/>
                <w:szCs w:val="18"/>
              </w:rPr>
              <w:t>There may be an issue with the patient’s ability to accurately identify a member of their care team and the hospital’s ability to quickly notify the provider within the 2 hour time frame. This is especially true if the patient is admitted to an EH/ED that is not within their care team’s network.  We also do not believe the 2 hour time frame is realistic.  There also needs to be clarification on the type of information that is to be communicated and the means of communication.</w:t>
            </w:r>
          </w:p>
          <w:p w:rsidR="005879E0" w:rsidRPr="002E6C44" w:rsidRDefault="005879E0" w:rsidP="000F19AF">
            <w:pPr>
              <w:pStyle w:val="ListParagraph0"/>
              <w:numPr>
                <w:ilvl w:val="0"/>
                <w:numId w:val="32"/>
              </w:numPr>
              <w:spacing w:line="23" w:lineRule="atLeast"/>
              <w:rPr>
                <w:rFonts w:asciiTheme="minorHAnsi" w:hAnsiTheme="minorHAnsi"/>
                <w:sz w:val="18"/>
                <w:szCs w:val="18"/>
              </w:rPr>
            </w:pPr>
            <w:r w:rsidRPr="002E6C44">
              <w:rPr>
                <w:rFonts w:asciiTheme="minorHAnsi" w:hAnsiTheme="minorHAnsi"/>
                <w:sz w:val="18"/>
                <w:szCs w:val="18"/>
              </w:rPr>
              <w:t>The 10% threshold may be too low</w:t>
            </w:r>
          </w:p>
          <w:p w:rsidR="005879E0" w:rsidRPr="002E6C44" w:rsidRDefault="005879E0" w:rsidP="000F19AF">
            <w:pPr>
              <w:pStyle w:val="ListParagraph0"/>
              <w:numPr>
                <w:ilvl w:val="0"/>
                <w:numId w:val="32"/>
              </w:numPr>
              <w:spacing w:line="23" w:lineRule="atLeast"/>
              <w:rPr>
                <w:rFonts w:asciiTheme="minorHAnsi" w:hAnsiTheme="minorHAnsi"/>
                <w:sz w:val="18"/>
                <w:szCs w:val="18"/>
              </w:rPr>
            </w:pPr>
            <w:r w:rsidRPr="002E6C44">
              <w:rPr>
                <w:rFonts w:asciiTheme="minorHAnsi" w:hAnsiTheme="minorHAnsi"/>
                <w:sz w:val="18"/>
                <w:szCs w:val="18"/>
              </w:rPr>
              <w:t>Concern about privacy implications and the patient’s role in consent.</w:t>
            </w:r>
          </w:p>
          <w:p w:rsidR="005879E0" w:rsidRPr="002E6C44" w:rsidRDefault="005879E0" w:rsidP="000F19AF">
            <w:pPr>
              <w:pStyle w:val="ListParagraph0"/>
              <w:numPr>
                <w:ilvl w:val="0"/>
                <w:numId w:val="32"/>
              </w:numPr>
              <w:spacing w:line="23" w:lineRule="atLeast"/>
              <w:rPr>
                <w:rFonts w:asciiTheme="minorHAnsi" w:hAnsiTheme="minorHAnsi"/>
                <w:sz w:val="18"/>
                <w:szCs w:val="18"/>
              </w:rPr>
            </w:pPr>
            <w:r w:rsidRPr="002E6C44">
              <w:rPr>
                <w:rFonts w:asciiTheme="minorHAnsi" w:hAnsiTheme="minorHAnsi"/>
                <w:sz w:val="18"/>
                <w:szCs w:val="18"/>
              </w:rPr>
              <w:t>Greater discussion needed related to privacy and confidentiality ramifications and requirements, mechanisms to obtain explicit patient consent, how the communications are completed, and the definition of “key members”.</w:t>
            </w:r>
          </w:p>
          <w:p w:rsidR="005879E0" w:rsidRPr="002E6C44" w:rsidRDefault="005879E0" w:rsidP="000F19AF">
            <w:pPr>
              <w:pStyle w:val="ListParagraph0"/>
              <w:numPr>
                <w:ilvl w:val="0"/>
                <w:numId w:val="32"/>
              </w:numPr>
              <w:spacing w:line="23" w:lineRule="atLeast"/>
              <w:rPr>
                <w:rFonts w:asciiTheme="minorHAnsi" w:hAnsiTheme="minorHAnsi"/>
                <w:sz w:val="18"/>
                <w:szCs w:val="18"/>
              </w:rPr>
            </w:pPr>
            <w:r w:rsidRPr="002E6C44">
              <w:rPr>
                <w:rFonts w:asciiTheme="minorHAnsi" w:hAnsiTheme="minorHAnsi"/>
                <w:sz w:val="18"/>
                <w:szCs w:val="18"/>
              </w:rPr>
              <w:t>Define “significant”</w:t>
            </w:r>
          </w:p>
          <w:p w:rsidR="005879E0" w:rsidRPr="002E6C44" w:rsidRDefault="005879E0" w:rsidP="000F19AF">
            <w:pPr>
              <w:pStyle w:val="ListParagraph0"/>
              <w:numPr>
                <w:ilvl w:val="0"/>
                <w:numId w:val="32"/>
              </w:numPr>
              <w:spacing w:line="23" w:lineRule="atLeast"/>
              <w:rPr>
                <w:rFonts w:asciiTheme="minorHAnsi" w:hAnsiTheme="minorHAnsi"/>
                <w:sz w:val="18"/>
                <w:szCs w:val="18"/>
              </w:rPr>
            </w:pPr>
            <w:r w:rsidRPr="002E6C44">
              <w:rPr>
                <w:rFonts w:asciiTheme="minorHAnsi" w:hAnsiTheme="minorHAnsi"/>
                <w:sz w:val="18"/>
                <w:szCs w:val="18"/>
              </w:rPr>
              <w:t xml:space="preserve">Inefficient technological infrastructure to support this measure. </w:t>
            </w:r>
          </w:p>
          <w:p w:rsidR="005879E0" w:rsidRPr="002E6C44" w:rsidRDefault="005879E0" w:rsidP="00366296">
            <w:pPr>
              <w:rPr>
                <w:rFonts w:ascii="Calibri" w:hAnsi="Calibri"/>
                <w:sz w:val="18"/>
                <w:szCs w:val="18"/>
              </w:rPr>
            </w:pPr>
          </w:p>
        </w:tc>
      </w:tr>
      <w:tr w:rsidR="005879E0" w:rsidRPr="002E6C44" w:rsidTr="00366296">
        <w:tc>
          <w:tcPr>
            <w:tcW w:w="14850" w:type="dxa"/>
            <w:gridSpan w:val="5"/>
          </w:tcPr>
          <w:p w:rsidR="005879E0" w:rsidRPr="002E6C44" w:rsidRDefault="005879E0" w:rsidP="00366296">
            <w:pPr>
              <w:rPr>
                <w:rFonts w:ascii="Calibri" w:hAnsi="Calibri"/>
                <w:color w:val="000000"/>
                <w:sz w:val="18"/>
                <w:szCs w:val="18"/>
              </w:rPr>
            </w:pPr>
            <w:r w:rsidRPr="002E6C44">
              <w:rPr>
                <w:rFonts w:ascii="Calibri" w:hAnsi="Calibri"/>
                <w:b/>
                <w:color w:val="000000"/>
                <w:sz w:val="18"/>
                <w:szCs w:val="18"/>
              </w:rPr>
              <w:t>HITSC COMMENTS:</w:t>
            </w:r>
          </w:p>
          <w:p w:rsidR="005879E0" w:rsidRPr="002E6C44" w:rsidRDefault="005879E0" w:rsidP="006F0A6B">
            <w:pPr>
              <w:rPr>
                <w:rFonts w:ascii="Calibri" w:hAnsi="Calibri"/>
                <w:sz w:val="18"/>
                <w:szCs w:val="18"/>
              </w:rPr>
            </w:pPr>
            <w:r w:rsidRPr="002E6C44">
              <w:rPr>
                <w:rFonts w:ascii="Calibri" w:hAnsi="Calibri"/>
                <w:bCs/>
                <w:sz w:val="18"/>
                <w:szCs w:val="18"/>
              </w:rPr>
              <w:t>For certification criteria, a specific event would need to be specified (i.e. inpatient admission) to ensure the appropriate standards are available.</w:t>
            </w:r>
          </w:p>
        </w:tc>
      </w:tr>
      <w:tr w:rsidR="005879E0" w:rsidRPr="002E6C44" w:rsidTr="00FF3BDC">
        <w:tc>
          <w:tcPr>
            <w:tcW w:w="14850" w:type="dxa"/>
            <w:gridSpan w:val="5"/>
            <w:shd w:val="clear" w:color="auto" w:fill="4F6228" w:themeFill="accent3" w:themeFillShade="80"/>
          </w:tcPr>
          <w:p w:rsidR="005879E0" w:rsidRPr="002E6C44" w:rsidRDefault="005879E0" w:rsidP="00B70D6C">
            <w:pPr>
              <w:jc w:val="center"/>
              <w:rPr>
                <w:color w:val="FFFFFF" w:themeColor="background1"/>
                <w:sz w:val="18"/>
                <w:szCs w:val="18"/>
              </w:rPr>
            </w:pPr>
            <w:r w:rsidRPr="002E6C44">
              <w:rPr>
                <w:sz w:val="18"/>
                <w:szCs w:val="18"/>
              </w:rPr>
              <w:br w:type="page"/>
            </w:r>
            <w:r w:rsidRPr="002E6C44">
              <w:rPr>
                <w:rFonts w:ascii="Calibri" w:hAnsi="Calibri"/>
                <w:b/>
                <w:bCs/>
                <w:color w:val="FFFFFF" w:themeColor="background1"/>
                <w:sz w:val="18"/>
                <w:szCs w:val="18"/>
              </w:rPr>
              <w:t>Improve population and public health</w:t>
            </w:r>
          </w:p>
        </w:tc>
      </w:tr>
      <w:tr w:rsidR="005879E0" w:rsidRPr="002E6C44" w:rsidTr="00C600E1">
        <w:tc>
          <w:tcPr>
            <w:tcW w:w="630" w:type="dxa"/>
          </w:tcPr>
          <w:p w:rsidR="005879E0" w:rsidRPr="002E6C44" w:rsidRDefault="005879E0" w:rsidP="00B91C60">
            <w:pPr>
              <w:jc w:val="center"/>
              <w:rPr>
                <w:rFonts w:ascii="Calibri" w:hAnsi="Calibri"/>
                <w:b/>
                <w:bCs/>
                <w:color w:val="000000"/>
                <w:sz w:val="18"/>
                <w:szCs w:val="18"/>
              </w:rPr>
            </w:pPr>
            <w:r w:rsidRPr="002E6C44">
              <w:rPr>
                <w:rFonts w:ascii="Calibri" w:hAnsi="Calibri"/>
                <w:b/>
                <w:bCs/>
                <w:color w:val="000000"/>
                <w:sz w:val="18"/>
                <w:szCs w:val="18"/>
              </w:rPr>
              <w:t>SGRP401A</w:t>
            </w:r>
          </w:p>
        </w:tc>
        <w:tc>
          <w:tcPr>
            <w:tcW w:w="3420" w:type="dxa"/>
          </w:tcPr>
          <w:p w:rsidR="005879E0" w:rsidRPr="002E6C44" w:rsidRDefault="005879E0" w:rsidP="00B91C60">
            <w:pPr>
              <w:rPr>
                <w:rFonts w:ascii="Calibri" w:hAnsi="Calibri"/>
                <w:sz w:val="18"/>
                <w:szCs w:val="18"/>
              </w:rPr>
            </w:pPr>
            <w:r w:rsidRPr="002E6C44">
              <w:rPr>
                <w:rFonts w:ascii="Calibri" w:hAnsi="Calibri"/>
                <w:b/>
                <w:bCs/>
                <w:sz w:val="18"/>
                <w:szCs w:val="18"/>
              </w:rPr>
              <w:t xml:space="preserve">EP/EH Objective: </w:t>
            </w:r>
            <w:r w:rsidRPr="002E6C44">
              <w:rPr>
                <w:rFonts w:ascii="Calibri" w:hAnsi="Calibri"/>
                <w:sz w:val="18"/>
                <w:szCs w:val="18"/>
              </w:rPr>
              <w:t>Capability to submit electronic data to immunization registries or immunization information systems except where prohibited, and in accordance with applicable law and practice</w:t>
            </w:r>
            <w:r w:rsidRPr="002E6C44">
              <w:rPr>
                <w:rFonts w:ascii="Calibri" w:hAnsi="Calibri"/>
                <w:b/>
                <w:bCs/>
                <w:sz w:val="18"/>
                <w:szCs w:val="18"/>
              </w:rPr>
              <w:br/>
            </w:r>
            <w:r w:rsidRPr="002E6C44">
              <w:rPr>
                <w:rFonts w:ascii="Calibri" w:hAnsi="Calibri"/>
                <w:b/>
                <w:bCs/>
                <w:sz w:val="18"/>
                <w:szCs w:val="18"/>
              </w:rPr>
              <w:br/>
              <w:t xml:space="preserve">EP/EH Measure: </w:t>
            </w:r>
            <w:r w:rsidRPr="002E6C44">
              <w:rPr>
                <w:rFonts w:ascii="Calibri" w:hAnsi="Calibri"/>
                <w:sz w:val="18"/>
                <w:szCs w:val="18"/>
              </w:rPr>
              <w:t>Successful ongoing submission of electronic immunization data from Certified EHR Technology to an immunization registry or immunization information system for the entire EHR reporting period</w:t>
            </w:r>
          </w:p>
        </w:tc>
        <w:tc>
          <w:tcPr>
            <w:tcW w:w="4230" w:type="dxa"/>
          </w:tcPr>
          <w:p w:rsidR="005879E0" w:rsidRDefault="005879E0" w:rsidP="004C721B">
            <w:pPr>
              <w:spacing w:after="240"/>
              <w:rPr>
                <w:ins w:id="322" w:author="DHHS" w:date="2013-06-12T10:05:00Z"/>
                <w:rFonts w:ascii="Calibri" w:hAnsi="Calibri"/>
                <w:sz w:val="18"/>
                <w:szCs w:val="18"/>
              </w:rPr>
            </w:pPr>
            <w:r w:rsidRPr="002E6C44">
              <w:rPr>
                <w:rFonts w:ascii="Calibri" w:hAnsi="Calibri"/>
                <w:b/>
                <w:bCs/>
                <w:sz w:val="18"/>
                <w:szCs w:val="18"/>
              </w:rPr>
              <w:t>EP/ EH Objective:</w:t>
            </w:r>
            <w:r w:rsidRPr="002E6C44">
              <w:rPr>
                <w:rFonts w:ascii="Calibri" w:hAnsi="Calibri"/>
                <w:sz w:val="18"/>
                <w:szCs w:val="18"/>
              </w:rPr>
              <w:t xml:space="preserve">  Capability to receive a patient’s immunization history supplied by an immunization registry or immunization information system, and to enable healthcare professionals to use structured historical immunization events in the clinical workflow, except where prohibited, and in accordance with applicable law and practice.</w:t>
            </w:r>
            <w:r w:rsidRPr="002E6C44">
              <w:rPr>
                <w:rFonts w:ascii="Calibri" w:hAnsi="Calibri"/>
                <w:sz w:val="18"/>
                <w:szCs w:val="18"/>
              </w:rPr>
              <w:br/>
            </w:r>
            <w:r w:rsidRPr="002E6C44">
              <w:rPr>
                <w:rFonts w:ascii="Calibri" w:hAnsi="Calibri"/>
                <w:sz w:val="18"/>
                <w:szCs w:val="18"/>
              </w:rPr>
              <w:br/>
            </w:r>
            <w:r w:rsidRPr="002E6C44">
              <w:rPr>
                <w:rFonts w:ascii="Calibri" w:hAnsi="Calibri"/>
                <w:b/>
                <w:bCs/>
                <w:sz w:val="18"/>
                <w:szCs w:val="18"/>
              </w:rPr>
              <w:t>Measure:</w:t>
            </w:r>
            <w:r w:rsidRPr="002E6C44">
              <w:rPr>
                <w:rFonts w:ascii="Calibri" w:hAnsi="Calibri"/>
                <w:sz w:val="18"/>
                <w:szCs w:val="18"/>
              </w:rPr>
              <w:t xml:space="preserve"> Documentation of </w:t>
            </w:r>
            <w:del w:id="323" w:author="DHHS" w:date="2013-06-12T10:04:00Z">
              <w:r w:rsidRPr="002E6C44" w:rsidDel="004C721B">
                <w:rPr>
                  <w:rFonts w:ascii="Calibri" w:hAnsi="Calibri"/>
                  <w:sz w:val="18"/>
                  <w:szCs w:val="18"/>
                </w:rPr>
                <w:delText xml:space="preserve">timely and successful electronic receipt by the Certified EHR Technology of vaccine history (including null results) from an immunization registry or immunization information system for </w:delText>
              </w:r>
            </w:del>
            <w:del w:id="324" w:author="DHHS" w:date="2013-05-01T10:22:00Z">
              <w:r w:rsidRPr="002E6C44" w:rsidDel="00C17B71">
                <w:rPr>
                  <w:rFonts w:ascii="Calibri" w:hAnsi="Calibri"/>
                  <w:sz w:val="18"/>
                  <w:szCs w:val="18"/>
                </w:rPr>
                <w:delText>30</w:delText>
              </w:r>
            </w:del>
            <w:del w:id="325" w:author="DHHS" w:date="2013-06-12T10:04:00Z">
              <w:r w:rsidRPr="002E6C44" w:rsidDel="004C721B">
                <w:rPr>
                  <w:rFonts w:ascii="Calibri" w:hAnsi="Calibri"/>
                  <w:sz w:val="18"/>
                  <w:szCs w:val="18"/>
                </w:rPr>
                <w:delText>% of patients who received immunizations from the EP/EH during the entire EHR reporting period.</w:delText>
              </w:r>
            </w:del>
            <w:ins w:id="326" w:author="DHHS" w:date="2013-06-12T10:04:00Z">
              <w:r>
                <w:rPr>
                  <w:rFonts w:ascii="Calibri" w:hAnsi="Calibri"/>
                  <w:sz w:val="18"/>
                  <w:szCs w:val="18"/>
                </w:rPr>
                <w:t>a</w:t>
              </w:r>
            </w:ins>
            <w:ins w:id="327" w:author="DHHS" w:date="2013-06-12T09:57:00Z">
              <w:r>
                <w:rPr>
                  <w:rFonts w:ascii="Calibri" w:hAnsi="Calibri"/>
                  <w:sz w:val="18"/>
                  <w:szCs w:val="18"/>
                </w:rPr>
                <w:t xml:space="preserve">t least </w:t>
              </w:r>
            </w:ins>
            <w:ins w:id="328" w:author="DHHS" w:date="2013-06-12T10:03:00Z">
              <w:r>
                <w:rPr>
                  <w:rFonts w:ascii="Calibri" w:hAnsi="Calibri"/>
                  <w:sz w:val="18"/>
                  <w:szCs w:val="18"/>
                </w:rPr>
                <w:t xml:space="preserve">10 </w:t>
              </w:r>
            </w:ins>
            <w:ins w:id="329" w:author="DHHS" w:date="2013-06-12T09:57:00Z">
              <w:r>
                <w:rPr>
                  <w:rFonts w:ascii="Calibri" w:hAnsi="Calibri"/>
                  <w:sz w:val="18"/>
                  <w:szCs w:val="18"/>
                </w:rPr>
                <w:t xml:space="preserve">query </w:t>
              </w:r>
            </w:ins>
            <w:ins w:id="330" w:author="DHHS" w:date="2013-06-12T10:03:00Z">
              <w:r>
                <w:rPr>
                  <w:rFonts w:ascii="Calibri" w:hAnsi="Calibri"/>
                  <w:sz w:val="18"/>
                  <w:szCs w:val="18"/>
                </w:rPr>
                <w:t xml:space="preserve">results received </w:t>
              </w:r>
            </w:ins>
            <w:ins w:id="331" w:author="DHHS" w:date="2013-06-12T09:57:00Z">
              <w:r>
                <w:rPr>
                  <w:rFonts w:ascii="Calibri" w:hAnsi="Calibri"/>
                  <w:sz w:val="18"/>
                  <w:szCs w:val="18"/>
                </w:rPr>
                <w:t xml:space="preserve">by the EHR </w:t>
              </w:r>
            </w:ins>
            <w:ins w:id="332" w:author="DHHS" w:date="2013-06-12T10:04:00Z">
              <w:r>
                <w:rPr>
                  <w:rFonts w:ascii="Calibri" w:hAnsi="Calibri"/>
                  <w:sz w:val="18"/>
                  <w:szCs w:val="18"/>
                </w:rPr>
                <w:t xml:space="preserve">from the immunization registry or immunization </w:t>
              </w:r>
            </w:ins>
            <w:ins w:id="333" w:author="DHHS" w:date="2013-06-12T10:05:00Z">
              <w:r>
                <w:rPr>
                  <w:rFonts w:ascii="Calibri" w:hAnsi="Calibri"/>
                  <w:sz w:val="18"/>
                  <w:szCs w:val="18"/>
                </w:rPr>
                <w:t>information</w:t>
              </w:r>
            </w:ins>
            <w:ins w:id="334" w:author="DHHS" w:date="2013-06-12T10:04:00Z">
              <w:r>
                <w:rPr>
                  <w:rFonts w:ascii="Calibri" w:hAnsi="Calibri"/>
                  <w:sz w:val="18"/>
                  <w:szCs w:val="18"/>
                </w:rPr>
                <w:t xml:space="preserve"> </w:t>
              </w:r>
            </w:ins>
            <w:ins w:id="335" w:author="DHHS" w:date="2013-06-12T10:05:00Z">
              <w:r>
                <w:rPr>
                  <w:rFonts w:ascii="Calibri" w:hAnsi="Calibri"/>
                  <w:sz w:val="18"/>
                  <w:szCs w:val="18"/>
                </w:rPr>
                <w:t xml:space="preserve">system </w:t>
              </w:r>
            </w:ins>
            <w:ins w:id="336" w:author="DHHS" w:date="2013-06-12T09:57:00Z">
              <w:r>
                <w:rPr>
                  <w:rFonts w:ascii="Calibri" w:hAnsi="Calibri"/>
                  <w:sz w:val="18"/>
                  <w:szCs w:val="18"/>
                </w:rPr>
                <w:t>within the reporting period.</w:t>
              </w:r>
            </w:ins>
            <w:r w:rsidRPr="002E6C44">
              <w:rPr>
                <w:rFonts w:ascii="Calibri" w:hAnsi="Calibri"/>
                <w:sz w:val="18"/>
                <w:szCs w:val="18"/>
              </w:rPr>
              <w:br/>
            </w:r>
            <w:r w:rsidRPr="002E6C44">
              <w:rPr>
                <w:rFonts w:ascii="Calibri" w:hAnsi="Calibri"/>
                <w:b/>
                <w:bCs/>
                <w:sz w:val="18"/>
                <w:szCs w:val="18"/>
              </w:rPr>
              <w:br/>
              <w:t>Exclusion:</w:t>
            </w:r>
            <w:r w:rsidRPr="002E6C44">
              <w:rPr>
                <w:rFonts w:ascii="Calibri" w:hAnsi="Calibri"/>
                <w:sz w:val="18"/>
                <w:szCs w:val="18"/>
              </w:rPr>
              <w:t xml:space="preserve"> EPs and EHs that administer no immunizations or jurisdictions where immunization registries/immunization information systems cannot provide electronic immunization histories.</w:t>
            </w:r>
            <w:r w:rsidRPr="002E6C44">
              <w:rPr>
                <w:rFonts w:ascii="Calibri" w:hAnsi="Calibri"/>
                <w:sz w:val="18"/>
                <w:szCs w:val="18"/>
              </w:rPr>
              <w:br/>
            </w:r>
            <w:r w:rsidRPr="002E6C44">
              <w:rPr>
                <w:rFonts w:ascii="Calibri" w:hAnsi="Calibri"/>
                <w:b/>
                <w:bCs/>
                <w:sz w:val="18"/>
                <w:szCs w:val="18"/>
              </w:rPr>
              <w:br/>
              <w:t>Certification criteria</w:t>
            </w:r>
            <w:ins w:id="337" w:author="DHHS" w:date="2013-06-12T10:06:00Z">
              <w:r>
                <w:rPr>
                  <w:rFonts w:ascii="Calibri" w:hAnsi="Calibri"/>
                  <w:b/>
                  <w:bCs/>
                  <w:sz w:val="18"/>
                  <w:szCs w:val="18"/>
                </w:rPr>
                <w:t>#1</w:t>
              </w:r>
            </w:ins>
            <w:r w:rsidRPr="002E6C44">
              <w:rPr>
                <w:rFonts w:ascii="Calibri" w:hAnsi="Calibri"/>
                <w:sz w:val="18"/>
                <w:szCs w:val="18"/>
              </w:rPr>
              <w:t>: EHR is able to receive and present a standard set of structured, externally-generated, immunization history and capture the act and date of review within the EP/EH practice.</w:t>
            </w:r>
            <w:ins w:id="338" w:author="DHHS" w:date="2013-06-12T09:49:00Z">
              <w:r>
                <w:rPr>
                  <w:rFonts w:ascii="Calibri" w:hAnsi="Calibri"/>
                  <w:sz w:val="18"/>
                  <w:szCs w:val="18"/>
                </w:rPr>
                <w:t xml:space="preserve">  </w:t>
              </w:r>
            </w:ins>
          </w:p>
          <w:p w:rsidR="005879E0" w:rsidRDefault="005879E0" w:rsidP="00443ECC">
            <w:pPr>
              <w:spacing w:after="240"/>
              <w:rPr>
                <w:ins w:id="339" w:author="DHHS" w:date="2013-06-12T10:06:00Z"/>
                <w:rFonts w:ascii="Calibri" w:hAnsi="Calibri"/>
                <w:sz w:val="18"/>
                <w:szCs w:val="18"/>
              </w:rPr>
            </w:pPr>
            <w:ins w:id="340" w:author="DHHS" w:date="2013-06-12T10:05:00Z">
              <w:r w:rsidRPr="00443ECC">
                <w:rPr>
                  <w:rFonts w:ascii="Calibri" w:hAnsi="Calibri"/>
                  <w:b/>
                  <w:sz w:val="18"/>
                  <w:szCs w:val="18"/>
                </w:rPr>
                <w:t xml:space="preserve">Certification criteria </w:t>
              </w:r>
            </w:ins>
            <w:ins w:id="341" w:author="DHHS" w:date="2013-06-12T10:06:00Z">
              <w:r w:rsidRPr="00443ECC">
                <w:rPr>
                  <w:rFonts w:ascii="Calibri" w:hAnsi="Calibri"/>
                  <w:b/>
                  <w:sz w:val="18"/>
                  <w:szCs w:val="18"/>
                </w:rPr>
                <w:t>#</w:t>
              </w:r>
            </w:ins>
            <w:ins w:id="342" w:author="DHHS" w:date="2013-06-12T10:05:00Z">
              <w:r w:rsidRPr="00443ECC">
                <w:rPr>
                  <w:rFonts w:ascii="Calibri" w:hAnsi="Calibri"/>
                  <w:b/>
                  <w:sz w:val="18"/>
                  <w:szCs w:val="18"/>
                </w:rPr>
                <w:t>2</w:t>
              </w:r>
              <w:r>
                <w:rPr>
                  <w:rFonts w:ascii="Calibri" w:hAnsi="Calibri"/>
                  <w:sz w:val="18"/>
                  <w:szCs w:val="18"/>
                </w:rPr>
                <w:t xml:space="preserve">: </w:t>
              </w:r>
            </w:ins>
            <w:ins w:id="343" w:author="DHHS" w:date="2013-06-12T10:06:00Z">
              <w:r>
                <w:rPr>
                  <w:rFonts w:ascii="Calibri" w:hAnsi="Calibri"/>
                  <w:sz w:val="18"/>
                  <w:szCs w:val="18"/>
                </w:rPr>
                <w:t xml:space="preserve">Ability to </w:t>
              </w:r>
            </w:ins>
            <w:ins w:id="344" w:author="DHHS" w:date="2013-06-12T09:49:00Z">
              <w:r>
                <w:rPr>
                  <w:rFonts w:ascii="Calibri" w:hAnsi="Calibri"/>
                  <w:sz w:val="18"/>
                  <w:szCs w:val="18"/>
                </w:rPr>
                <w:t xml:space="preserve">generate </w:t>
              </w:r>
            </w:ins>
            <w:ins w:id="345" w:author="DHHS" w:date="2013-06-12T10:06:00Z">
              <w:r>
                <w:rPr>
                  <w:rFonts w:ascii="Calibri" w:hAnsi="Calibri"/>
                  <w:sz w:val="18"/>
                  <w:szCs w:val="18"/>
                </w:rPr>
                <w:t>a report that the functionality was e</w:t>
              </w:r>
            </w:ins>
            <w:ins w:id="346" w:author="DHHS" w:date="2013-06-12T09:59:00Z">
              <w:r>
                <w:rPr>
                  <w:rFonts w:ascii="Calibri" w:hAnsi="Calibri"/>
                  <w:sz w:val="18"/>
                  <w:szCs w:val="18"/>
                </w:rPr>
                <w:t>nabled for the entire reporting period.</w:t>
              </w:r>
            </w:ins>
          </w:p>
          <w:p w:rsidR="005879E0" w:rsidRPr="002E6C44" w:rsidRDefault="005879E0" w:rsidP="00443ECC">
            <w:pPr>
              <w:spacing w:after="240"/>
              <w:rPr>
                <w:rFonts w:ascii="Calibri" w:hAnsi="Calibri"/>
                <w:sz w:val="18"/>
                <w:szCs w:val="18"/>
              </w:rPr>
            </w:pPr>
          </w:p>
        </w:tc>
        <w:tc>
          <w:tcPr>
            <w:tcW w:w="3870" w:type="dxa"/>
          </w:tcPr>
          <w:p w:rsidR="005879E0" w:rsidRPr="002E6C44" w:rsidRDefault="005879E0" w:rsidP="00B91C60">
            <w:pPr>
              <w:spacing w:after="240"/>
              <w:rPr>
                <w:rFonts w:ascii="Calibri" w:hAnsi="Calibri"/>
                <w:color w:val="000000"/>
                <w:sz w:val="18"/>
                <w:szCs w:val="18"/>
              </w:rPr>
            </w:pPr>
            <w:r w:rsidRPr="002E6C44">
              <w:rPr>
                <w:rFonts w:ascii="Calibri" w:hAnsi="Calibri"/>
                <w:b/>
                <w:bCs/>
                <w:color w:val="000000"/>
                <w:sz w:val="18"/>
                <w:szCs w:val="18"/>
              </w:rPr>
              <w:t xml:space="preserve">EP/EH Objective: </w:t>
            </w:r>
            <w:r w:rsidRPr="002E6C44">
              <w:rPr>
                <w:rFonts w:ascii="Calibri" w:hAnsi="Calibri"/>
                <w:color w:val="000000"/>
                <w:sz w:val="18"/>
                <w:szCs w:val="18"/>
              </w:rPr>
              <w:t>Add submission of vaccine contraindication(s) and reason(s) for substance refusal to the current objective of successful ongoing immunization data submission to registry or immunization information systems.</w:t>
            </w:r>
          </w:p>
        </w:tc>
        <w:tc>
          <w:tcPr>
            <w:tcW w:w="2700" w:type="dxa"/>
          </w:tcPr>
          <w:p w:rsidR="005879E0" w:rsidRPr="002E6C44" w:rsidRDefault="005879E0" w:rsidP="00B91C60">
            <w:pPr>
              <w:spacing w:after="240"/>
              <w:rPr>
                <w:rFonts w:ascii="Calibri" w:hAnsi="Calibri"/>
                <w:b/>
                <w:bCs/>
                <w:sz w:val="18"/>
                <w:szCs w:val="18"/>
              </w:rPr>
            </w:pPr>
          </w:p>
        </w:tc>
      </w:tr>
      <w:tr w:rsidR="005879E0" w:rsidRPr="002E6C44" w:rsidTr="00366296">
        <w:tc>
          <w:tcPr>
            <w:tcW w:w="14850" w:type="dxa"/>
            <w:gridSpan w:val="5"/>
          </w:tcPr>
          <w:p w:rsidR="005879E0" w:rsidRPr="002E6C44" w:rsidRDefault="005879E0" w:rsidP="00366296">
            <w:pPr>
              <w:rPr>
                <w:rFonts w:ascii="Calibri" w:hAnsi="Calibri"/>
                <w:b/>
                <w:sz w:val="18"/>
                <w:szCs w:val="18"/>
              </w:rPr>
            </w:pPr>
            <w:r w:rsidRPr="002E6C44">
              <w:rPr>
                <w:rFonts w:ascii="Calibri" w:hAnsi="Calibri"/>
                <w:b/>
                <w:sz w:val="18"/>
                <w:szCs w:val="18"/>
              </w:rPr>
              <w:t>PUBLIC COMMENTS:</w:t>
            </w:r>
          </w:p>
          <w:p w:rsidR="005879E0" w:rsidRDefault="005879E0">
            <w:pPr>
              <w:pStyle w:val="ListParagraph0"/>
              <w:numPr>
                <w:ilvl w:val="0"/>
                <w:numId w:val="47"/>
              </w:numPr>
              <w:spacing w:line="276" w:lineRule="auto"/>
              <w:rPr>
                <w:rFonts w:asciiTheme="minorHAnsi" w:eastAsia="Calibri" w:hAnsiTheme="minorHAnsi" w:cs="Arial"/>
                <w:sz w:val="18"/>
                <w:szCs w:val="18"/>
              </w:rPr>
            </w:pPr>
            <w:r w:rsidRPr="002E6C44">
              <w:rPr>
                <w:rFonts w:asciiTheme="minorHAnsi" w:eastAsia="Calibri" w:hAnsiTheme="minorHAnsi" w:cs="Arial"/>
                <w:sz w:val="18"/>
                <w:szCs w:val="18"/>
              </w:rPr>
              <w:t xml:space="preserve">Concerns </w:t>
            </w:r>
          </w:p>
          <w:p w:rsidR="005879E0" w:rsidRDefault="005879E0">
            <w:pPr>
              <w:pStyle w:val="ListParagraph0"/>
              <w:numPr>
                <w:ilvl w:val="1"/>
                <w:numId w:val="47"/>
              </w:numPr>
              <w:spacing w:line="276" w:lineRule="auto"/>
              <w:rPr>
                <w:rFonts w:asciiTheme="minorHAnsi" w:eastAsia="Calibri" w:hAnsiTheme="minorHAnsi" w:cs="Arial"/>
                <w:sz w:val="18"/>
                <w:szCs w:val="18"/>
              </w:rPr>
            </w:pPr>
            <w:r w:rsidRPr="002E6C44">
              <w:rPr>
                <w:rFonts w:asciiTheme="minorHAnsi" w:eastAsia="Calibri" w:hAnsiTheme="minorHAnsi" w:cs="Arial"/>
                <w:sz w:val="18"/>
                <w:szCs w:val="18"/>
              </w:rPr>
              <w:t xml:space="preserve">This objective requires CEHRT and health department readiness </w:t>
            </w:r>
          </w:p>
          <w:p w:rsidR="005879E0" w:rsidRDefault="005879E0">
            <w:pPr>
              <w:pStyle w:val="ListParagraph0"/>
              <w:numPr>
                <w:ilvl w:val="1"/>
                <w:numId w:val="47"/>
              </w:numPr>
              <w:spacing w:line="276" w:lineRule="auto"/>
              <w:rPr>
                <w:rFonts w:asciiTheme="minorHAnsi" w:eastAsia="Calibri" w:hAnsiTheme="minorHAnsi" w:cs="Arial"/>
                <w:sz w:val="18"/>
                <w:szCs w:val="18"/>
              </w:rPr>
            </w:pPr>
            <w:r w:rsidRPr="002E6C44">
              <w:rPr>
                <w:rFonts w:asciiTheme="minorHAnsi" w:eastAsia="Calibri" w:hAnsiTheme="minorHAnsi" w:cs="Arial"/>
                <w:sz w:val="18"/>
                <w:szCs w:val="18"/>
              </w:rPr>
              <w:t>Readiness/maturity of bidirectional information exchange capabilities, as well as data and interoperability standards</w:t>
            </w:r>
          </w:p>
          <w:p w:rsidR="005879E0" w:rsidRDefault="005879E0">
            <w:pPr>
              <w:pStyle w:val="ListParagraph0"/>
              <w:numPr>
                <w:ilvl w:val="1"/>
                <w:numId w:val="47"/>
              </w:numPr>
              <w:spacing w:line="276" w:lineRule="auto"/>
              <w:rPr>
                <w:rFonts w:asciiTheme="minorHAnsi" w:eastAsia="Calibri" w:hAnsiTheme="minorHAnsi" w:cs="Arial"/>
                <w:sz w:val="18"/>
                <w:szCs w:val="18"/>
              </w:rPr>
            </w:pPr>
            <w:r w:rsidRPr="002E6C44">
              <w:rPr>
                <w:rFonts w:asciiTheme="minorHAnsi" w:eastAsia="Calibri" w:hAnsiTheme="minorHAnsi" w:cs="Arial"/>
                <w:sz w:val="18"/>
                <w:szCs w:val="18"/>
              </w:rPr>
              <w:t>Excessive burden for providers with patients from different states with different immunization requirements.</w:t>
            </w:r>
          </w:p>
          <w:p w:rsidR="005879E0" w:rsidRDefault="005879E0">
            <w:pPr>
              <w:pStyle w:val="ListParagraph0"/>
              <w:numPr>
                <w:ilvl w:val="0"/>
                <w:numId w:val="47"/>
              </w:numPr>
              <w:spacing w:line="276" w:lineRule="auto"/>
              <w:rPr>
                <w:rFonts w:asciiTheme="minorHAnsi" w:eastAsia="Calibri" w:hAnsiTheme="minorHAnsi" w:cs="Arial"/>
                <w:sz w:val="18"/>
                <w:szCs w:val="18"/>
              </w:rPr>
            </w:pPr>
            <w:r w:rsidRPr="002E6C44">
              <w:rPr>
                <w:rFonts w:asciiTheme="minorHAnsi" w:eastAsia="Calibri" w:hAnsiTheme="minorHAnsi" w:cs="Arial"/>
                <w:sz w:val="18"/>
                <w:szCs w:val="18"/>
              </w:rPr>
              <w:t>Threshold</w:t>
            </w:r>
          </w:p>
          <w:p w:rsidR="005879E0" w:rsidRDefault="005879E0">
            <w:pPr>
              <w:pStyle w:val="ListParagraph0"/>
              <w:numPr>
                <w:ilvl w:val="1"/>
                <w:numId w:val="47"/>
              </w:numPr>
              <w:spacing w:line="276" w:lineRule="auto"/>
              <w:rPr>
                <w:rFonts w:asciiTheme="minorHAnsi" w:eastAsia="Calibri" w:hAnsiTheme="minorHAnsi" w:cs="Arial"/>
                <w:sz w:val="18"/>
                <w:szCs w:val="18"/>
              </w:rPr>
            </w:pPr>
            <w:r w:rsidRPr="002E6C44">
              <w:rPr>
                <w:rFonts w:asciiTheme="minorHAnsi" w:eastAsia="Calibri" w:hAnsiTheme="minorHAnsi" w:cs="Arial"/>
                <w:sz w:val="18"/>
                <w:szCs w:val="18"/>
              </w:rPr>
              <w:t xml:space="preserve">At the provider level or organization level? </w:t>
            </w:r>
          </w:p>
          <w:p w:rsidR="005879E0" w:rsidRDefault="005879E0">
            <w:pPr>
              <w:pStyle w:val="ListParagraph0"/>
              <w:numPr>
                <w:ilvl w:val="1"/>
                <w:numId w:val="47"/>
              </w:numPr>
              <w:spacing w:line="276" w:lineRule="auto"/>
              <w:rPr>
                <w:rFonts w:asciiTheme="minorHAnsi" w:eastAsia="Calibri" w:hAnsiTheme="minorHAnsi" w:cs="Arial"/>
                <w:sz w:val="18"/>
                <w:szCs w:val="18"/>
              </w:rPr>
            </w:pPr>
            <w:r w:rsidRPr="002E6C44">
              <w:rPr>
                <w:rFonts w:asciiTheme="minorHAnsi" w:eastAsia="Calibri" w:hAnsiTheme="minorHAnsi" w:cs="Arial"/>
                <w:sz w:val="18"/>
                <w:szCs w:val="18"/>
              </w:rPr>
              <w:t xml:space="preserve">Mixed support for the 30% threshold, some suggest we make this a measure by attestation rather than a threshold, since it is new; others suggested a higher threshold </w:t>
            </w:r>
          </w:p>
          <w:p w:rsidR="005879E0" w:rsidRPr="002E6C44" w:rsidRDefault="005879E0" w:rsidP="00366296">
            <w:pPr>
              <w:rPr>
                <w:rFonts w:ascii="Calibri" w:hAnsi="Calibri"/>
                <w:sz w:val="18"/>
                <w:szCs w:val="18"/>
              </w:rPr>
            </w:pPr>
          </w:p>
        </w:tc>
      </w:tr>
      <w:tr w:rsidR="005879E0" w:rsidRPr="002E6C44" w:rsidTr="00366296">
        <w:tc>
          <w:tcPr>
            <w:tcW w:w="14850" w:type="dxa"/>
            <w:gridSpan w:val="5"/>
          </w:tcPr>
          <w:p w:rsidR="005879E0" w:rsidRPr="002E6C44" w:rsidRDefault="005879E0" w:rsidP="00366296">
            <w:pPr>
              <w:rPr>
                <w:rFonts w:ascii="Calibri" w:hAnsi="Calibri"/>
                <w:color w:val="000000"/>
                <w:sz w:val="18"/>
                <w:szCs w:val="18"/>
              </w:rPr>
            </w:pPr>
            <w:r w:rsidRPr="002E6C44">
              <w:rPr>
                <w:rFonts w:ascii="Calibri" w:hAnsi="Calibri"/>
                <w:b/>
                <w:color w:val="000000"/>
                <w:sz w:val="18"/>
                <w:szCs w:val="18"/>
              </w:rPr>
              <w:t>HITSC COMMENTS:</w:t>
            </w:r>
          </w:p>
          <w:p w:rsidR="005879E0" w:rsidRPr="002E6C44" w:rsidRDefault="005879E0" w:rsidP="00366296">
            <w:pPr>
              <w:rPr>
                <w:rFonts w:ascii="Calibri" w:hAnsi="Calibri"/>
                <w:sz w:val="18"/>
                <w:szCs w:val="18"/>
              </w:rPr>
            </w:pPr>
            <w:r w:rsidRPr="002E6C44">
              <w:rPr>
                <w:rFonts w:ascii="Calibri" w:hAnsi="Calibri"/>
                <w:bCs/>
                <w:sz w:val="18"/>
                <w:szCs w:val="18"/>
              </w:rPr>
              <w:t>At present there is not a vocabulary standard for describing adverse events/contraindications, but the Standards Committee agrees this is an important gap to resolve.</w:t>
            </w:r>
          </w:p>
        </w:tc>
      </w:tr>
      <w:tr w:rsidR="005879E0" w:rsidRPr="002E6C44" w:rsidTr="00C600E1">
        <w:tc>
          <w:tcPr>
            <w:tcW w:w="630" w:type="dxa"/>
          </w:tcPr>
          <w:p w:rsidR="005879E0" w:rsidRPr="002E6C44" w:rsidRDefault="005879E0" w:rsidP="00B91C60">
            <w:pPr>
              <w:jc w:val="center"/>
              <w:rPr>
                <w:rFonts w:ascii="Calibri" w:hAnsi="Calibri"/>
                <w:b/>
                <w:bCs/>
                <w:color w:val="000000"/>
                <w:sz w:val="18"/>
                <w:szCs w:val="18"/>
              </w:rPr>
            </w:pPr>
            <w:commentRangeStart w:id="347"/>
            <w:r w:rsidRPr="002E6C44">
              <w:rPr>
                <w:rFonts w:ascii="Calibri" w:hAnsi="Calibri"/>
                <w:b/>
                <w:bCs/>
                <w:color w:val="000000"/>
                <w:sz w:val="18"/>
                <w:szCs w:val="18"/>
              </w:rPr>
              <w:t>SGRP402A</w:t>
            </w:r>
          </w:p>
        </w:tc>
        <w:tc>
          <w:tcPr>
            <w:tcW w:w="3420" w:type="dxa"/>
          </w:tcPr>
          <w:p w:rsidR="005879E0" w:rsidRPr="002E6C44" w:rsidRDefault="005879E0" w:rsidP="00B91C60">
            <w:pPr>
              <w:rPr>
                <w:rFonts w:ascii="Calibri" w:hAnsi="Calibri"/>
                <w:sz w:val="18"/>
                <w:szCs w:val="18"/>
              </w:rPr>
            </w:pPr>
            <w:r w:rsidRPr="002E6C44">
              <w:rPr>
                <w:rFonts w:ascii="Calibri" w:hAnsi="Calibri"/>
                <w:b/>
                <w:bCs/>
                <w:sz w:val="18"/>
                <w:szCs w:val="18"/>
              </w:rPr>
              <w:t xml:space="preserve">EH Objective: </w:t>
            </w:r>
            <w:r w:rsidRPr="002E6C44">
              <w:rPr>
                <w:rFonts w:ascii="Calibri" w:hAnsi="Calibri"/>
                <w:sz w:val="18"/>
                <w:szCs w:val="18"/>
              </w:rPr>
              <w:t>Capability to submit electronic reportable laboratory results to public health agencies, except where prohibited, and in accordance with applicable law and practice</w:t>
            </w:r>
            <w:r w:rsidRPr="002E6C44">
              <w:rPr>
                <w:rFonts w:ascii="Calibri" w:hAnsi="Calibri"/>
                <w:b/>
                <w:bCs/>
                <w:sz w:val="18"/>
                <w:szCs w:val="18"/>
              </w:rPr>
              <w:br/>
            </w:r>
            <w:r w:rsidRPr="002E6C44">
              <w:rPr>
                <w:rFonts w:ascii="Calibri" w:hAnsi="Calibri"/>
                <w:b/>
                <w:bCs/>
                <w:sz w:val="18"/>
                <w:szCs w:val="18"/>
              </w:rPr>
              <w:br/>
              <w:t xml:space="preserve">Measure: </w:t>
            </w:r>
            <w:r w:rsidRPr="002E6C44">
              <w:rPr>
                <w:rFonts w:ascii="Calibri" w:hAnsi="Calibri"/>
                <w:sz w:val="18"/>
                <w:szCs w:val="18"/>
              </w:rPr>
              <w:t>Successful ongoing submission of electronic reportable laboratory results from Certified EHR Technology to public health agencies for the entire EHR reporting period.</w:t>
            </w:r>
          </w:p>
          <w:p w:rsidR="005879E0" w:rsidRPr="002E6C44" w:rsidRDefault="005879E0" w:rsidP="00B91C60">
            <w:pPr>
              <w:rPr>
                <w:rFonts w:ascii="Calibri" w:hAnsi="Calibri"/>
                <w:sz w:val="18"/>
                <w:szCs w:val="18"/>
              </w:rPr>
            </w:pPr>
          </w:p>
        </w:tc>
        <w:tc>
          <w:tcPr>
            <w:tcW w:w="4230" w:type="dxa"/>
          </w:tcPr>
          <w:p w:rsidR="005879E0" w:rsidRPr="002E6C44" w:rsidRDefault="005879E0" w:rsidP="00B91C60">
            <w:pPr>
              <w:spacing w:after="240"/>
              <w:rPr>
                <w:rFonts w:ascii="Calibri" w:hAnsi="Calibri"/>
                <w:sz w:val="18"/>
                <w:szCs w:val="18"/>
              </w:rPr>
            </w:pPr>
            <w:r w:rsidRPr="002E6C44">
              <w:rPr>
                <w:rFonts w:ascii="Calibri" w:hAnsi="Calibri"/>
                <w:b/>
                <w:bCs/>
                <w:sz w:val="18"/>
                <w:szCs w:val="18"/>
              </w:rPr>
              <w:t xml:space="preserve">EH Objective (unchanged): </w:t>
            </w:r>
            <w:r w:rsidRPr="002E6C44">
              <w:rPr>
                <w:rFonts w:ascii="Calibri" w:hAnsi="Calibri"/>
                <w:sz w:val="18"/>
                <w:szCs w:val="18"/>
              </w:rPr>
              <w:t>No change from current requirement for electronic lab reporting which generally is sent from the laboratory information system</w:t>
            </w:r>
          </w:p>
        </w:tc>
        <w:tc>
          <w:tcPr>
            <w:tcW w:w="3870" w:type="dxa"/>
          </w:tcPr>
          <w:p w:rsidR="005879E0" w:rsidRPr="002E6C44" w:rsidRDefault="005879E0" w:rsidP="00B91C60">
            <w:pPr>
              <w:rPr>
                <w:rFonts w:ascii="Calibri" w:hAnsi="Calibri"/>
                <w:color w:val="000000"/>
                <w:sz w:val="18"/>
                <w:szCs w:val="18"/>
              </w:rPr>
            </w:pPr>
            <w:r w:rsidRPr="002E6C44">
              <w:rPr>
                <w:rFonts w:ascii="Calibri" w:hAnsi="Calibri"/>
                <w:color w:val="000000"/>
                <w:sz w:val="18"/>
                <w:szCs w:val="18"/>
              </w:rPr>
              <w:t> </w:t>
            </w:r>
          </w:p>
        </w:tc>
        <w:commentRangeEnd w:id="347"/>
        <w:tc>
          <w:tcPr>
            <w:tcW w:w="2700" w:type="dxa"/>
          </w:tcPr>
          <w:p w:rsidR="005879E0" w:rsidRPr="002E6C44" w:rsidRDefault="005879E0" w:rsidP="00B91C60">
            <w:pPr>
              <w:rPr>
                <w:rFonts w:ascii="Calibri" w:hAnsi="Calibri"/>
                <w:color w:val="000000"/>
                <w:sz w:val="18"/>
                <w:szCs w:val="18"/>
              </w:rPr>
            </w:pPr>
            <w:r w:rsidRPr="00045BC6">
              <w:rPr>
                <w:rStyle w:val="CommentReference"/>
                <w:sz w:val="18"/>
                <w:szCs w:val="18"/>
              </w:rPr>
              <w:commentReference w:id="347"/>
            </w:r>
          </w:p>
        </w:tc>
      </w:tr>
      <w:tr w:rsidR="005879E0" w:rsidRPr="002E6C44" w:rsidTr="00366296">
        <w:tc>
          <w:tcPr>
            <w:tcW w:w="14850" w:type="dxa"/>
            <w:gridSpan w:val="5"/>
          </w:tcPr>
          <w:p w:rsidR="005879E0" w:rsidRPr="002E6C44" w:rsidRDefault="005879E0" w:rsidP="00366296">
            <w:pPr>
              <w:rPr>
                <w:rFonts w:ascii="Calibri" w:hAnsi="Calibri"/>
                <w:b/>
                <w:sz w:val="18"/>
                <w:szCs w:val="18"/>
              </w:rPr>
            </w:pPr>
            <w:r w:rsidRPr="002E6C44">
              <w:rPr>
                <w:rFonts w:ascii="Calibri" w:hAnsi="Calibri"/>
                <w:b/>
                <w:sz w:val="18"/>
                <w:szCs w:val="18"/>
              </w:rPr>
              <w:t>PUBLIC COMMENTS:</w:t>
            </w:r>
          </w:p>
          <w:p w:rsidR="005879E0" w:rsidRPr="002E6C44" w:rsidRDefault="005879E0" w:rsidP="007B6F49">
            <w:pPr>
              <w:pStyle w:val="ListParagraph0"/>
              <w:numPr>
                <w:ilvl w:val="0"/>
                <w:numId w:val="23"/>
              </w:numPr>
              <w:spacing w:line="23" w:lineRule="atLeast"/>
              <w:ind w:left="720"/>
              <w:rPr>
                <w:rFonts w:asciiTheme="minorHAnsi" w:hAnsiTheme="minorHAnsi"/>
                <w:sz w:val="18"/>
                <w:szCs w:val="18"/>
              </w:rPr>
            </w:pPr>
            <w:r w:rsidRPr="002E6C44">
              <w:rPr>
                <w:rFonts w:asciiTheme="minorHAnsi" w:hAnsiTheme="minorHAnsi"/>
                <w:sz w:val="18"/>
                <w:szCs w:val="18"/>
              </w:rPr>
              <w:t xml:space="preserve">Summary statement:  Most commenters agree to </w:t>
            </w:r>
            <w:r w:rsidR="0016195B" w:rsidRPr="002E6C44">
              <w:rPr>
                <w:rFonts w:asciiTheme="minorHAnsi" w:hAnsiTheme="minorHAnsi"/>
                <w:sz w:val="18"/>
                <w:szCs w:val="18"/>
              </w:rPr>
              <w:t>keep</w:t>
            </w:r>
            <w:r w:rsidRPr="002E6C44">
              <w:rPr>
                <w:rFonts w:asciiTheme="minorHAnsi" w:hAnsiTheme="minorHAnsi"/>
                <w:sz w:val="18"/>
                <w:szCs w:val="18"/>
              </w:rPr>
              <w:t xml:space="preserve"> this measure unchanged although the standards and Implementation Guide for this measure should be updated to reflect current Public Health requirements.</w:t>
            </w:r>
          </w:p>
          <w:p w:rsidR="005879E0" w:rsidRPr="002E6C44" w:rsidRDefault="005879E0" w:rsidP="007B6F49">
            <w:pPr>
              <w:pStyle w:val="ListParagraph0"/>
              <w:numPr>
                <w:ilvl w:val="0"/>
                <w:numId w:val="23"/>
              </w:numPr>
              <w:spacing w:line="23" w:lineRule="atLeast"/>
              <w:ind w:left="720"/>
              <w:rPr>
                <w:rFonts w:asciiTheme="minorHAnsi" w:hAnsiTheme="minorHAnsi"/>
                <w:sz w:val="18"/>
                <w:szCs w:val="18"/>
              </w:rPr>
            </w:pPr>
            <w:r w:rsidRPr="002E6C44">
              <w:rPr>
                <w:rFonts w:asciiTheme="minorHAnsi" w:hAnsiTheme="minorHAnsi"/>
                <w:sz w:val="18"/>
                <w:szCs w:val="18"/>
              </w:rPr>
              <w:t>Key Points</w:t>
            </w:r>
          </w:p>
          <w:p w:rsidR="005879E0" w:rsidRPr="002E6C44" w:rsidRDefault="005879E0" w:rsidP="007B6F49">
            <w:pPr>
              <w:pStyle w:val="ListParagraph0"/>
              <w:numPr>
                <w:ilvl w:val="1"/>
                <w:numId w:val="23"/>
              </w:numPr>
              <w:spacing w:line="23" w:lineRule="atLeast"/>
              <w:ind w:left="1440"/>
              <w:rPr>
                <w:rFonts w:asciiTheme="minorHAnsi" w:hAnsiTheme="minorHAnsi"/>
                <w:sz w:val="18"/>
                <w:szCs w:val="18"/>
              </w:rPr>
            </w:pPr>
            <w:r w:rsidRPr="002E6C44">
              <w:rPr>
                <w:rFonts w:asciiTheme="minorHAnsi" w:hAnsiTheme="minorHAnsi"/>
                <w:sz w:val="18"/>
                <w:szCs w:val="18"/>
              </w:rPr>
              <w:t>Most agree to keeping as core</w:t>
            </w:r>
          </w:p>
          <w:p w:rsidR="005879E0" w:rsidRPr="002E6C44" w:rsidRDefault="005879E0" w:rsidP="007B6F49">
            <w:pPr>
              <w:pStyle w:val="ListParagraph0"/>
              <w:numPr>
                <w:ilvl w:val="1"/>
                <w:numId w:val="23"/>
              </w:numPr>
              <w:spacing w:line="23" w:lineRule="atLeast"/>
              <w:ind w:left="1440"/>
              <w:rPr>
                <w:rFonts w:asciiTheme="minorHAnsi" w:hAnsiTheme="minorHAnsi"/>
                <w:sz w:val="18"/>
                <w:szCs w:val="18"/>
              </w:rPr>
            </w:pPr>
            <w:r w:rsidRPr="002E6C44">
              <w:rPr>
                <w:rFonts w:asciiTheme="minorHAnsi" w:hAnsiTheme="minorHAnsi"/>
                <w:sz w:val="18"/>
                <w:szCs w:val="18"/>
              </w:rPr>
              <w:t>An updated Implementation Guide needs to be developed with strict enforcement of LOINC and SNOMED</w:t>
            </w:r>
          </w:p>
          <w:p w:rsidR="005879E0" w:rsidRPr="002E6C44" w:rsidRDefault="005879E0" w:rsidP="007B6F49">
            <w:pPr>
              <w:pStyle w:val="ListParagraph0"/>
              <w:numPr>
                <w:ilvl w:val="1"/>
                <w:numId w:val="23"/>
              </w:numPr>
              <w:spacing w:line="23" w:lineRule="atLeast"/>
              <w:ind w:left="1440"/>
              <w:rPr>
                <w:rFonts w:asciiTheme="minorHAnsi" w:hAnsiTheme="minorHAnsi"/>
                <w:sz w:val="18"/>
                <w:szCs w:val="18"/>
              </w:rPr>
            </w:pPr>
            <w:r w:rsidRPr="002E6C44">
              <w:rPr>
                <w:rFonts w:asciiTheme="minorHAnsi" w:hAnsiTheme="minorHAnsi"/>
                <w:sz w:val="18"/>
                <w:szCs w:val="18"/>
              </w:rPr>
              <w:t>Some feel that Laboratory functions should not be part of Meaningful Use and that this requirement should be removed</w:t>
            </w:r>
          </w:p>
          <w:p w:rsidR="005879E0" w:rsidRPr="002E6C44" w:rsidRDefault="005879E0" w:rsidP="007B6F49">
            <w:pPr>
              <w:pStyle w:val="ListParagraph0"/>
              <w:numPr>
                <w:ilvl w:val="1"/>
                <w:numId w:val="23"/>
              </w:numPr>
              <w:spacing w:line="23" w:lineRule="atLeast"/>
              <w:ind w:left="1440"/>
              <w:rPr>
                <w:rFonts w:asciiTheme="minorHAnsi" w:hAnsiTheme="minorHAnsi"/>
                <w:sz w:val="18"/>
                <w:szCs w:val="18"/>
              </w:rPr>
            </w:pPr>
            <w:r w:rsidRPr="002E6C44">
              <w:rPr>
                <w:rFonts w:asciiTheme="minorHAnsi" w:hAnsiTheme="minorHAnsi"/>
                <w:sz w:val="18"/>
                <w:szCs w:val="18"/>
              </w:rPr>
              <w:t>Many commenters also mention that capacity at the state level is still an issue and that states require additional resources to ensure that they can receive this data.</w:t>
            </w:r>
          </w:p>
          <w:p w:rsidR="005879E0" w:rsidRPr="002E6C44" w:rsidRDefault="005879E0" w:rsidP="00366296">
            <w:pPr>
              <w:rPr>
                <w:rFonts w:ascii="Calibri" w:hAnsi="Calibri"/>
                <w:sz w:val="18"/>
                <w:szCs w:val="18"/>
              </w:rPr>
            </w:pPr>
          </w:p>
        </w:tc>
      </w:tr>
      <w:tr w:rsidR="005879E0" w:rsidRPr="002E6C44" w:rsidTr="00C600E1">
        <w:tc>
          <w:tcPr>
            <w:tcW w:w="630" w:type="dxa"/>
          </w:tcPr>
          <w:p w:rsidR="005879E0" w:rsidRPr="002E6C44" w:rsidRDefault="005879E0" w:rsidP="00B91C60">
            <w:pPr>
              <w:jc w:val="center"/>
              <w:rPr>
                <w:rFonts w:ascii="Calibri" w:hAnsi="Calibri"/>
                <w:b/>
                <w:bCs/>
                <w:color w:val="000000"/>
                <w:sz w:val="18"/>
                <w:szCs w:val="18"/>
              </w:rPr>
            </w:pPr>
            <w:commentRangeStart w:id="348"/>
            <w:r w:rsidRPr="002E6C44">
              <w:rPr>
                <w:rFonts w:ascii="Calibri" w:hAnsi="Calibri"/>
                <w:b/>
                <w:bCs/>
                <w:color w:val="000000"/>
                <w:sz w:val="18"/>
                <w:szCs w:val="18"/>
              </w:rPr>
              <w:t>SGRP402B</w:t>
            </w:r>
          </w:p>
        </w:tc>
        <w:tc>
          <w:tcPr>
            <w:tcW w:w="3420" w:type="dxa"/>
          </w:tcPr>
          <w:p w:rsidR="005879E0" w:rsidRPr="002E6C44" w:rsidRDefault="005879E0" w:rsidP="00B91C60">
            <w:pPr>
              <w:rPr>
                <w:rFonts w:ascii="Calibri" w:hAnsi="Calibri"/>
                <w:b/>
                <w:bCs/>
                <w:sz w:val="18"/>
                <w:szCs w:val="18"/>
              </w:rPr>
            </w:pPr>
            <w:r w:rsidRPr="002E6C44">
              <w:rPr>
                <w:rFonts w:ascii="Calibri" w:hAnsi="Calibri"/>
                <w:b/>
                <w:bCs/>
                <w:sz w:val="18"/>
                <w:szCs w:val="18"/>
              </w:rPr>
              <w:t xml:space="preserve">New </w:t>
            </w:r>
          </w:p>
        </w:tc>
        <w:tc>
          <w:tcPr>
            <w:tcW w:w="4230" w:type="dxa"/>
          </w:tcPr>
          <w:p w:rsidR="005879E0" w:rsidRPr="002E6C44" w:rsidRDefault="005879E0" w:rsidP="00B91C60">
            <w:pPr>
              <w:rPr>
                <w:rFonts w:ascii="Calibri" w:hAnsi="Calibri"/>
                <w:b/>
                <w:bCs/>
                <w:sz w:val="18"/>
                <w:szCs w:val="18"/>
              </w:rPr>
            </w:pPr>
            <w:r w:rsidRPr="002E6C44">
              <w:rPr>
                <w:rFonts w:ascii="Calibri" w:hAnsi="Calibri"/>
                <w:b/>
                <w:bCs/>
                <w:sz w:val="18"/>
                <w:szCs w:val="18"/>
              </w:rPr>
              <w:t xml:space="preserve">New </w:t>
            </w:r>
          </w:p>
        </w:tc>
        <w:tc>
          <w:tcPr>
            <w:tcW w:w="3870" w:type="dxa"/>
          </w:tcPr>
          <w:p w:rsidR="005879E0" w:rsidRPr="002E6C44" w:rsidRDefault="005879E0" w:rsidP="00E22FAD">
            <w:pPr>
              <w:rPr>
                <w:rFonts w:ascii="Calibri" w:hAnsi="Calibri"/>
                <w:color w:val="000000"/>
                <w:sz w:val="18"/>
                <w:szCs w:val="18"/>
              </w:rPr>
            </w:pPr>
            <w:del w:id="349" w:author="DHHS" w:date="2013-06-03T09:45:00Z">
              <w:r w:rsidRPr="002E6C44" w:rsidDel="00B27A84">
                <w:rPr>
                  <w:rFonts w:ascii="Calibri" w:hAnsi="Calibri"/>
                  <w:b/>
                  <w:bCs/>
                  <w:sz w:val="18"/>
                  <w:szCs w:val="18"/>
                </w:rPr>
                <w:delText xml:space="preserve">EP Objective:  </w:delText>
              </w:r>
              <w:r w:rsidRPr="002E6C44" w:rsidDel="00B27A84">
                <w:rPr>
                  <w:rFonts w:ascii="Calibri" w:hAnsi="Calibri"/>
                  <w:sz w:val="18"/>
                  <w:szCs w:val="18"/>
                </w:rPr>
                <w:delText>Capability to use externally accessed or received knowledge (e.g. reporting criteria) to determine when a case report should be reported and then submit the initial report to a public health agency, except where prohibited, and in accordance with applicable law and practice.</w:delText>
              </w:r>
              <w:r w:rsidRPr="002E6C44" w:rsidDel="00B27A84">
                <w:rPr>
                  <w:rFonts w:ascii="Calibri" w:hAnsi="Calibri"/>
                  <w:b/>
                  <w:bCs/>
                  <w:sz w:val="18"/>
                  <w:szCs w:val="18"/>
                </w:rPr>
                <w:br/>
              </w:r>
              <w:r w:rsidRPr="002E6C44" w:rsidDel="00B27A84">
                <w:rPr>
                  <w:rFonts w:ascii="Calibri" w:hAnsi="Calibri"/>
                  <w:b/>
                  <w:bCs/>
                  <w:sz w:val="18"/>
                  <w:szCs w:val="18"/>
                </w:rPr>
                <w:br/>
                <w:delText xml:space="preserve">Measure: </w:delText>
              </w:r>
              <w:r w:rsidRPr="002E6C44" w:rsidDel="00B27A84">
                <w:rPr>
                  <w:rFonts w:ascii="Calibri" w:hAnsi="Calibri"/>
                  <w:sz w:val="18"/>
                  <w:szCs w:val="18"/>
                </w:rPr>
                <w:delText>Attestation of submission of standardized initial case reports to public health agencies on 10% of all reportable disease or conditions during the entire EHR reporting period as authorized, and in accordance with applicable state/local law and practice.</w:delText>
              </w:r>
              <w:r w:rsidRPr="002E6C44" w:rsidDel="00B27A84">
                <w:rPr>
                  <w:rFonts w:ascii="Calibri" w:hAnsi="Calibri"/>
                  <w:b/>
                  <w:bCs/>
                  <w:sz w:val="18"/>
                  <w:szCs w:val="18"/>
                </w:rPr>
                <w:br/>
              </w:r>
            </w:del>
            <w:r w:rsidRPr="002E6C44">
              <w:rPr>
                <w:rFonts w:ascii="Calibri" w:hAnsi="Calibri"/>
                <w:b/>
                <w:bCs/>
                <w:sz w:val="18"/>
                <w:szCs w:val="18"/>
              </w:rPr>
              <w:br/>
              <w:t xml:space="preserve">Certification criteria:  </w:t>
            </w:r>
            <w:r w:rsidRPr="002E6C44">
              <w:rPr>
                <w:rFonts w:ascii="Calibri" w:hAnsi="Calibri"/>
                <w:sz w:val="18"/>
                <w:szCs w:val="18"/>
              </w:rPr>
              <w:t xml:space="preserve">The EHR uses external data to prompt the end-user when criteria are met for case reporting.  The date and time of prompt is available for audit.  Standardized (e.g., consolidated CDA) case reports are submitted to the state/local jurisdiction and the data/time of submission is available for audit.  </w:t>
            </w:r>
            <w:del w:id="350" w:author="DHHS" w:date="2013-06-12T10:18:00Z">
              <w:r w:rsidRPr="002E6C44" w:rsidDel="00E22FAD">
                <w:rPr>
                  <w:rFonts w:ascii="Calibri" w:hAnsi="Calibri"/>
                  <w:sz w:val="18"/>
                  <w:szCs w:val="18"/>
                </w:rPr>
                <w:delText>Could similar standards be used as those for clinical trials (</w:delText>
              </w:r>
              <w:r w:rsidRPr="002E6C44" w:rsidDel="00E22FAD">
                <w:rPr>
                  <w:rFonts w:ascii="Calibri" w:hAnsi="Calibri"/>
                  <w:bCs/>
                  <w:color w:val="000000"/>
                  <w:sz w:val="18"/>
                  <w:szCs w:val="18"/>
                </w:rPr>
                <w:delText>SGRP209)?</w:delText>
              </w:r>
            </w:del>
          </w:p>
        </w:tc>
        <w:commentRangeEnd w:id="348"/>
        <w:tc>
          <w:tcPr>
            <w:tcW w:w="2700" w:type="dxa"/>
          </w:tcPr>
          <w:p w:rsidR="005879E0" w:rsidRPr="002E6C44" w:rsidRDefault="005879E0" w:rsidP="00B91C60">
            <w:pPr>
              <w:rPr>
                <w:rFonts w:ascii="Calibri" w:hAnsi="Calibri"/>
                <w:b/>
                <w:bCs/>
                <w:sz w:val="18"/>
                <w:szCs w:val="18"/>
              </w:rPr>
            </w:pPr>
            <w:r w:rsidRPr="00045BC6">
              <w:rPr>
                <w:rStyle w:val="CommentReference"/>
                <w:sz w:val="18"/>
                <w:szCs w:val="18"/>
              </w:rPr>
              <w:commentReference w:id="348"/>
            </w:r>
          </w:p>
        </w:tc>
      </w:tr>
      <w:tr w:rsidR="005879E0" w:rsidRPr="002E6C44" w:rsidTr="00366296">
        <w:tc>
          <w:tcPr>
            <w:tcW w:w="14850" w:type="dxa"/>
            <w:gridSpan w:val="5"/>
          </w:tcPr>
          <w:p w:rsidR="005879E0" w:rsidRPr="002E6C44" w:rsidRDefault="005879E0" w:rsidP="00366296">
            <w:pPr>
              <w:rPr>
                <w:rFonts w:ascii="Calibri" w:hAnsi="Calibri"/>
                <w:b/>
                <w:sz w:val="18"/>
                <w:szCs w:val="18"/>
              </w:rPr>
            </w:pPr>
            <w:r w:rsidRPr="002E6C44">
              <w:rPr>
                <w:rFonts w:ascii="Calibri" w:hAnsi="Calibri"/>
                <w:b/>
                <w:sz w:val="18"/>
                <w:szCs w:val="18"/>
              </w:rPr>
              <w:t>PUBLIC COMMENTS:</w:t>
            </w:r>
          </w:p>
          <w:p w:rsidR="005879E0" w:rsidRPr="002E6C44" w:rsidRDefault="005879E0" w:rsidP="007B6F49">
            <w:pPr>
              <w:pStyle w:val="ListParagraph0"/>
              <w:numPr>
                <w:ilvl w:val="0"/>
                <w:numId w:val="23"/>
              </w:numPr>
              <w:spacing w:line="23" w:lineRule="atLeast"/>
              <w:ind w:left="720"/>
              <w:jc w:val="both"/>
              <w:rPr>
                <w:rFonts w:asciiTheme="minorHAnsi" w:hAnsiTheme="minorHAnsi"/>
                <w:sz w:val="18"/>
                <w:szCs w:val="18"/>
              </w:rPr>
            </w:pPr>
            <w:r w:rsidRPr="002E6C44">
              <w:rPr>
                <w:rFonts w:asciiTheme="minorHAnsi" w:hAnsiTheme="minorHAnsi"/>
                <w:b/>
                <w:sz w:val="18"/>
                <w:szCs w:val="18"/>
              </w:rPr>
              <w:t>Summary statement</w:t>
            </w:r>
            <w:r w:rsidRPr="002E6C44">
              <w:rPr>
                <w:rFonts w:asciiTheme="minorHAnsi" w:hAnsiTheme="minorHAnsi"/>
                <w:sz w:val="18"/>
                <w:szCs w:val="18"/>
              </w:rPr>
              <w:t>: Majority of commenters support</w:t>
            </w:r>
            <w:r w:rsidRPr="002E6C44">
              <w:rPr>
                <w:rFonts w:ascii="Calibri" w:hAnsi="Calibri"/>
                <w:sz w:val="18"/>
                <w:szCs w:val="18"/>
              </w:rPr>
              <w:t xml:space="preserve"> the inclusion of this objective in either Stage 3 core set or the future stages of Meaningful Use, with some concerns expressed about- </w:t>
            </w:r>
            <w:r w:rsidRPr="002E6C44">
              <w:rPr>
                <w:rFonts w:asciiTheme="minorHAnsi" w:hAnsiTheme="minorHAnsi"/>
                <w:sz w:val="18"/>
                <w:szCs w:val="18"/>
              </w:rPr>
              <w:t>the readiness of public health agencies to receive this data electronically, the maturity and availability of content (say Consolidated CDA) and vocabulary standards (LOINC mapping to lab results) for receiving knowledge or accessing this knowledge and why eligible hospitals (EHs) are not included for this objective?</w:t>
            </w:r>
          </w:p>
          <w:p w:rsidR="005879E0" w:rsidRPr="002E6C44" w:rsidRDefault="005879E0" w:rsidP="00CF27C4">
            <w:pPr>
              <w:pStyle w:val="ListParagraph0"/>
              <w:jc w:val="both"/>
              <w:rPr>
                <w:rFonts w:asciiTheme="minorHAnsi" w:hAnsiTheme="minorHAnsi"/>
                <w:sz w:val="18"/>
                <w:szCs w:val="18"/>
              </w:rPr>
            </w:pPr>
          </w:p>
          <w:p w:rsidR="005879E0" w:rsidRPr="002E6C44" w:rsidRDefault="005879E0" w:rsidP="007B6F49">
            <w:pPr>
              <w:pStyle w:val="ListParagraph0"/>
              <w:numPr>
                <w:ilvl w:val="0"/>
                <w:numId w:val="23"/>
              </w:numPr>
              <w:spacing w:line="23" w:lineRule="atLeast"/>
              <w:ind w:left="720"/>
              <w:jc w:val="both"/>
              <w:rPr>
                <w:rFonts w:asciiTheme="minorHAnsi" w:hAnsiTheme="minorHAnsi"/>
                <w:b/>
                <w:sz w:val="18"/>
                <w:szCs w:val="18"/>
              </w:rPr>
            </w:pPr>
            <w:r w:rsidRPr="002E6C44">
              <w:rPr>
                <w:rFonts w:asciiTheme="minorHAnsi" w:hAnsiTheme="minorHAnsi"/>
                <w:b/>
                <w:sz w:val="18"/>
                <w:szCs w:val="18"/>
              </w:rPr>
              <w:t>Key Points</w:t>
            </w:r>
          </w:p>
          <w:p w:rsidR="005879E0" w:rsidRPr="002E6C44" w:rsidRDefault="005879E0" w:rsidP="007B6F49">
            <w:pPr>
              <w:pStyle w:val="ListParagraph0"/>
              <w:numPr>
                <w:ilvl w:val="0"/>
                <w:numId w:val="23"/>
              </w:numPr>
              <w:spacing w:line="23" w:lineRule="atLeast"/>
              <w:ind w:left="720"/>
              <w:jc w:val="both"/>
              <w:rPr>
                <w:rFonts w:ascii="Calibri" w:hAnsi="Calibri"/>
                <w:sz w:val="18"/>
                <w:szCs w:val="18"/>
              </w:rPr>
            </w:pPr>
            <w:r w:rsidRPr="002E6C44">
              <w:rPr>
                <w:rFonts w:ascii="Calibri" w:hAnsi="Calibri"/>
                <w:sz w:val="18"/>
                <w:szCs w:val="18"/>
              </w:rPr>
              <w:t>This recommendation isn’t specific to a specific reportable disease, CDC should work closely with the Council of State and Territorial Epidemiologists to define the cases which would be reported electronically.  Commenters have provided pointers to pilots conducted earlier by CDC (in New York State, San Diego County and Delaware) and Public Health Data Standards Consortium (PHDSC).</w:t>
            </w:r>
          </w:p>
          <w:p w:rsidR="005879E0" w:rsidRPr="002E6C44" w:rsidRDefault="005879E0" w:rsidP="007B6F49">
            <w:pPr>
              <w:pStyle w:val="ListParagraph0"/>
              <w:numPr>
                <w:ilvl w:val="0"/>
                <w:numId w:val="23"/>
              </w:numPr>
              <w:spacing w:line="23" w:lineRule="atLeast"/>
              <w:ind w:left="720"/>
              <w:jc w:val="both"/>
              <w:rPr>
                <w:rFonts w:ascii="Calibri" w:hAnsi="Calibri"/>
                <w:sz w:val="18"/>
                <w:szCs w:val="18"/>
              </w:rPr>
            </w:pPr>
            <w:r w:rsidRPr="002E6C44">
              <w:rPr>
                <w:rFonts w:ascii="Calibri" w:hAnsi="Calibri"/>
                <w:sz w:val="18"/>
                <w:szCs w:val="18"/>
              </w:rPr>
              <w:t xml:space="preserve">References have been provided to current work in progress, the Reportable Conditions Knowledge Management System (RCKMS) through collaboration between CDC and CSTE, which can serve as a source of information on reporting criteria used by an EHR system. </w:t>
            </w:r>
          </w:p>
          <w:p w:rsidR="005879E0" w:rsidRPr="002E6C44" w:rsidRDefault="005879E0" w:rsidP="007B6F49">
            <w:pPr>
              <w:pStyle w:val="ListParagraph0"/>
              <w:numPr>
                <w:ilvl w:val="0"/>
                <w:numId w:val="23"/>
              </w:numPr>
              <w:spacing w:line="23" w:lineRule="atLeast"/>
              <w:ind w:left="720"/>
              <w:jc w:val="both"/>
              <w:rPr>
                <w:rFonts w:ascii="Calibri" w:hAnsi="Calibri"/>
                <w:sz w:val="18"/>
                <w:szCs w:val="18"/>
              </w:rPr>
            </w:pPr>
            <w:r w:rsidRPr="002E6C44">
              <w:rPr>
                <w:rFonts w:ascii="Calibri" w:hAnsi="Calibri"/>
                <w:sz w:val="18"/>
                <w:szCs w:val="18"/>
              </w:rPr>
              <w:t xml:space="preserve">The Standards &amp; Interoperability Public Health Reporting Initiative (PHRI) has developed draft implementation guide for public health reporting based on Consolidated CDA (cCDA), which is likely to be pilot tested in Spring 2013, and will provide the necessary standards for electronic case reporting in 2016 for Stage 3 MU. </w:t>
            </w:r>
          </w:p>
          <w:p w:rsidR="005879E0" w:rsidRPr="002E6C44" w:rsidRDefault="005879E0" w:rsidP="007B6F49">
            <w:pPr>
              <w:pStyle w:val="ListParagraph0"/>
              <w:numPr>
                <w:ilvl w:val="0"/>
                <w:numId w:val="23"/>
              </w:numPr>
              <w:spacing w:line="23" w:lineRule="atLeast"/>
              <w:ind w:left="720"/>
              <w:jc w:val="both"/>
              <w:rPr>
                <w:rFonts w:ascii="Calibri" w:hAnsi="Calibri"/>
                <w:sz w:val="18"/>
                <w:szCs w:val="18"/>
              </w:rPr>
            </w:pPr>
            <w:r w:rsidRPr="002E6C44">
              <w:rPr>
                <w:rFonts w:ascii="Calibri" w:hAnsi="Calibri"/>
                <w:sz w:val="18"/>
                <w:szCs w:val="18"/>
              </w:rPr>
              <w:t>Some commenters have recommended that case reporting from EHRs to meet the Stage 3 Meaningful Use objective need to include, only the basic level of information traditionally received via paper forms such as the “</w:t>
            </w:r>
            <w:r w:rsidRPr="002E6C44">
              <w:rPr>
                <w:rFonts w:ascii="Calibri" w:hAnsi="Calibri"/>
                <w:b/>
                <w:i/>
                <w:sz w:val="18"/>
                <w:szCs w:val="18"/>
              </w:rPr>
              <w:t>public health card</w:t>
            </w:r>
            <w:r w:rsidRPr="002E6C44">
              <w:rPr>
                <w:rFonts w:ascii="Calibri" w:hAnsi="Calibri"/>
                <w:sz w:val="18"/>
                <w:szCs w:val="18"/>
              </w:rPr>
              <w:t>.” Including only this core information for initial reports would allow a generalized approach to case reporting functionality in EHR systems that could apply to any reportable disease or condition.</w:t>
            </w:r>
          </w:p>
          <w:p w:rsidR="005879E0" w:rsidRPr="002E6C44" w:rsidRDefault="005879E0" w:rsidP="007B6F49">
            <w:pPr>
              <w:pStyle w:val="ListParagraph0"/>
              <w:numPr>
                <w:ilvl w:val="0"/>
                <w:numId w:val="23"/>
              </w:numPr>
              <w:spacing w:line="23" w:lineRule="atLeast"/>
              <w:ind w:left="720"/>
              <w:jc w:val="both"/>
              <w:rPr>
                <w:rFonts w:ascii="Calibri" w:hAnsi="Calibri"/>
                <w:sz w:val="18"/>
                <w:szCs w:val="18"/>
              </w:rPr>
            </w:pPr>
            <w:r w:rsidRPr="002E6C44">
              <w:rPr>
                <w:rFonts w:ascii="Calibri" w:hAnsi="Calibri"/>
                <w:sz w:val="18"/>
                <w:szCs w:val="18"/>
              </w:rPr>
              <w:t>Certification criteria for public health case reporting should allow for different methods for EHR systems to utilize “externally accessed or received knowledge.” Depending on clinician needs and preferences, these methods might range from fully automated detection of reportable diseases and submission of reports to use of clinical decision support that prompts providers to manually submit reports.</w:t>
            </w:r>
          </w:p>
          <w:p w:rsidR="005879E0" w:rsidRPr="002E6C44" w:rsidRDefault="005879E0" w:rsidP="007B6F49">
            <w:pPr>
              <w:pStyle w:val="ListParagraph0"/>
              <w:numPr>
                <w:ilvl w:val="0"/>
                <w:numId w:val="23"/>
              </w:numPr>
              <w:spacing w:line="23" w:lineRule="atLeast"/>
              <w:ind w:left="720"/>
              <w:jc w:val="both"/>
              <w:rPr>
                <w:rFonts w:ascii="Calibri" w:hAnsi="Calibri"/>
                <w:sz w:val="18"/>
                <w:szCs w:val="18"/>
              </w:rPr>
            </w:pPr>
            <w:r w:rsidRPr="002E6C44">
              <w:rPr>
                <w:rFonts w:ascii="Calibri" w:hAnsi="Calibri"/>
                <w:sz w:val="18"/>
                <w:szCs w:val="18"/>
              </w:rPr>
              <w:t xml:space="preserve">Clarity requested on whether this would be 10% of all infectious disease cases that should be reported or whether this would include 100% of reporting for 10% of all diseases. Additionally, it is unclear to majority of commenters how this would be evaluated. </w:t>
            </w:r>
          </w:p>
        </w:tc>
      </w:tr>
      <w:tr w:rsidR="005879E0" w:rsidRPr="002E6C44" w:rsidTr="00366296">
        <w:tc>
          <w:tcPr>
            <w:tcW w:w="14850" w:type="dxa"/>
            <w:gridSpan w:val="5"/>
          </w:tcPr>
          <w:p w:rsidR="005879E0" w:rsidRPr="002E6C44" w:rsidRDefault="005879E0" w:rsidP="00366296">
            <w:pPr>
              <w:rPr>
                <w:rFonts w:ascii="Calibri" w:hAnsi="Calibri"/>
                <w:color w:val="000000"/>
                <w:sz w:val="18"/>
                <w:szCs w:val="18"/>
              </w:rPr>
            </w:pPr>
            <w:r w:rsidRPr="002E6C44">
              <w:rPr>
                <w:rFonts w:ascii="Calibri" w:hAnsi="Calibri"/>
                <w:b/>
                <w:color w:val="000000"/>
                <w:sz w:val="18"/>
                <w:szCs w:val="18"/>
              </w:rPr>
              <w:t>HITSC COMMENTS:</w:t>
            </w:r>
          </w:p>
          <w:p w:rsidR="005879E0" w:rsidRPr="002E6C44" w:rsidRDefault="005879E0" w:rsidP="000858A3">
            <w:pPr>
              <w:rPr>
                <w:rFonts w:ascii="Calibri" w:hAnsi="Calibri"/>
                <w:bCs/>
                <w:sz w:val="18"/>
                <w:szCs w:val="18"/>
              </w:rPr>
            </w:pPr>
            <w:r w:rsidRPr="002E6C44">
              <w:rPr>
                <w:rFonts w:ascii="Calibri" w:hAnsi="Calibri"/>
                <w:bCs/>
                <w:sz w:val="18"/>
                <w:szCs w:val="18"/>
              </w:rPr>
              <w:t>See SGRP 105,106</w:t>
            </w:r>
          </w:p>
          <w:p w:rsidR="005879E0" w:rsidRPr="002E6C44" w:rsidRDefault="005879E0" w:rsidP="00366296">
            <w:pPr>
              <w:rPr>
                <w:rFonts w:ascii="Calibri" w:hAnsi="Calibri"/>
                <w:sz w:val="18"/>
                <w:szCs w:val="18"/>
              </w:rPr>
            </w:pPr>
          </w:p>
        </w:tc>
      </w:tr>
      <w:tr w:rsidR="005879E0" w:rsidRPr="002E6C44" w:rsidTr="00C600E1">
        <w:tc>
          <w:tcPr>
            <w:tcW w:w="630" w:type="dxa"/>
          </w:tcPr>
          <w:p w:rsidR="005879E0" w:rsidRPr="002E6C44" w:rsidRDefault="005879E0" w:rsidP="00B91C60">
            <w:pPr>
              <w:jc w:val="center"/>
              <w:rPr>
                <w:rFonts w:ascii="Calibri" w:hAnsi="Calibri"/>
                <w:b/>
                <w:bCs/>
                <w:color w:val="000000"/>
                <w:sz w:val="18"/>
                <w:szCs w:val="18"/>
              </w:rPr>
            </w:pPr>
            <w:r w:rsidRPr="002E6C44">
              <w:rPr>
                <w:rFonts w:ascii="Calibri" w:hAnsi="Calibri"/>
                <w:b/>
                <w:bCs/>
                <w:color w:val="000000"/>
                <w:sz w:val="18"/>
                <w:szCs w:val="18"/>
              </w:rPr>
              <w:t>SGRP403</w:t>
            </w:r>
          </w:p>
        </w:tc>
        <w:tc>
          <w:tcPr>
            <w:tcW w:w="3420" w:type="dxa"/>
          </w:tcPr>
          <w:p w:rsidR="005879E0" w:rsidRPr="002E6C44" w:rsidRDefault="005879E0" w:rsidP="00B91C60">
            <w:pPr>
              <w:rPr>
                <w:rFonts w:ascii="Calibri" w:hAnsi="Calibri"/>
                <w:sz w:val="18"/>
                <w:szCs w:val="18"/>
              </w:rPr>
            </w:pPr>
            <w:r w:rsidRPr="002E6C44">
              <w:rPr>
                <w:rFonts w:ascii="Calibri" w:hAnsi="Calibri"/>
                <w:b/>
                <w:bCs/>
                <w:sz w:val="18"/>
                <w:szCs w:val="18"/>
              </w:rPr>
              <w:t xml:space="preserve">EP MENU Objective: </w:t>
            </w:r>
            <w:r w:rsidRPr="002E6C44">
              <w:rPr>
                <w:rFonts w:ascii="Calibri" w:hAnsi="Calibri"/>
                <w:sz w:val="18"/>
                <w:szCs w:val="18"/>
              </w:rPr>
              <w:t>Capability to submit electronic syndromic surveillance data to public health agencies, except where prohibited, and in accordance with applicable law and practice</w:t>
            </w:r>
            <w:r w:rsidRPr="002E6C44">
              <w:rPr>
                <w:rFonts w:ascii="Calibri" w:hAnsi="Calibri"/>
                <w:sz w:val="18"/>
                <w:szCs w:val="18"/>
              </w:rPr>
              <w:br/>
            </w:r>
            <w:r w:rsidRPr="002E6C44">
              <w:rPr>
                <w:rFonts w:ascii="Calibri" w:hAnsi="Calibri"/>
                <w:b/>
                <w:bCs/>
                <w:sz w:val="18"/>
                <w:szCs w:val="18"/>
              </w:rPr>
              <w:br/>
              <w:t xml:space="preserve">EH Objective: </w:t>
            </w:r>
            <w:r w:rsidRPr="002E6C44">
              <w:rPr>
                <w:rFonts w:ascii="Calibri" w:hAnsi="Calibri"/>
                <w:sz w:val="18"/>
                <w:szCs w:val="18"/>
              </w:rPr>
              <w:t xml:space="preserve">Capability to submit electronic syndromic surveillance data to public health agencies, except where prohibited, and in accordance with applicable law and practice </w:t>
            </w:r>
            <w:r w:rsidRPr="002E6C44">
              <w:rPr>
                <w:rFonts w:ascii="Calibri" w:hAnsi="Calibri"/>
                <w:b/>
                <w:bCs/>
                <w:sz w:val="18"/>
                <w:szCs w:val="18"/>
              </w:rPr>
              <w:br/>
            </w:r>
            <w:r w:rsidRPr="002E6C44">
              <w:rPr>
                <w:rFonts w:ascii="Calibri" w:hAnsi="Calibri"/>
                <w:b/>
                <w:bCs/>
                <w:sz w:val="18"/>
                <w:szCs w:val="18"/>
              </w:rPr>
              <w:br/>
              <w:t xml:space="preserve">EP/EH Measure: </w:t>
            </w:r>
            <w:r w:rsidRPr="002E6C44">
              <w:rPr>
                <w:rFonts w:ascii="Calibri" w:hAnsi="Calibri"/>
                <w:sz w:val="18"/>
                <w:szCs w:val="18"/>
              </w:rPr>
              <w:t xml:space="preserve">Successful ongoing submission of electronic syndromic surveillance data from Certified EHR Technology to a public health agency for the entire EHR reporting period </w:t>
            </w:r>
          </w:p>
        </w:tc>
        <w:tc>
          <w:tcPr>
            <w:tcW w:w="4230" w:type="dxa"/>
          </w:tcPr>
          <w:p w:rsidR="005879E0" w:rsidRPr="002E6C44" w:rsidRDefault="005879E0" w:rsidP="00B91C60">
            <w:pPr>
              <w:rPr>
                <w:rFonts w:ascii="Calibri" w:hAnsi="Calibri"/>
                <w:sz w:val="18"/>
                <w:szCs w:val="18"/>
              </w:rPr>
            </w:pPr>
            <w:r w:rsidRPr="002E6C44">
              <w:rPr>
                <w:rFonts w:ascii="Calibri" w:hAnsi="Calibri"/>
                <w:sz w:val="18"/>
                <w:szCs w:val="18"/>
              </w:rPr>
              <w:t>No change from current requirements.</w:t>
            </w:r>
          </w:p>
        </w:tc>
        <w:tc>
          <w:tcPr>
            <w:tcW w:w="3870" w:type="dxa"/>
          </w:tcPr>
          <w:p w:rsidR="005879E0" w:rsidRPr="002E6C44" w:rsidRDefault="005879E0" w:rsidP="00B91C60">
            <w:pPr>
              <w:rPr>
                <w:rFonts w:ascii="Calibri" w:hAnsi="Calibri"/>
                <w:color w:val="000000"/>
                <w:sz w:val="18"/>
                <w:szCs w:val="18"/>
              </w:rPr>
            </w:pPr>
            <w:r w:rsidRPr="002E6C44">
              <w:rPr>
                <w:rFonts w:ascii="Calibri" w:hAnsi="Calibri"/>
                <w:color w:val="000000"/>
                <w:sz w:val="18"/>
                <w:szCs w:val="18"/>
              </w:rPr>
              <w:t> </w:t>
            </w:r>
          </w:p>
        </w:tc>
        <w:tc>
          <w:tcPr>
            <w:tcW w:w="2700" w:type="dxa"/>
          </w:tcPr>
          <w:p w:rsidR="005879E0" w:rsidRPr="002E6C44" w:rsidRDefault="005879E0" w:rsidP="00B91C60">
            <w:pPr>
              <w:rPr>
                <w:rFonts w:ascii="Calibri" w:hAnsi="Calibri"/>
                <w:color w:val="000000"/>
                <w:sz w:val="18"/>
                <w:szCs w:val="18"/>
              </w:rPr>
            </w:pPr>
          </w:p>
        </w:tc>
      </w:tr>
      <w:tr w:rsidR="005879E0" w:rsidRPr="002E6C44" w:rsidTr="00366296">
        <w:tc>
          <w:tcPr>
            <w:tcW w:w="14850" w:type="dxa"/>
            <w:gridSpan w:val="5"/>
          </w:tcPr>
          <w:p w:rsidR="005879E0" w:rsidRPr="002E6C44" w:rsidRDefault="005879E0" w:rsidP="00B91C60">
            <w:pPr>
              <w:rPr>
                <w:rFonts w:ascii="Calibri" w:hAnsi="Calibri"/>
                <w:b/>
                <w:color w:val="000000"/>
                <w:sz w:val="18"/>
                <w:szCs w:val="18"/>
              </w:rPr>
            </w:pPr>
            <w:r w:rsidRPr="002E6C44">
              <w:rPr>
                <w:rFonts w:ascii="Calibri" w:hAnsi="Calibri"/>
                <w:b/>
                <w:color w:val="000000"/>
                <w:sz w:val="18"/>
                <w:szCs w:val="18"/>
              </w:rPr>
              <w:t>PUBLIC COMMENTS:</w:t>
            </w:r>
          </w:p>
          <w:p w:rsidR="005879E0" w:rsidRPr="002E6C44" w:rsidRDefault="005879E0" w:rsidP="007B6F49">
            <w:pPr>
              <w:pStyle w:val="ListParagraph0"/>
              <w:numPr>
                <w:ilvl w:val="0"/>
                <w:numId w:val="23"/>
              </w:numPr>
              <w:spacing w:line="23" w:lineRule="atLeast"/>
              <w:ind w:left="720"/>
              <w:rPr>
                <w:rFonts w:asciiTheme="minorHAnsi" w:hAnsiTheme="minorHAnsi"/>
                <w:sz w:val="18"/>
                <w:szCs w:val="18"/>
              </w:rPr>
            </w:pPr>
            <w:r w:rsidRPr="002E6C44">
              <w:rPr>
                <w:rFonts w:asciiTheme="minorHAnsi" w:hAnsiTheme="minorHAnsi"/>
                <w:sz w:val="18"/>
                <w:szCs w:val="18"/>
              </w:rPr>
              <w:t xml:space="preserve">Summary statement:    Most commenters agree that this measure should remain unchanged.   However, several commenters point out that the standards are still not mature, especially for EPs; many states are not ready and that states need additional funding to implement this measure.   </w:t>
            </w:r>
          </w:p>
          <w:p w:rsidR="005879E0" w:rsidRPr="002E6C44" w:rsidRDefault="005879E0" w:rsidP="00FC2ACE">
            <w:pPr>
              <w:pStyle w:val="ListParagraph0"/>
              <w:numPr>
                <w:ilvl w:val="1"/>
                <w:numId w:val="23"/>
              </w:numPr>
              <w:rPr>
                <w:rFonts w:asciiTheme="minorHAnsi" w:hAnsiTheme="minorHAnsi"/>
                <w:sz w:val="18"/>
                <w:szCs w:val="18"/>
              </w:rPr>
            </w:pPr>
            <w:r w:rsidRPr="002E6C44">
              <w:rPr>
                <w:rFonts w:asciiTheme="minorHAnsi" w:hAnsiTheme="minorHAnsi"/>
                <w:sz w:val="18"/>
                <w:szCs w:val="18"/>
              </w:rPr>
              <w:t>Many commenters want better standards and more efforts aimed at state readiness.  Also the providers that the measure pertains to need to be clarified including the addition of inpatient hospital reporting.</w:t>
            </w:r>
          </w:p>
        </w:tc>
      </w:tr>
      <w:tr w:rsidR="005879E0" w:rsidRPr="002E6C44" w:rsidTr="00C600E1">
        <w:tc>
          <w:tcPr>
            <w:tcW w:w="630" w:type="dxa"/>
          </w:tcPr>
          <w:p w:rsidR="005879E0" w:rsidRPr="002E6C44" w:rsidRDefault="005879E0" w:rsidP="00B91C60">
            <w:pPr>
              <w:jc w:val="center"/>
              <w:rPr>
                <w:rFonts w:ascii="Calibri" w:hAnsi="Calibri"/>
                <w:b/>
                <w:bCs/>
                <w:color w:val="000000"/>
                <w:sz w:val="18"/>
                <w:szCs w:val="18"/>
              </w:rPr>
            </w:pPr>
            <w:r w:rsidRPr="002E6C44">
              <w:rPr>
                <w:rFonts w:ascii="Calibri" w:hAnsi="Calibri"/>
                <w:b/>
                <w:bCs/>
                <w:color w:val="000000"/>
                <w:sz w:val="18"/>
                <w:szCs w:val="18"/>
              </w:rPr>
              <w:t>SGRP404</w:t>
            </w:r>
          </w:p>
        </w:tc>
        <w:tc>
          <w:tcPr>
            <w:tcW w:w="3420" w:type="dxa"/>
          </w:tcPr>
          <w:p w:rsidR="005879E0" w:rsidRPr="002E6C44" w:rsidRDefault="005879E0" w:rsidP="00B91C60">
            <w:pPr>
              <w:rPr>
                <w:rFonts w:ascii="Calibri" w:hAnsi="Calibri"/>
                <w:sz w:val="18"/>
                <w:szCs w:val="18"/>
              </w:rPr>
            </w:pPr>
            <w:r w:rsidRPr="002E6C44">
              <w:rPr>
                <w:rFonts w:ascii="Calibri" w:hAnsi="Calibri"/>
                <w:b/>
                <w:bCs/>
                <w:sz w:val="18"/>
                <w:szCs w:val="18"/>
              </w:rPr>
              <w:t xml:space="preserve">EP only MENU Objective: </w:t>
            </w:r>
            <w:r w:rsidRPr="002E6C44">
              <w:rPr>
                <w:rFonts w:ascii="Calibri" w:hAnsi="Calibri"/>
                <w:sz w:val="18"/>
                <w:szCs w:val="18"/>
              </w:rPr>
              <w:t>Capability to identify and report cancer cases to a public health central cancer registry, except where prohibited, and in accordance with applicable law and practice.</w:t>
            </w:r>
            <w:r w:rsidRPr="002E6C44">
              <w:rPr>
                <w:rFonts w:ascii="Calibri" w:hAnsi="Calibri"/>
                <w:sz w:val="18"/>
                <w:szCs w:val="18"/>
              </w:rPr>
              <w:br/>
            </w:r>
            <w:r w:rsidRPr="002E6C44">
              <w:rPr>
                <w:rFonts w:ascii="Calibri" w:hAnsi="Calibri"/>
                <w:b/>
                <w:bCs/>
                <w:sz w:val="18"/>
                <w:szCs w:val="18"/>
              </w:rPr>
              <w:br/>
              <w:t xml:space="preserve">EP only MENU Measure: </w:t>
            </w:r>
            <w:r w:rsidRPr="002E6C44">
              <w:rPr>
                <w:rFonts w:ascii="Calibri" w:hAnsi="Calibri"/>
                <w:sz w:val="18"/>
                <w:szCs w:val="18"/>
              </w:rPr>
              <w:t>Successful ongoing submission of cancer case information from CEHRT to a public health central cancer registry for the entire EHR reporting period</w:t>
            </w:r>
          </w:p>
        </w:tc>
        <w:tc>
          <w:tcPr>
            <w:tcW w:w="4230" w:type="dxa"/>
          </w:tcPr>
          <w:p w:rsidR="005879E0" w:rsidRPr="002E6C44" w:rsidDel="00AF1243" w:rsidRDefault="005879E0" w:rsidP="00AF1243">
            <w:pPr>
              <w:rPr>
                <w:del w:id="351" w:author="DHHS" w:date="2013-06-03T08:57:00Z"/>
                <w:rFonts w:asciiTheme="minorHAnsi" w:hAnsiTheme="minorHAnsi"/>
                <w:sz w:val="18"/>
                <w:szCs w:val="18"/>
              </w:rPr>
            </w:pPr>
          </w:p>
          <w:p w:rsidR="005879E0" w:rsidDel="003D3B03" w:rsidRDefault="005879E0" w:rsidP="00AF1243">
            <w:pPr>
              <w:rPr>
                <w:del w:id="352" w:author="DHHS" w:date="2013-06-12T11:14:00Z"/>
                <w:rFonts w:ascii="Calibri" w:hAnsi="Calibri"/>
                <w:sz w:val="18"/>
                <w:szCs w:val="18"/>
              </w:rPr>
            </w:pPr>
          </w:p>
          <w:p w:rsidR="005879E0" w:rsidRPr="00AF1243" w:rsidRDefault="005879E0" w:rsidP="00AF1243">
            <w:pPr>
              <w:rPr>
                <w:ins w:id="353" w:author="DHHS" w:date="2013-06-03T08:59:00Z"/>
                <w:rFonts w:ascii="Calibri" w:hAnsi="Calibri"/>
                <w:bCs/>
                <w:sz w:val="18"/>
                <w:szCs w:val="18"/>
              </w:rPr>
            </w:pPr>
            <w:ins w:id="354" w:author="DHHS" w:date="2013-06-03T08:59:00Z">
              <w:r w:rsidRPr="00AF1243">
                <w:rPr>
                  <w:rFonts w:ascii="Calibri" w:hAnsi="Calibri"/>
                  <w:b/>
                  <w:bCs/>
                  <w:sz w:val="18"/>
                  <w:szCs w:val="18"/>
                </w:rPr>
                <w:t xml:space="preserve">EP Objective:   </w:t>
              </w:r>
              <w:r w:rsidRPr="00AF1243">
                <w:rPr>
                  <w:rFonts w:ascii="Calibri" w:hAnsi="Calibri"/>
                  <w:bCs/>
                  <w:sz w:val="18"/>
                  <w:szCs w:val="18"/>
                </w:rPr>
                <w:t xml:space="preserve">Capability to electronically submit standardized (i.e., data elements, structure and transport mechanisms), commonly formatted reports to two registries (e.g., local/state health departments, professional or other aggregating resources) from the Certified EHR Technology, except where prohibited, and in accordance with applicable law and practice. This objective is in addition to and does not replace prior requirements for submission to an immunization registry. </w:t>
              </w:r>
            </w:ins>
          </w:p>
          <w:p w:rsidR="005879E0" w:rsidRPr="00AF1243" w:rsidRDefault="005879E0" w:rsidP="00AF1243">
            <w:pPr>
              <w:rPr>
                <w:ins w:id="355" w:author="DHHS" w:date="2013-06-03T08:59:00Z"/>
                <w:rFonts w:ascii="Calibri" w:hAnsi="Calibri"/>
                <w:b/>
                <w:bCs/>
                <w:sz w:val="18"/>
                <w:szCs w:val="18"/>
              </w:rPr>
            </w:pPr>
          </w:p>
          <w:p w:rsidR="005879E0" w:rsidRDefault="005879E0" w:rsidP="00AF1243">
            <w:pPr>
              <w:rPr>
                <w:ins w:id="356" w:author="DHHS" w:date="2013-06-12T10:33:00Z"/>
                <w:rFonts w:ascii="Calibri" w:hAnsi="Calibri"/>
                <w:bCs/>
                <w:sz w:val="18"/>
                <w:szCs w:val="18"/>
              </w:rPr>
            </w:pPr>
            <w:ins w:id="357" w:author="DHHS" w:date="2013-06-03T08:59:00Z">
              <w:r w:rsidRPr="00AF1243">
                <w:rPr>
                  <w:rFonts w:ascii="Calibri" w:hAnsi="Calibri"/>
                  <w:b/>
                  <w:bCs/>
                  <w:sz w:val="18"/>
                  <w:szCs w:val="18"/>
                </w:rPr>
                <w:t xml:space="preserve">Measure: </w:t>
              </w:r>
              <w:r w:rsidRPr="00AF1243">
                <w:rPr>
                  <w:rFonts w:ascii="Calibri" w:hAnsi="Calibri"/>
                  <w:bCs/>
                  <w:sz w:val="18"/>
                  <w:szCs w:val="18"/>
                </w:rPr>
                <w:t>Documentation (or registry acknowledgement) of ongoing successful electronic transmission of standardized reports from the CEHRT to two registries (either mandated or voluntary)).  Attestation of submission for at least 10% of all patients who meet registry inclusion criteria during the entire EHR reporting period as authorized, and in accordance with applicable State law and practice.</w:t>
              </w:r>
            </w:ins>
          </w:p>
          <w:p w:rsidR="005879E0" w:rsidRDefault="005879E0" w:rsidP="00BE7F69">
            <w:pPr>
              <w:rPr>
                <w:ins w:id="358" w:author="DHHS" w:date="2013-06-12T10:33:00Z"/>
                <w:rFonts w:ascii="Calibri" w:hAnsi="Calibri"/>
                <w:bCs/>
                <w:sz w:val="18"/>
                <w:szCs w:val="18"/>
              </w:rPr>
            </w:pPr>
          </w:p>
          <w:p w:rsidR="005879E0" w:rsidRPr="00AF1243" w:rsidRDefault="005879E0" w:rsidP="00BE7F69">
            <w:pPr>
              <w:rPr>
                <w:ins w:id="359" w:author="DHHS" w:date="2013-06-12T10:33:00Z"/>
                <w:rFonts w:ascii="Calibri" w:hAnsi="Calibri"/>
                <w:bCs/>
                <w:sz w:val="18"/>
                <w:szCs w:val="18"/>
              </w:rPr>
            </w:pPr>
            <w:ins w:id="360" w:author="DHHS" w:date="2013-06-12T10:33:00Z">
              <w:r>
                <w:rPr>
                  <w:rFonts w:ascii="Calibri" w:hAnsi="Calibri"/>
                  <w:bCs/>
                  <w:sz w:val="18"/>
                  <w:szCs w:val="18"/>
                </w:rPr>
                <w:t xml:space="preserve">Registries </w:t>
              </w:r>
            </w:ins>
            <w:ins w:id="361" w:author="DHHS" w:date="2013-06-12T10:34:00Z">
              <w:r>
                <w:rPr>
                  <w:rFonts w:ascii="Calibri" w:hAnsi="Calibri"/>
                  <w:bCs/>
                  <w:sz w:val="18"/>
                  <w:szCs w:val="18"/>
                </w:rPr>
                <w:t xml:space="preserve">examples </w:t>
              </w:r>
            </w:ins>
            <w:ins w:id="362" w:author="DHHS" w:date="2013-06-12T10:33:00Z">
              <w:r w:rsidRPr="00AF1243">
                <w:rPr>
                  <w:rFonts w:ascii="Calibri" w:hAnsi="Calibri"/>
                  <w:bCs/>
                  <w:sz w:val="18"/>
                  <w:szCs w:val="18"/>
                </w:rPr>
                <w:t>include: cancer, children with special needs, and/or early hearing detection and intervention</w:t>
              </w:r>
            </w:ins>
            <w:ins w:id="363" w:author="DHHS" w:date="2013-06-12T11:15:00Z">
              <w:r>
                <w:rPr>
                  <w:rFonts w:ascii="Calibri" w:hAnsi="Calibri"/>
                  <w:bCs/>
                  <w:sz w:val="18"/>
                  <w:szCs w:val="18"/>
                </w:rPr>
                <w:t xml:space="preserve"> or </w:t>
              </w:r>
            </w:ins>
            <w:ins w:id="364" w:author="DHHS" w:date="2013-06-12T10:33:00Z">
              <w:r>
                <w:rPr>
                  <w:rFonts w:ascii="Calibri" w:hAnsi="Calibri"/>
                  <w:bCs/>
                  <w:sz w:val="18"/>
                  <w:szCs w:val="18"/>
                </w:rPr>
                <w:t>external entit</w:t>
              </w:r>
            </w:ins>
            <w:ins w:id="365" w:author="DHHS" w:date="2013-06-12T10:35:00Z">
              <w:r>
                <w:rPr>
                  <w:rFonts w:ascii="Calibri" w:hAnsi="Calibri"/>
                  <w:bCs/>
                  <w:sz w:val="18"/>
                  <w:szCs w:val="18"/>
                </w:rPr>
                <w:t xml:space="preserve">ies </w:t>
              </w:r>
            </w:ins>
            <w:ins w:id="366" w:author="DHHS" w:date="2013-06-12T11:15:00Z">
              <w:r>
                <w:rPr>
                  <w:rFonts w:ascii="Calibri" w:hAnsi="Calibri"/>
                  <w:bCs/>
                  <w:sz w:val="18"/>
                  <w:szCs w:val="18"/>
                </w:rPr>
                <w:t xml:space="preserve">that maintain </w:t>
              </w:r>
            </w:ins>
            <w:ins w:id="367" w:author="DHHS" w:date="2013-06-12T11:16:00Z">
              <w:r>
                <w:rPr>
                  <w:rFonts w:ascii="Calibri" w:hAnsi="Calibri"/>
                  <w:bCs/>
                  <w:sz w:val="18"/>
                  <w:szCs w:val="18"/>
                </w:rPr>
                <w:t xml:space="preserve">the </w:t>
              </w:r>
            </w:ins>
            <w:ins w:id="368" w:author="DHHS" w:date="2013-06-12T11:15:00Z">
              <w:r>
                <w:rPr>
                  <w:rFonts w:ascii="Calibri" w:hAnsi="Calibri"/>
                  <w:bCs/>
                  <w:sz w:val="18"/>
                  <w:szCs w:val="18"/>
                </w:rPr>
                <w:t>registr</w:t>
              </w:r>
            </w:ins>
            <w:ins w:id="369" w:author="DHHS" w:date="2013-06-12T11:16:00Z">
              <w:r>
                <w:rPr>
                  <w:rFonts w:ascii="Calibri" w:hAnsi="Calibri"/>
                  <w:bCs/>
                  <w:sz w:val="18"/>
                  <w:szCs w:val="18"/>
                </w:rPr>
                <w:t>y</w:t>
              </w:r>
            </w:ins>
            <w:ins w:id="370" w:author="DHHS" w:date="2013-06-12T11:17:00Z">
              <w:r>
                <w:rPr>
                  <w:rFonts w:ascii="Calibri" w:hAnsi="Calibri"/>
                  <w:bCs/>
                  <w:sz w:val="18"/>
                  <w:szCs w:val="18"/>
                </w:rPr>
                <w:t xml:space="preserve"> </w:t>
              </w:r>
              <w:r w:rsidRPr="00AF1243">
                <w:rPr>
                  <w:rFonts w:ascii="Calibri" w:hAnsi="Calibri"/>
                  <w:bCs/>
                  <w:sz w:val="18"/>
                  <w:szCs w:val="18"/>
                </w:rPr>
                <w:t>(e.g., hypertension, diabetes, body mass index, devices, and/or other diagnoses/conditions</w:t>
              </w:r>
            </w:ins>
            <w:ins w:id="371" w:author="DHHS" w:date="2013-06-12T11:23:00Z">
              <w:r>
                <w:rPr>
                  <w:rFonts w:ascii="Calibri" w:hAnsi="Calibri"/>
                  <w:bCs/>
                  <w:sz w:val="18"/>
                  <w:szCs w:val="18"/>
                </w:rPr>
                <w:t>)</w:t>
              </w:r>
            </w:ins>
            <w:ins w:id="372" w:author="DHHS" w:date="2013-06-12T11:16:00Z">
              <w:r>
                <w:rPr>
                  <w:rFonts w:ascii="Calibri" w:hAnsi="Calibri"/>
                  <w:bCs/>
                  <w:sz w:val="18"/>
                  <w:szCs w:val="18"/>
                </w:rPr>
                <w:t xml:space="preserve"> that could</w:t>
              </w:r>
            </w:ins>
            <w:ins w:id="373" w:author="DHHS" w:date="2013-06-12T11:15:00Z">
              <w:r>
                <w:rPr>
                  <w:rFonts w:ascii="Calibri" w:hAnsi="Calibri"/>
                  <w:bCs/>
                  <w:sz w:val="18"/>
                  <w:szCs w:val="18"/>
                </w:rPr>
                <w:t xml:space="preserve"> </w:t>
              </w:r>
            </w:ins>
            <w:ins w:id="374" w:author="DHHS" w:date="2013-06-12T10:35:00Z">
              <w:r>
                <w:rPr>
                  <w:rFonts w:ascii="Calibri" w:hAnsi="Calibri"/>
                  <w:bCs/>
                  <w:sz w:val="18"/>
                  <w:szCs w:val="18"/>
                </w:rPr>
                <w:t>include</w:t>
              </w:r>
            </w:ins>
            <w:ins w:id="375" w:author="DHHS" w:date="2013-06-12T10:33:00Z">
              <w:r w:rsidRPr="00AF1243">
                <w:rPr>
                  <w:rFonts w:ascii="Calibri" w:hAnsi="Calibri"/>
                  <w:bCs/>
                  <w:sz w:val="18"/>
                  <w:szCs w:val="18"/>
                </w:rPr>
                <w:t xml:space="preserve"> accountable care organization, public health agency, professional s</w:t>
              </w:r>
              <w:r>
                <w:rPr>
                  <w:rFonts w:ascii="Calibri" w:hAnsi="Calibri"/>
                  <w:bCs/>
                  <w:sz w:val="18"/>
                  <w:szCs w:val="18"/>
                </w:rPr>
                <w:t>ociety, or specialty community</w:t>
              </w:r>
            </w:ins>
            <w:ins w:id="376" w:author="DHHS" w:date="2013-06-12T11:17:00Z">
              <w:r>
                <w:rPr>
                  <w:rFonts w:ascii="Calibri" w:hAnsi="Calibri"/>
                  <w:bCs/>
                  <w:sz w:val="18"/>
                  <w:szCs w:val="18"/>
                </w:rPr>
                <w:t>.</w:t>
              </w:r>
            </w:ins>
          </w:p>
          <w:p w:rsidR="005879E0" w:rsidRPr="00AF1243" w:rsidRDefault="005879E0" w:rsidP="00AF1243">
            <w:pPr>
              <w:rPr>
                <w:ins w:id="377" w:author="DHHS" w:date="2013-06-03T08:59:00Z"/>
                <w:rFonts w:ascii="Calibri" w:hAnsi="Calibri"/>
                <w:bCs/>
                <w:sz w:val="18"/>
                <w:szCs w:val="18"/>
              </w:rPr>
            </w:pPr>
          </w:p>
          <w:p w:rsidR="005879E0" w:rsidRPr="00AF1243" w:rsidRDefault="005879E0" w:rsidP="00AF1243">
            <w:pPr>
              <w:rPr>
                <w:ins w:id="378" w:author="DHHS" w:date="2013-06-03T08:59:00Z"/>
                <w:rFonts w:ascii="Calibri" w:hAnsi="Calibri"/>
                <w:bCs/>
                <w:sz w:val="18"/>
                <w:szCs w:val="18"/>
              </w:rPr>
            </w:pPr>
            <w:ins w:id="379" w:author="DHHS" w:date="2013-06-03T08:59:00Z">
              <w:r w:rsidRPr="00AF1243">
                <w:rPr>
                  <w:rFonts w:ascii="Calibri" w:hAnsi="Calibri"/>
                  <w:b/>
                  <w:bCs/>
                  <w:sz w:val="18"/>
                  <w:szCs w:val="18"/>
                </w:rPr>
                <w:br/>
                <w:t xml:space="preserve">Certification criteria: </w:t>
              </w:r>
              <w:r w:rsidRPr="00AF1243">
                <w:rPr>
                  <w:rFonts w:ascii="Calibri" w:hAnsi="Calibri"/>
                  <w:bCs/>
                  <w:sz w:val="18"/>
                  <w:szCs w:val="18"/>
                </w:rPr>
                <w:t>EHR is able to build and then send a standardized report (e.</w:t>
              </w:r>
              <w:r>
                <w:rPr>
                  <w:rFonts w:ascii="Calibri" w:hAnsi="Calibri"/>
                  <w:bCs/>
                  <w:sz w:val="18"/>
                  <w:szCs w:val="18"/>
                </w:rPr>
                <w:t xml:space="preserve">g., standard message format) to a </w:t>
              </w:r>
              <w:r w:rsidRPr="00AF1243">
                <w:rPr>
                  <w:rFonts w:ascii="Calibri" w:hAnsi="Calibri"/>
                  <w:bCs/>
                  <w:sz w:val="18"/>
                  <w:szCs w:val="18"/>
                </w:rPr>
                <w:t>registry, maintain an audit of those reports, and track total number of reports sent.</w:t>
              </w:r>
              <w:r w:rsidRPr="00AF1243">
                <w:rPr>
                  <w:rFonts w:ascii="Calibri" w:hAnsi="Calibri"/>
                  <w:bCs/>
                  <w:sz w:val="18"/>
                  <w:szCs w:val="18"/>
                </w:rPr>
                <w:br/>
              </w:r>
              <w:r w:rsidRPr="00AF1243">
                <w:rPr>
                  <w:rFonts w:ascii="Calibri" w:hAnsi="Calibri"/>
                  <w:bCs/>
                  <w:sz w:val="18"/>
                  <w:szCs w:val="18"/>
                </w:rPr>
                <w:br/>
              </w:r>
              <w:r w:rsidR="0016195B" w:rsidRPr="00FC79A5">
                <w:rPr>
                  <w:rFonts w:ascii="Calibri" w:hAnsi="Calibri"/>
                  <w:b/>
                  <w:bCs/>
                  <w:sz w:val="18"/>
                  <w:szCs w:val="18"/>
                </w:rPr>
                <w:t>Exclusion:</w:t>
              </w:r>
              <w:r w:rsidR="0016195B" w:rsidRPr="00AF1243">
                <w:rPr>
                  <w:rFonts w:ascii="Calibri" w:hAnsi="Calibri"/>
                  <w:bCs/>
                  <w:sz w:val="18"/>
                  <w:szCs w:val="18"/>
                </w:rPr>
                <w:t xml:space="preserve"> where local or state health departments have no mandated registries or are incapable of receiving these standardized </w:t>
              </w:r>
            </w:ins>
            <w:r w:rsidR="0016195B">
              <w:rPr>
                <w:rFonts w:ascii="Calibri" w:hAnsi="Calibri"/>
                <w:bCs/>
                <w:sz w:val="18"/>
                <w:szCs w:val="18"/>
              </w:rPr>
              <w:t>reports</w:t>
            </w:r>
            <w:ins w:id="380" w:author="DHHS" w:date="2013-06-03T08:59:00Z">
              <w:r w:rsidR="0016195B" w:rsidRPr="00AF1243">
                <w:rPr>
                  <w:rFonts w:ascii="Calibri" w:hAnsi="Calibri"/>
                  <w:bCs/>
                  <w:sz w:val="18"/>
                  <w:szCs w:val="18"/>
                </w:rPr>
                <w:t>.</w:t>
              </w:r>
            </w:ins>
          </w:p>
          <w:p w:rsidR="005879E0" w:rsidRDefault="005879E0" w:rsidP="00AF1243">
            <w:pPr>
              <w:rPr>
                <w:ins w:id="381" w:author="DHHS" w:date="2013-06-03T08:59:00Z"/>
                <w:rFonts w:ascii="Calibri" w:hAnsi="Calibri"/>
                <w:b/>
                <w:bCs/>
                <w:sz w:val="18"/>
                <w:szCs w:val="18"/>
              </w:rPr>
            </w:pPr>
          </w:p>
          <w:p w:rsidR="005879E0" w:rsidRPr="00AF1243" w:rsidRDefault="005879E0" w:rsidP="00AF1243">
            <w:pPr>
              <w:rPr>
                <w:ins w:id="382" w:author="DHHS" w:date="2013-06-03T08:58:00Z"/>
                <w:rFonts w:ascii="Calibri" w:hAnsi="Calibri"/>
                <w:sz w:val="18"/>
                <w:szCs w:val="18"/>
              </w:rPr>
            </w:pPr>
            <w:ins w:id="383" w:author="DHHS" w:date="2013-06-03T08:58:00Z">
              <w:r w:rsidRPr="00AF1243">
                <w:rPr>
                  <w:rFonts w:ascii="Calibri" w:hAnsi="Calibri"/>
                  <w:b/>
                  <w:bCs/>
                  <w:sz w:val="18"/>
                  <w:szCs w:val="18"/>
                </w:rPr>
                <w:t xml:space="preserve">EH Objective: </w:t>
              </w:r>
              <w:r w:rsidRPr="00AF1243">
                <w:rPr>
                  <w:rFonts w:ascii="Calibri" w:hAnsi="Calibri"/>
                  <w:sz w:val="18"/>
                  <w:szCs w:val="18"/>
                </w:rPr>
                <w:t xml:space="preserve">   Capability to electronically submit standardized (i.e., data elements, structure and transport mechanisms), commonly formatted reports to two registries (e.g., local/state health departments, professional or other aggregating resources) from the Certified EHR Technology, except where prohibited, and in accordance with applicable law and practice. This objective is in addition to and does not replace prior requirements for submission to an immunization registry. </w:t>
              </w:r>
            </w:ins>
          </w:p>
          <w:p w:rsidR="005879E0" w:rsidRPr="00AF1243" w:rsidRDefault="005879E0" w:rsidP="00AF1243">
            <w:pPr>
              <w:rPr>
                <w:ins w:id="384" w:author="DHHS" w:date="2013-06-03T08:58:00Z"/>
                <w:rFonts w:ascii="Calibri" w:hAnsi="Calibri"/>
                <w:sz w:val="18"/>
                <w:szCs w:val="18"/>
              </w:rPr>
            </w:pPr>
            <w:ins w:id="385" w:author="DHHS" w:date="2013-06-03T08:58:00Z">
              <w:r w:rsidRPr="00AF1243">
                <w:rPr>
                  <w:rFonts w:ascii="Calibri" w:hAnsi="Calibri"/>
                  <w:b/>
                  <w:bCs/>
                  <w:sz w:val="18"/>
                  <w:szCs w:val="18"/>
                </w:rPr>
                <w:t xml:space="preserve">Measure: </w:t>
              </w:r>
            </w:ins>
            <w:r w:rsidR="0016195B" w:rsidRPr="00AF1243">
              <w:rPr>
                <w:rFonts w:ascii="Calibri" w:hAnsi="Calibri"/>
                <w:sz w:val="18"/>
                <w:szCs w:val="18"/>
              </w:rPr>
              <w:t>Documentation (</w:t>
            </w:r>
            <w:ins w:id="386" w:author="DHHS" w:date="2013-06-03T08:58:00Z">
              <w:r w:rsidRPr="00AF1243">
                <w:rPr>
                  <w:rFonts w:ascii="Calibri" w:hAnsi="Calibri"/>
                  <w:sz w:val="18"/>
                  <w:szCs w:val="18"/>
                </w:rPr>
                <w:t>or registry acknowledgement) of ongoing successful electronic transmission of standardized reports from the CEHRT to two registries (either mandated or voluntary)).  Attestation of submission for at least 10% of all patients who meet registry inclusion criteria during the entire EHR reporting period as authorized, and in accordance with applicable State law and practice.</w:t>
              </w:r>
            </w:ins>
          </w:p>
          <w:p w:rsidR="005879E0" w:rsidRDefault="005879E0" w:rsidP="00AF1243">
            <w:pPr>
              <w:rPr>
                <w:ins w:id="387" w:author="DHHS" w:date="2013-06-12T10:39:00Z"/>
                <w:rFonts w:ascii="Calibri" w:hAnsi="Calibri"/>
                <w:b/>
                <w:bCs/>
                <w:sz w:val="18"/>
                <w:szCs w:val="18"/>
              </w:rPr>
            </w:pPr>
          </w:p>
          <w:p w:rsidR="005879E0" w:rsidRDefault="005879E0" w:rsidP="00AF1243">
            <w:pPr>
              <w:rPr>
                <w:ins w:id="388" w:author="DHHS" w:date="2013-06-03T09:11:00Z"/>
                <w:rFonts w:ascii="Calibri" w:hAnsi="Calibri"/>
                <w:b/>
                <w:bCs/>
                <w:sz w:val="18"/>
                <w:szCs w:val="18"/>
              </w:rPr>
            </w:pPr>
            <w:ins w:id="389" w:author="DHHS" w:date="2013-06-12T10:39:00Z">
              <w:r>
                <w:rPr>
                  <w:rFonts w:ascii="Calibri" w:hAnsi="Calibri"/>
                  <w:sz w:val="18"/>
                  <w:szCs w:val="18"/>
                </w:rPr>
                <w:t>Registries include:</w:t>
              </w:r>
              <w:r w:rsidRPr="00AF1243">
                <w:rPr>
                  <w:rFonts w:ascii="Calibri" w:hAnsi="Calibri"/>
                  <w:sz w:val="18"/>
                  <w:szCs w:val="18"/>
                </w:rPr>
                <w:t xml:space="preserve"> cancer, health-care associated infections, children with special needs, and/or early hearing detection </w:t>
              </w:r>
              <w:r>
                <w:rPr>
                  <w:rFonts w:ascii="Calibri" w:hAnsi="Calibri"/>
                  <w:sz w:val="18"/>
                  <w:szCs w:val="18"/>
                </w:rPr>
                <w:t>and intervention</w:t>
              </w:r>
            </w:ins>
            <w:ins w:id="390" w:author="DHHS" w:date="2013-06-12T11:22:00Z">
              <w:r>
                <w:rPr>
                  <w:rFonts w:ascii="Calibri" w:hAnsi="Calibri"/>
                  <w:sz w:val="18"/>
                  <w:szCs w:val="18"/>
                </w:rPr>
                <w:t xml:space="preserve"> </w:t>
              </w:r>
              <w:r>
                <w:rPr>
                  <w:rFonts w:ascii="Calibri" w:hAnsi="Calibri"/>
                  <w:bCs/>
                  <w:sz w:val="18"/>
                  <w:szCs w:val="18"/>
                </w:rPr>
                <w:t>or external entities that maintain the registry</w:t>
              </w:r>
            </w:ins>
            <w:ins w:id="391" w:author="DHHS" w:date="2013-06-12T11:23:00Z">
              <w:r>
                <w:rPr>
                  <w:rFonts w:ascii="Calibri" w:hAnsi="Calibri"/>
                  <w:bCs/>
                  <w:sz w:val="18"/>
                  <w:szCs w:val="18"/>
                </w:rPr>
                <w:t xml:space="preserve"> </w:t>
              </w:r>
              <w:r w:rsidRPr="00AF1243">
                <w:rPr>
                  <w:rFonts w:ascii="Calibri" w:hAnsi="Calibri"/>
                  <w:sz w:val="18"/>
                  <w:szCs w:val="18"/>
                </w:rPr>
                <w:t>(e.g., hypertension, diabetes, body mass index, devices, and</w:t>
              </w:r>
              <w:r>
                <w:rPr>
                  <w:rFonts w:ascii="Calibri" w:hAnsi="Calibri"/>
                  <w:sz w:val="18"/>
                  <w:szCs w:val="18"/>
                </w:rPr>
                <w:t>/or other diagnoses/conditions)</w:t>
              </w:r>
            </w:ins>
            <w:ins w:id="392" w:author="DHHS" w:date="2013-06-12T11:24:00Z">
              <w:r>
                <w:rPr>
                  <w:rFonts w:ascii="Calibri" w:hAnsi="Calibri"/>
                  <w:sz w:val="18"/>
                  <w:szCs w:val="18"/>
                </w:rPr>
                <w:t xml:space="preserve"> </w:t>
              </w:r>
              <w:r>
                <w:rPr>
                  <w:rFonts w:ascii="Calibri" w:hAnsi="Calibri"/>
                  <w:bCs/>
                  <w:sz w:val="18"/>
                  <w:szCs w:val="18"/>
                </w:rPr>
                <w:t>that could include</w:t>
              </w:r>
            </w:ins>
            <w:ins w:id="393" w:author="DHHS" w:date="2013-06-12T10:39:00Z">
              <w:r>
                <w:rPr>
                  <w:rFonts w:ascii="Calibri" w:hAnsi="Calibri"/>
                  <w:sz w:val="18"/>
                  <w:szCs w:val="18"/>
                </w:rPr>
                <w:t xml:space="preserve"> </w:t>
              </w:r>
              <w:r w:rsidRPr="00AF1243">
                <w:rPr>
                  <w:rFonts w:ascii="Calibri" w:hAnsi="Calibri"/>
                  <w:sz w:val="18"/>
                  <w:szCs w:val="18"/>
                </w:rPr>
                <w:t xml:space="preserve">accountable care organization, public health agency, professional society, or specialty community) should maintain the registry </w:t>
              </w:r>
            </w:ins>
          </w:p>
          <w:p w:rsidR="005879E0" w:rsidRPr="00AF1243" w:rsidRDefault="005879E0" w:rsidP="00AF1243">
            <w:pPr>
              <w:rPr>
                <w:ins w:id="394" w:author="DHHS" w:date="2013-06-03T08:58:00Z"/>
                <w:rFonts w:ascii="Calibri" w:hAnsi="Calibri"/>
                <w:sz w:val="18"/>
                <w:szCs w:val="18"/>
              </w:rPr>
            </w:pPr>
            <w:ins w:id="395" w:author="DHHS" w:date="2013-06-03T08:58:00Z">
              <w:r w:rsidRPr="00AF1243">
                <w:rPr>
                  <w:rFonts w:ascii="Calibri" w:hAnsi="Calibri"/>
                  <w:b/>
                  <w:bCs/>
                  <w:sz w:val="18"/>
                  <w:szCs w:val="18"/>
                </w:rPr>
                <w:br/>
                <w:t xml:space="preserve">Certification criteria: </w:t>
              </w:r>
              <w:r w:rsidRPr="00AF1243">
                <w:rPr>
                  <w:rFonts w:ascii="Calibri" w:hAnsi="Calibri"/>
                  <w:sz w:val="18"/>
                  <w:szCs w:val="18"/>
                </w:rPr>
                <w:t>EHR is able to build and then send a standardized report (e.g., standard message format) to an external mandated or voluntary registry, maintain an audit of those reports, and track total number of reports sent.</w:t>
              </w:r>
              <w:r w:rsidRPr="00AF1243">
                <w:rPr>
                  <w:rFonts w:ascii="Calibri" w:hAnsi="Calibri"/>
                  <w:sz w:val="18"/>
                  <w:szCs w:val="18"/>
                </w:rPr>
                <w:br/>
              </w:r>
              <w:r w:rsidRPr="00AF1243">
                <w:rPr>
                  <w:rFonts w:ascii="Calibri" w:hAnsi="Calibri"/>
                  <w:b/>
                  <w:bCs/>
                  <w:sz w:val="18"/>
                  <w:szCs w:val="18"/>
                </w:rPr>
                <w:br/>
              </w:r>
              <w:r w:rsidR="0016195B" w:rsidRPr="00AF1243">
                <w:rPr>
                  <w:rFonts w:ascii="Calibri" w:hAnsi="Calibri"/>
                  <w:b/>
                  <w:bCs/>
                  <w:sz w:val="18"/>
                  <w:szCs w:val="18"/>
                </w:rPr>
                <w:t xml:space="preserve">Exclusion: </w:t>
              </w:r>
              <w:r w:rsidR="0016195B" w:rsidRPr="00AF1243">
                <w:rPr>
                  <w:rFonts w:ascii="Calibri" w:hAnsi="Calibri"/>
                  <w:sz w:val="18"/>
                  <w:szCs w:val="18"/>
                </w:rPr>
                <w:t>where local or state health departments have no mandated registries or are incapable of receiving these standardized reports</w:t>
              </w:r>
            </w:ins>
          </w:p>
          <w:p w:rsidR="005879E0" w:rsidRPr="002E6C44" w:rsidRDefault="005879E0" w:rsidP="00AF1243">
            <w:pPr>
              <w:rPr>
                <w:rFonts w:ascii="Calibri" w:hAnsi="Calibri"/>
                <w:sz w:val="18"/>
                <w:szCs w:val="18"/>
              </w:rPr>
            </w:pPr>
          </w:p>
        </w:tc>
        <w:tc>
          <w:tcPr>
            <w:tcW w:w="3870" w:type="dxa"/>
          </w:tcPr>
          <w:p w:rsidR="005879E0" w:rsidRPr="002E6C44" w:rsidRDefault="005879E0" w:rsidP="00B91C60">
            <w:pPr>
              <w:rPr>
                <w:rFonts w:ascii="Calibri" w:hAnsi="Calibri"/>
                <w:color w:val="000000"/>
                <w:sz w:val="18"/>
                <w:szCs w:val="18"/>
              </w:rPr>
            </w:pPr>
            <w:r w:rsidRPr="002E6C44">
              <w:rPr>
                <w:rFonts w:ascii="Calibri" w:hAnsi="Calibri"/>
                <w:color w:val="000000"/>
                <w:sz w:val="18"/>
                <w:szCs w:val="18"/>
              </w:rPr>
              <w:t> </w:t>
            </w:r>
          </w:p>
        </w:tc>
        <w:tc>
          <w:tcPr>
            <w:tcW w:w="2700" w:type="dxa"/>
          </w:tcPr>
          <w:p w:rsidR="005879E0" w:rsidRPr="002E6C44" w:rsidRDefault="005879E0" w:rsidP="00B91C60">
            <w:pPr>
              <w:rPr>
                <w:rFonts w:ascii="Calibri" w:hAnsi="Calibri"/>
                <w:color w:val="000000"/>
                <w:sz w:val="18"/>
                <w:szCs w:val="18"/>
              </w:rPr>
            </w:pPr>
          </w:p>
        </w:tc>
      </w:tr>
      <w:tr w:rsidR="005879E0" w:rsidRPr="002E6C44" w:rsidTr="00366296">
        <w:tc>
          <w:tcPr>
            <w:tcW w:w="14850" w:type="dxa"/>
            <w:gridSpan w:val="5"/>
          </w:tcPr>
          <w:p w:rsidR="005879E0" w:rsidRPr="002E6C44" w:rsidRDefault="005879E0" w:rsidP="00366296">
            <w:pPr>
              <w:rPr>
                <w:rFonts w:ascii="Calibri" w:hAnsi="Calibri"/>
                <w:b/>
                <w:sz w:val="18"/>
                <w:szCs w:val="18"/>
              </w:rPr>
            </w:pPr>
            <w:r w:rsidRPr="002E6C44">
              <w:rPr>
                <w:rFonts w:ascii="Calibri" w:hAnsi="Calibri"/>
                <w:b/>
                <w:sz w:val="18"/>
                <w:szCs w:val="18"/>
              </w:rPr>
              <w:t>PUBLIC COMMENTS:</w:t>
            </w:r>
          </w:p>
          <w:p w:rsidR="005879E0" w:rsidRPr="002E6C44" w:rsidRDefault="005879E0" w:rsidP="009E4C7F">
            <w:pPr>
              <w:pStyle w:val="ListParagraph0"/>
              <w:numPr>
                <w:ilvl w:val="0"/>
                <w:numId w:val="23"/>
              </w:numPr>
              <w:spacing w:line="23" w:lineRule="atLeast"/>
              <w:ind w:left="720"/>
              <w:rPr>
                <w:rFonts w:asciiTheme="minorHAnsi" w:hAnsiTheme="minorHAnsi"/>
                <w:sz w:val="18"/>
                <w:szCs w:val="18"/>
              </w:rPr>
            </w:pPr>
            <w:r w:rsidRPr="002E6C44">
              <w:rPr>
                <w:rFonts w:asciiTheme="minorHAnsi" w:hAnsiTheme="minorHAnsi"/>
                <w:sz w:val="18"/>
                <w:szCs w:val="18"/>
              </w:rPr>
              <w:t xml:space="preserve">Commenters concerned about the expansion of the scope beyond cancer registries </w:t>
            </w:r>
          </w:p>
          <w:p w:rsidR="005879E0" w:rsidRPr="002E6C44" w:rsidRDefault="005879E0" w:rsidP="009E4C7F">
            <w:pPr>
              <w:pStyle w:val="ListParagraph0"/>
              <w:numPr>
                <w:ilvl w:val="0"/>
                <w:numId w:val="23"/>
              </w:numPr>
              <w:spacing w:line="23" w:lineRule="atLeast"/>
              <w:ind w:left="720"/>
              <w:rPr>
                <w:rFonts w:asciiTheme="minorHAnsi" w:hAnsiTheme="minorHAnsi"/>
                <w:sz w:val="18"/>
                <w:szCs w:val="18"/>
              </w:rPr>
            </w:pPr>
            <w:r w:rsidRPr="002E6C44">
              <w:rPr>
                <w:rFonts w:asciiTheme="minorHAnsi" w:hAnsiTheme="minorHAnsi"/>
                <w:sz w:val="18"/>
                <w:szCs w:val="18"/>
              </w:rPr>
              <w:t>Key Points</w:t>
            </w:r>
          </w:p>
          <w:p w:rsidR="005879E0" w:rsidRPr="002E6C44" w:rsidRDefault="005879E0" w:rsidP="009E4C7F">
            <w:pPr>
              <w:pStyle w:val="ListParagraph0"/>
              <w:numPr>
                <w:ilvl w:val="1"/>
                <w:numId w:val="23"/>
              </w:numPr>
              <w:spacing w:line="23" w:lineRule="atLeast"/>
              <w:rPr>
                <w:rFonts w:asciiTheme="minorHAnsi" w:hAnsiTheme="minorHAnsi"/>
                <w:sz w:val="18"/>
                <w:szCs w:val="18"/>
              </w:rPr>
            </w:pPr>
            <w:r w:rsidRPr="002E6C44">
              <w:rPr>
                <w:rFonts w:asciiTheme="minorHAnsi" w:hAnsiTheme="minorHAnsi"/>
                <w:sz w:val="18"/>
                <w:szCs w:val="18"/>
              </w:rPr>
              <w:t xml:space="preserve">Many commenters did not want the scope expanded to include other registries </w:t>
            </w:r>
          </w:p>
          <w:p w:rsidR="005879E0" w:rsidRPr="002E6C44" w:rsidRDefault="005879E0" w:rsidP="009E4C7F">
            <w:pPr>
              <w:pStyle w:val="ListParagraph0"/>
              <w:numPr>
                <w:ilvl w:val="1"/>
                <w:numId w:val="23"/>
              </w:numPr>
              <w:spacing w:line="23" w:lineRule="atLeast"/>
              <w:rPr>
                <w:rFonts w:asciiTheme="minorHAnsi" w:hAnsiTheme="minorHAnsi"/>
                <w:sz w:val="18"/>
                <w:szCs w:val="18"/>
              </w:rPr>
            </w:pPr>
            <w:r w:rsidRPr="002E6C44">
              <w:rPr>
                <w:rFonts w:asciiTheme="minorHAnsi" w:hAnsiTheme="minorHAnsi"/>
                <w:sz w:val="18"/>
                <w:szCs w:val="18"/>
              </w:rPr>
              <w:t>Commenters concerned about the impact on the cancer registry from the expansion to include EH, as many already have established reporting mechanisms in place</w:t>
            </w:r>
          </w:p>
          <w:p w:rsidR="005879E0" w:rsidRPr="002E6C44" w:rsidRDefault="005879E0" w:rsidP="009E4C7F">
            <w:pPr>
              <w:pStyle w:val="ListParagraph0"/>
              <w:numPr>
                <w:ilvl w:val="1"/>
                <w:numId w:val="23"/>
              </w:numPr>
              <w:spacing w:line="23" w:lineRule="atLeast"/>
              <w:rPr>
                <w:rFonts w:asciiTheme="minorHAnsi" w:hAnsiTheme="minorHAnsi"/>
                <w:sz w:val="18"/>
                <w:szCs w:val="18"/>
              </w:rPr>
            </w:pPr>
            <w:r w:rsidRPr="002E6C44">
              <w:rPr>
                <w:rFonts w:asciiTheme="minorHAnsi" w:hAnsiTheme="minorHAnsi"/>
                <w:sz w:val="18"/>
                <w:szCs w:val="18"/>
              </w:rPr>
              <w:t xml:space="preserve">Uniform reporting needs to be adopted prior to including other registries   </w:t>
            </w:r>
          </w:p>
          <w:p w:rsidR="005879E0" w:rsidRPr="002E6C44" w:rsidRDefault="005879E0" w:rsidP="009E4C7F">
            <w:pPr>
              <w:pStyle w:val="ListParagraph0"/>
              <w:numPr>
                <w:ilvl w:val="1"/>
                <w:numId w:val="23"/>
              </w:numPr>
              <w:spacing w:line="23" w:lineRule="atLeast"/>
              <w:rPr>
                <w:rFonts w:asciiTheme="minorHAnsi" w:hAnsiTheme="minorHAnsi"/>
                <w:sz w:val="18"/>
                <w:szCs w:val="18"/>
              </w:rPr>
            </w:pPr>
            <w:r w:rsidRPr="002E6C44">
              <w:rPr>
                <w:rFonts w:asciiTheme="minorHAnsi" w:hAnsiTheme="minorHAnsi"/>
                <w:sz w:val="18"/>
                <w:szCs w:val="18"/>
              </w:rPr>
              <w:t>Keep in menu set if including other registries, but recommend core if limiting to cancer registry</w:t>
            </w:r>
          </w:p>
          <w:p w:rsidR="005879E0" w:rsidRPr="002E6C44" w:rsidRDefault="005879E0" w:rsidP="009E4C7F">
            <w:pPr>
              <w:pStyle w:val="ListParagraph0"/>
              <w:numPr>
                <w:ilvl w:val="1"/>
                <w:numId w:val="23"/>
              </w:numPr>
              <w:spacing w:line="23" w:lineRule="atLeast"/>
              <w:rPr>
                <w:rFonts w:asciiTheme="minorHAnsi" w:hAnsiTheme="minorHAnsi"/>
                <w:sz w:val="18"/>
                <w:szCs w:val="18"/>
              </w:rPr>
            </w:pPr>
            <w:r w:rsidRPr="002E6C44">
              <w:rPr>
                <w:rFonts w:asciiTheme="minorHAnsi" w:hAnsiTheme="minorHAnsi"/>
                <w:sz w:val="18"/>
                <w:szCs w:val="18"/>
              </w:rPr>
              <w:t xml:space="preserve">Recommend exclusions (e.g. exclude those who have existing reporting mechanisms from hospital cancer registries to public health central cancer registries)  </w:t>
            </w:r>
          </w:p>
          <w:p w:rsidR="005879E0" w:rsidRPr="002E6C44" w:rsidRDefault="005879E0" w:rsidP="009E4C7F">
            <w:pPr>
              <w:pStyle w:val="ListParagraph0"/>
              <w:ind w:left="2160"/>
              <w:rPr>
                <w:sz w:val="18"/>
                <w:szCs w:val="18"/>
              </w:rPr>
            </w:pPr>
            <w:r w:rsidRPr="002E6C44">
              <w:rPr>
                <w:rFonts w:asciiTheme="minorHAnsi" w:hAnsiTheme="minorHAnsi"/>
                <w:sz w:val="18"/>
                <w:szCs w:val="18"/>
              </w:rPr>
              <w:t xml:space="preserve"> </w:t>
            </w:r>
          </w:p>
          <w:p w:rsidR="005879E0" w:rsidRDefault="005879E0">
            <w:pPr>
              <w:pStyle w:val="ListParagraph0"/>
              <w:numPr>
                <w:ilvl w:val="0"/>
                <w:numId w:val="33"/>
              </w:numPr>
              <w:tabs>
                <w:tab w:val="left" w:pos="1400"/>
              </w:tabs>
              <w:spacing w:line="23" w:lineRule="atLeast"/>
              <w:rPr>
                <w:rFonts w:ascii="Calibri" w:hAnsi="Calibri"/>
                <w:sz w:val="18"/>
                <w:szCs w:val="18"/>
              </w:rPr>
            </w:pPr>
            <w:r w:rsidRPr="002E6C44">
              <w:rPr>
                <w:rFonts w:ascii="Calibri" w:hAnsi="Calibri"/>
                <w:sz w:val="18"/>
                <w:szCs w:val="18"/>
              </w:rPr>
              <w:t xml:space="preserve">Cancer registry concerns </w:t>
            </w:r>
          </w:p>
          <w:p w:rsidR="005879E0" w:rsidRDefault="005879E0">
            <w:pPr>
              <w:pStyle w:val="ListParagraph0"/>
              <w:numPr>
                <w:ilvl w:val="1"/>
                <w:numId w:val="33"/>
              </w:numPr>
              <w:tabs>
                <w:tab w:val="left" w:pos="1400"/>
              </w:tabs>
              <w:spacing w:line="23" w:lineRule="atLeast"/>
              <w:rPr>
                <w:rFonts w:ascii="Calibri" w:hAnsi="Calibri"/>
                <w:sz w:val="18"/>
                <w:szCs w:val="18"/>
              </w:rPr>
            </w:pPr>
            <w:r w:rsidRPr="002E6C44">
              <w:rPr>
                <w:rFonts w:ascii="Calibri" w:hAnsi="Calibri"/>
                <w:sz w:val="18"/>
                <w:szCs w:val="18"/>
              </w:rPr>
              <w:t>Concerns that by “lumping” cancer reporting with other registry reporting, it could diminish the cancer cases that are reported to public health</w:t>
            </w:r>
          </w:p>
          <w:p w:rsidR="005879E0" w:rsidRDefault="005879E0">
            <w:pPr>
              <w:pStyle w:val="ListParagraph0"/>
              <w:numPr>
                <w:ilvl w:val="1"/>
                <w:numId w:val="33"/>
              </w:numPr>
              <w:tabs>
                <w:tab w:val="left" w:pos="1400"/>
              </w:tabs>
              <w:spacing w:line="23" w:lineRule="atLeast"/>
              <w:rPr>
                <w:rFonts w:ascii="Calibri" w:hAnsi="Calibri"/>
                <w:sz w:val="18"/>
                <w:szCs w:val="18"/>
              </w:rPr>
            </w:pPr>
            <w:r w:rsidRPr="002E6C44">
              <w:rPr>
                <w:rFonts w:ascii="Calibri" w:hAnsi="Calibri"/>
                <w:sz w:val="18"/>
                <w:szCs w:val="18"/>
              </w:rPr>
              <w:t xml:space="preserve">Keeping a separate item for cancer is preferable – this allows cancer registry to be moved to core while other registries are added as menu </w:t>
            </w:r>
          </w:p>
          <w:p w:rsidR="005879E0" w:rsidRDefault="005879E0">
            <w:pPr>
              <w:pStyle w:val="ListParagraph0"/>
              <w:numPr>
                <w:ilvl w:val="1"/>
                <w:numId w:val="33"/>
              </w:numPr>
              <w:tabs>
                <w:tab w:val="left" w:pos="1400"/>
              </w:tabs>
              <w:spacing w:line="23" w:lineRule="atLeast"/>
              <w:rPr>
                <w:rFonts w:ascii="Calibri" w:hAnsi="Calibri"/>
                <w:sz w:val="18"/>
                <w:szCs w:val="18"/>
              </w:rPr>
            </w:pPr>
            <w:r w:rsidRPr="002E6C44">
              <w:rPr>
                <w:rFonts w:ascii="Calibri" w:hAnsi="Calibri"/>
                <w:sz w:val="18"/>
                <w:szCs w:val="18"/>
              </w:rPr>
              <w:t>The cancer registry community may not be prepared to change the current reporting systems from hospital, which is quite extensive</w:t>
            </w:r>
          </w:p>
          <w:p w:rsidR="005879E0" w:rsidRDefault="005879E0">
            <w:pPr>
              <w:pStyle w:val="ListParagraph0"/>
              <w:numPr>
                <w:ilvl w:val="1"/>
                <w:numId w:val="33"/>
              </w:numPr>
              <w:tabs>
                <w:tab w:val="left" w:pos="1400"/>
              </w:tabs>
              <w:spacing w:line="23" w:lineRule="atLeast"/>
              <w:rPr>
                <w:rFonts w:ascii="Calibri" w:hAnsi="Calibri"/>
                <w:sz w:val="18"/>
                <w:szCs w:val="18"/>
              </w:rPr>
            </w:pPr>
            <w:r w:rsidRPr="002E6C44">
              <w:rPr>
                <w:rFonts w:ascii="Calibri" w:hAnsi="Calibri"/>
                <w:sz w:val="18"/>
                <w:szCs w:val="18"/>
              </w:rPr>
              <w:t>Cancer reporting is well established and has a set of national standards, while other registries are much less defined.</w:t>
            </w:r>
          </w:p>
          <w:p w:rsidR="005879E0" w:rsidRDefault="005879E0">
            <w:pPr>
              <w:pStyle w:val="ListParagraph0"/>
              <w:numPr>
                <w:ilvl w:val="0"/>
                <w:numId w:val="33"/>
              </w:numPr>
              <w:tabs>
                <w:tab w:val="left" w:pos="1400"/>
              </w:tabs>
              <w:spacing w:line="23" w:lineRule="atLeast"/>
              <w:rPr>
                <w:rFonts w:ascii="Calibri" w:hAnsi="Calibri"/>
                <w:sz w:val="18"/>
                <w:szCs w:val="18"/>
              </w:rPr>
            </w:pPr>
            <w:r w:rsidRPr="002E6C44">
              <w:rPr>
                <w:rFonts w:ascii="Calibri" w:hAnsi="Calibri"/>
                <w:sz w:val="18"/>
                <w:szCs w:val="18"/>
              </w:rPr>
              <w:t xml:space="preserve"> Standardize reporting requirement concerns </w:t>
            </w:r>
          </w:p>
          <w:p w:rsidR="005879E0" w:rsidRDefault="005879E0">
            <w:pPr>
              <w:pStyle w:val="ListParagraph0"/>
              <w:numPr>
                <w:ilvl w:val="1"/>
                <w:numId w:val="33"/>
              </w:numPr>
              <w:tabs>
                <w:tab w:val="left" w:pos="1400"/>
              </w:tabs>
              <w:spacing w:line="23" w:lineRule="atLeast"/>
              <w:rPr>
                <w:rFonts w:ascii="Calibri" w:hAnsi="Calibri"/>
                <w:sz w:val="18"/>
                <w:szCs w:val="18"/>
              </w:rPr>
            </w:pPr>
            <w:r w:rsidRPr="002E6C44">
              <w:rPr>
                <w:rFonts w:ascii="Calibri" w:hAnsi="Calibri"/>
                <w:sz w:val="18"/>
                <w:szCs w:val="18"/>
              </w:rPr>
              <w:t xml:space="preserve">Suggestions for a national effort to standardize the formats of state registries </w:t>
            </w:r>
          </w:p>
          <w:p w:rsidR="005879E0" w:rsidRDefault="005879E0">
            <w:pPr>
              <w:pStyle w:val="ListParagraph0"/>
              <w:numPr>
                <w:ilvl w:val="1"/>
                <w:numId w:val="33"/>
              </w:numPr>
              <w:tabs>
                <w:tab w:val="left" w:pos="1400"/>
              </w:tabs>
              <w:spacing w:line="23" w:lineRule="atLeast"/>
              <w:rPr>
                <w:rFonts w:ascii="Calibri" w:hAnsi="Calibri"/>
                <w:sz w:val="18"/>
                <w:szCs w:val="18"/>
              </w:rPr>
            </w:pPr>
            <w:r w:rsidRPr="002E6C44">
              <w:rPr>
                <w:rFonts w:ascii="Calibri" w:hAnsi="Calibri"/>
                <w:sz w:val="18"/>
                <w:szCs w:val="18"/>
              </w:rPr>
              <w:t xml:space="preserve">In practice this is proving to be difficult because of inconsistent standards.  We encourage maintaining tight standards for sending and receiving systems in Stage 3 </w:t>
            </w:r>
          </w:p>
          <w:p w:rsidR="005879E0" w:rsidRDefault="005879E0">
            <w:pPr>
              <w:pStyle w:val="ListParagraph0"/>
              <w:numPr>
                <w:ilvl w:val="1"/>
                <w:numId w:val="33"/>
              </w:numPr>
              <w:tabs>
                <w:tab w:val="left" w:pos="1400"/>
              </w:tabs>
              <w:spacing w:line="23" w:lineRule="atLeast"/>
              <w:rPr>
                <w:rFonts w:ascii="Calibri" w:hAnsi="Calibri"/>
                <w:sz w:val="18"/>
                <w:szCs w:val="18"/>
              </w:rPr>
            </w:pPr>
            <w:r w:rsidRPr="002E6C44">
              <w:rPr>
                <w:rFonts w:ascii="Calibri" w:hAnsi="Calibri"/>
                <w:sz w:val="18"/>
                <w:szCs w:val="18"/>
              </w:rPr>
              <w:t>The certification criteria leave a lot of room for the vendor to generate the files in various formats yet the actual state or federal bodies (mostly state) requ</w:t>
            </w:r>
            <w:r>
              <w:rPr>
                <w:rFonts w:ascii="Calibri" w:hAnsi="Calibri"/>
                <w:sz w:val="18"/>
                <w:szCs w:val="18"/>
              </w:rPr>
              <w:t xml:space="preserve">ire very specific formats that are not met by the vendors since the vendors most likely will not develop formats for all states </w:t>
            </w:r>
          </w:p>
          <w:p w:rsidR="005879E0" w:rsidRDefault="005879E0">
            <w:pPr>
              <w:pStyle w:val="ListParagraph0"/>
              <w:numPr>
                <w:ilvl w:val="1"/>
                <w:numId w:val="33"/>
              </w:numPr>
              <w:tabs>
                <w:tab w:val="left" w:pos="1400"/>
              </w:tabs>
              <w:spacing w:line="23" w:lineRule="atLeast"/>
              <w:rPr>
                <w:rFonts w:ascii="Calibri" w:hAnsi="Calibri"/>
                <w:sz w:val="18"/>
                <w:szCs w:val="18"/>
              </w:rPr>
            </w:pPr>
            <w:r>
              <w:rPr>
                <w:rFonts w:ascii="Calibri" w:hAnsi="Calibri"/>
                <w:sz w:val="18"/>
                <w:szCs w:val="18"/>
              </w:rPr>
              <w:t xml:space="preserve">This objective is premature since many receiving registries are not yet ready for the data stream </w:t>
            </w:r>
          </w:p>
          <w:p w:rsidR="005879E0" w:rsidRDefault="005879E0">
            <w:pPr>
              <w:pStyle w:val="ListParagraph0"/>
              <w:numPr>
                <w:ilvl w:val="1"/>
                <w:numId w:val="33"/>
              </w:numPr>
              <w:tabs>
                <w:tab w:val="left" w:pos="1400"/>
              </w:tabs>
              <w:spacing w:line="23" w:lineRule="atLeast"/>
              <w:rPr>
                <w:rFonts w:ascii="Calibri" w:hAnsi="Calibri"/>
                <w:sz w:val="18"/>
                <w:szCs w:val="18"/>
              </w:rPr>
            </w:pPr>
            <w:r>
              <w:rPr>
                <w:rFonts w:ascii="Calibri" w:hAnsi="Calibri"/>
                <w:sz w:val="18"/>
                <w:szCs w:val="18"/>
              </w:rPr>
              <w:t>Need to work on capability to have registry information returned to consumer and provider (bi-directional feedback)</w:t>
            </w:r>
          </w:p>
          <w:p w:rsidR="005879E0" w:rsidRPr="002E6C44" w:rsidRDefault="005879E0" w:rsidP="009E4C7F">
            <w:pPr>
              <w:rPr>
                <w:rFonts w:ascii="Calibri" w:hAnsi="Calibri"/>
                <w:sz w:val="18"/>
                <w:szCs w:val="18"/>
              </w:rPr>
            </w:pPr>
            <w:r>
              <w:rPr>
                <w:rFonts w:ascii="Calibri" w:hAnsi="Calibri"/>
                <w:color w:val="000000"/>
                <w:sz w:val="18"/>
                <w:szCs w:val="18"/>
              </w:rPr>
              <w:t xml:space="preserve"> </w:t>
            </w:r>
          </w:p>
        </w:tc>
      </w:tr>
      <w:tr w:rsidR="005879E0" w:rsidRPr="002E6C44" w:rsidTr="00366296">
        <w:tc>
          <w:tcPr>
            <w:tcW w:w="14850" w:type="dxa"/>
            <w:gridSpan w:val="5"/>
          </w:tcPr>
          <w:p w:rsidR="005879E0" w:rsidRPr="002E6C44" w:rsidRDefault="005879E0" w:rsidP="00366296">
            <w:pPr>
              <w:rPr>
                <w:rFonts w:ascii="Calibri" w:hAnsi="Calibri"/>
                <w:color w:val="000000"/>
                <w:sz w:val="18"/>
                <w:szCs w:val="18"/>
              </w:rPr>
            </w:pPr>
            <w:r w:rsidRPr="002E6C44">
              <w:rPr>
                <w:rFonts w:ascii="Calibri" w:hAnsi="Calibri"/>
                <w:b/>
                <w:color w:val="000000"/>
                <w:sz w:val="18"/>
                <w:szCs w:val="18"/>
              </w:rPr>
              <w:t>HITSC COMMENTS:</w:t>
            </w:r>
          </w:p>
          <w:p w:rsidR="005879E0" w:rsidRPr="002E6C44" w:rsidRDefault="005879E0" w:rsidP="000858A3">
            <w:pPr>
              <w:rPr>
                <w:rFonts w:ascii="Calibri" w:hAnsi="Calibri"/>
                <w:bCs/>
                <w:sz w:val="18"/>
                <w:szCs w:val="18"/>
              </w:rPr>
            </w:pPr>
            <w:r w:rsidRPr="002E6C44">
              <w:rPr>
                <w:rFonts w:ascii="Calibri" w:hAnsi="Calibri"/>
                <w:bCs/>
                <w:sz w:val="18"/>
                <w:szCs w:val="18"/>
              </w:rPr>
              <w:t>Standards to submit data from an EHR to a registry are not yet mature.   Need to clarify what a "mandated" registry means</w:t>
            </w:r>
          </w:p>
          <w:p w:rsidR="005879E0" w:rsidRPr="002E6C44" w:rsidRDefault="005879E0" w:rsidP="00366296">
            <w:pPr>
              <w:rPr>
                <w:rFonts w:ascii="Calibri" w:hAnsi="Calibri"/>
                <w:sz w:val="18"/>
                <w:szCs w:val="18"/>
              </w:rPr>
            </w:pPr>
          </w:p>
        </w:tc>
      </w:tr>
      <w:tr w:rsidR="005879E0" w:rsidRPr="002E6C44" w:rsidTr="00483E43">
        <w:tc>
          <w:tcPr>
            <w:tcW w:w="630" w:type="dxa"/>
            <w:shd w:val="clear" w:color="auto" w:fill="FBD4B4" w:themeFill="accent6" w:themeFillTint="66"/>
          </w:tcPr>
          <w:p w:rsidR="005879E0" w:rsidRPr="00483E43" w:rsidRDefault="005879E0" w:rsidP="00B91C60">
            <w:pPr>
              <w:jc w:val="center"/>
              <w:rPr>
                <w:rFonts w:ascii="Calibri" w:hAnsi="Calibri"/>
                <w:b/>
                <w:bCs/>
                <w:color w:val="984806" w:themeColor="accent6" w:themeShade="80"/>
                <w:sz w:val="18"/>
                <w:szCs w:val="18"/>
              </w:rPr>
            </w:pPr>
            <w:r w:rsidRPr="00483E43">
              <w:rPr>
                <w:rFonts w:ascii="Calibri" w:hAnsi="Calibri"/>
                <w:b/>
                <w:bCs/>
                <w:color w:val="984806" w:themeColor="accent6" w:themeShade="80"/>
                <w:sz w:val="18"/>
                <w:szCs w:val="18"/>
              </w:rPr>
              <w:t>SGRP408</w:t>
            </w:r>
          </w:p>
        </w:tc>
        <w:tc>
          <w:tcPr>
            <w:tcW w:w="3420" w:type="dxa"/>
            <w:shd w:val="clear" w:color="auto" w:fill="FBD4B4" w:themeFill="accent6" w:themeFillTint="66"/>
          </w:tcPr>
          <w:p w:rsidR="005879E0" w:rsidRPr="00483E43" w:rsidRDefault="005879E0" w:rsidP="00B91C60">
            <w:pPr>
              <w:rPr>
                <w:rFonts w:ascii="Calibri" w:hAnsi="Calibri"/>
                <w:b/>
                <w:bCs/>
                <w:color w:val="984806" w:themeColor="accent6" w:themeShade="80"/>
                <w:sz w:val="18"/>
                <w:szCs w:val="18"/>
              </w:rPr>
            </w:pPr>
            <w:r w:rsidRPr="00483E43">
              <w:rPr>
                <w:rFonts w:ascii="Calibri" w:hAnsi="Calibri"/>
                <w:b/>
                <w:bCs/>
                <w:color w:val="984806" w:themeColor="accent6" w:themeShade="80"/>
                <w:sz w:val="18"/>
                <w:szCs w:val="18"/>
              </w:rPr>
              <w:t xml:space="preserve">New </w:t>
            </w:r>
          </w:p>
        </w:tc>
        <w:tc>
          <w:tcPr>
            <w:tcW w:w="4230" w:type="dxa"/>
            <w:shd w:val="clear" w:color="auto" w:fill="FBD4B4" w:themeFill="accent6" w:themeFillTint="66"/>
          </w:tcPr>
          <w:p w:rsidR="005879E0" w:rsidRPr="00483E43" w:rsidRDefault="005879E0" w:rsidP="00B91C60">
            <w:pPr>
              <w:rPr>
                <w:rFonts w:ascii="Calibri" w:hAnsi="Calibri"/>
                <w:b/>
                <w:bCs/>
                <w:color w:val="984806" w:themeColor="accent6" w:themeShade="80"/>
                <w:sz w:val="18"/>
                <w:szCs w:val="18"/>
              </w:rPr>
            </w:pPr>
            <w:r w:rsidRPr="00483E43">
              <w:rPr>
                <w:rFonts w:ascii="Calibri" w:hAnsi="Calibri"/>
                <w:b/>
                <w:bCs/>
                <w:color w:val="984806" w:themeColor="accent6" w:themeShade="80"/>
                <w:sz w:val="18"/>
                <w:szCs w:val="18"/>
              </w:rPr>
              <w:t xml:space="preserve">New </w:t>
            </w:r>
          </w:p>
        </w:tc>
        <w:tc>
          <w:tcPr>
            <w:tcW w:w="3870" w:type="dxa"/>
            <w:shd w:val="clear" w:color="auto" w:fill="FBD4B4" w:themeFill="accent6" w:themeFillTint="66"/>
          </w:tcPr>
          <w:p w:rsidR="005879E0" w:rsidRPr="00483E43" w:rsidRDefault="005879E0" w:rsidP="00B91C60">
            <w:pPr>
              <w:rPr>
                <w:rFonts w:ascii="Calibri" w:hAnsi="Calibri"/>
                <w:color w:val="984806" w:themeColor="accent6" w:themeShade="80"/>
                <w:sz w:val="18"/>
                <w:szCs w:val="18"/>
              </w:rPr>
            </w:pPr>
            <w:commentRangeStart w:id="396"/>
            <w:r w:rsidRPr="00483E43">
              <w:rPr>
                <w:rFonts w:ascii="Calibri" w:hAnsi="Calibri"/>
                <w:b/>
                <w:bCs/>
                <w:color w:val="984806" w:themeColor="accent6" w:themeShade="80"/>
                <w:sz w:val="18"/>
                <w:szCs w:val="18"/>
              </w:rPr>
              <w:t xml:space="preserve">EH/EP Objective: </w:t>
            </w:r>
            <w:r w:rsidRPr="00483E43">
              <w:rPr>
                <w:rFonts w:ascii="Calibri" w:hAnsi="Calibri"/>
                <w:color w:val="984806" w:themeColor="accent6" w:themeShade="80"/>
                <w:sz w:val="18"/>
                <w:szCs w:val="18"/>
              </w:rPr>
              <w:t>Capability to electronically send adverse event reports (e.g., vaccines, devices, EHR, drugs or biologics) to the Federal Drug Administration (FDA) and/or Centers for Disease Control and Prevention (CDC) from the Certified EHR, except where prohibited, and in accordance with applicable law and practice.</w:t>
            </w:r>
          </w:p>
          <w:p w:rsidR="005879E0" w:rsidRPr="00483E43" w:rsidRDefault="005879E0" w:rsidP="00B91C60">
            <w:pPr>
              <w:rPr>
                <w:rFonts w:ascii="Calibri" w:hAnsi="Calibri"/>
                <w:color w:val="984806" w:themeColor="accent6" w:themeShade="80"/>
                <w:sz w:val="18"/>
                <w:szCs w:val="18"/>
              </w:rPr>
            </w:pPr>
            <w:r w:rsidRPr="00483E43">
              <w:rPr>
                <w:rFonts w:ascii="Calibri" w:hAnsi="Calibri"/>
                <w:b/>
                <w:bCs/>
                <w:color w:val="984806" w:themeColor="accent6" w:themeShade="80"/>
                <w:sz w:val="18"/>
                <w:szCs w:val="18"/>
              </w:rPr>
              <w:t xml:space="preserve">Measure: </w:t>
            </w:r>
            <w:r w:rsidRPr="00483E43">
              <w:rPr>
                <w:rFonts w:ascii="Calibri" w:hAnsi="Calibri"/>
                <w:color w:val="984806" w:themeColor="accent6" w:themeShade="80"/>
                <w:sz w:val="18"/>
                <w:szCs w:val="18"/>
              </w:rPr>
              <w:t>Attestation of successful electronic transmission of standardized adverse event reports to the FDA/CDC from the Certified EHR Technology.  Total numeric count (null is acceptable) of adverse event reports from the EH/EP submitted electronically during the entire EHR reporting period as authorized, and in accordance with applicable State law and practice.</w:t>
            </w:r>
          </w:p>
          <w:p w:rsidR="005879E0" w:rsidRPr="00483E43" w:rsidRDefault="005879E0" w:rsidP="00B91C60">
            <w:pPr>
              <w:rPr>
                <w:rFonts w:ascii="Calibri" w:hAnsi="Calibri"/>
                <w:color w:val="984806" w:themeColor="accent6" w:themeShade="80"/>
                <w:sz w:val="18"/>
                <w:szCs w:val="18"/>
              </w:rPr>
            </w:pPr>
            <w:r w:rsidRPr="00483E43">
              <w:rPr>
                <w:rFonts w:ascii="Calibri" w:hAnsi="Calibri"/>
                <w:b/>
                <w:bCs/>
                <w:color w:val="984806" w:themeColor="accent6" w:themeShade="80"/>
                <w:sz w:val="18"/>
                <w:szCs w:val="18"/>
              </w:rPr>
              <w:t xml:space="preserve">Certification criteria: </w:t>
            </w:r>
            <w:r w:rsidRPr="00483E43">
              <w:rPr>
                <w:rFonts w:ascii="Calibri" w:hAnsi="Calibri"/>
                <w:color w:val="984806" w:themeColor="accent6" w:themeShade="80"/>
                <w:sz w:val="18"/>
                <w:szCs w:val="18"/>
              </w:rPr>
              <w:t>EHR is able to build and send a standardized adverse event report message to FDA/CDC and maintain an audit of those reports sent to track number of reports sent (Common Format).</w:t>
            </w:r>
          </w:p>
          <w:commentRangeEnd w:id="396"/>
          <w:p w:rsidR="005879E0" w:rsidRPr="00483E43" w:rsidRDefault="005879E0" w:rsidP="00B91C60">
            <w:pPr>
              <w:rPr>
                <w:rFonts w:ascii="Calibri" w:hAnsi="Calibri"/>
                <w:color w:val="984806" w:themeColor="accent6" w:themeShade="80"/>
                <w:sz w:val="18"/>
                <w:szCs w:val="18"/>
              </w:rPr>
            </w:pPr>
            <w:r w:rsidRPr="00483E43">
              <w:rPr>
                <w:rStyle w:val="CommentReference"/>
                <w:color w:val="984806" w:themeColor="accent6" w:themeShade="80"/>
              </w:rPr>
              <w:commentReference w:id="396"/>
            </w:r>
          </w:p>
          <w:p w:rsidR="005879E0" w:rsidRPr="00483E43" w:rsidRDefault="005879E0" w:rsidP="00B91C60">
            <w:pPr>
              <w:rPr>
                <w:rFonts w:ascii="Calibri" w:hAnsi="Calibri"/>
                <w:color w:val="984806" w:themeColor="accent6" w:themeShade="80"/>
                <w:sz w:val="18"/>
                <w:szCs w:val="18"/>
              </w:rPr>
            </w:pPr>
          </w:p>
          <w:p w:rsidR="005879E0" w:rsidRPr="00483E43" w:rsidRDefault="005879E0" w:rsidP="00B91C60">
            <w:pPr>
              <w:rPr>
                <w:rFonts w:ascii="Calibri" w:hAnsi="Calibri"/>
                <w:color w:val="984806" w:themeColor="accent6" w:themeShade="80"/>
                <w:sz w:val="18"/>
                <w:szCs w:val="18"/>
              </w:rPr>
            </w:pPr>
          </w:p>
          <w:p w:rsidR="005879E0" w:rsidRPr="00483E43" w:rsidRDefault="005879E0" w:rsidP="00B91C60">
            <w:pPr>
              <w:rPr>
                <w:rFonts w:ascii="Calibri" w:hAnsi="Calibri"/>
                <w:color w:val="984806" w:themeColor="accent6" w:themeShade="80"/>
                <w:sz w:val="18"/>
                <w:szCs w:val="18"/>
              </w:rPr>
            </w:pPr>
          </w:p>
        </w:tc>
        <w:tc>
          <w:tcPr>
            <w:tcW w:w="2700" w:type="dxa"/>
            <w:shd w:val="clear" w:color="auto" w:fill="FBD4B4" w:themeFill="accent6" w:themeFillTint="66"/>
          </w:tcPr>
          <w:p w:rsidR="005879E0" w:rsidRPr="00483E43" w:rsidRDefault="005879E0" w:rsidP="00B91C60">
            <w:pPr>
              <w:rPr>
                <w:rFonts w:ascii="Calibri" w:hAnsi="Calibri"/>
                <w:b/>
                <w:bCs/>
                <w:color w:val="984806" w:themeColor="accent6" w:themeShade="80"/>
                <w:sz w:val="18"/>
                <w:szCs w:val="18"/>
              </w:rPr>
            </w:pPr>
          </w:p>
        </w:tc>
      </w:tr>
      <w:tr w:rsidR="005879E0" w:rsidRPr="002E6C44" w:rsidTr="00483E43">
        <w:tc>
          <w:tcPr>
            <w:tcW w:w="14850" w:type="dxa"/>
            <w:gridSpan w:val="5"/>
            <w:shd w:val="clear" w:color="auto" w:fill="FBD4B4" w:themeFill="accent6" w:themeFillTint="66"/>
          </w:tcPr>
          <w:p w:rsidR="005879E0" w:rsidRPr="00483E43" w:rsidRDefault="005879E0" w:rsidP="00366296">
            <w:pPr>
              <w:rPr>
                <w:rFonts w:ascii="Calibri" w:hAnsi="Calibri"/>
                <w:b/>
                <w:color w:val="984806" w:themeColor="accent6" w:themeShade="80"/>
                <w:sz w:val="18"/>
                <w:szCs w:val="18"/>
              </w:rPr>
            </w:pPr>
            <w:r w:rsidRPr="00483E43">
              <w:rPr>
                <w:rFonts w:ascii="Calibri" w:hAnsi="Calibri"/>
                <w:b/>
                <w:color w:val="984806" w:themeColor="accent6" w:themeShade="80"/>
                <w:sz w:val="18"/>
                <w:szCs w:val="18"/>
              </w:rPr>
              <w:t>PUBLIC COMMENTS:</w:t>
            </w:r>
          </w:p>
          <w:p w:rsidR="005879E0" w:rsidRPr="00483E43" w:rsidRDefault="005879E0" w:rsidP="00366296">
            <w:pPr>
              <w:pStyle w:val="ListParagraph0"/>
              <w:ind w:left="0"/>
              <w:rPr>
                <w:rFonts w:asciiTheme="minorHAnsi" w:hAnsiTheme="minorHAnsi"/>
                <w:color w:val="984806" w:themeColor="accent6" w:themeShade="80"/>
                <w:sz w:val="18"/>
                <w:szCs w:val="18"/>
              </w:rPr>
            </w:pPr>
            <w:r w:rsidRPr="00483E43">
              <w:rPr>
                <w:rFonts w:asciiTheme="minorHAnsi" w:hAnsiTheme="minorHAnsi"/>
                <w:color w:val="984806" w:themeColor="accent6" w:themeShade="80"/>
                <w:sz w:val="18"/>
                <w:szCs w:val="18"/>
              </w:rPr>
              <w:t xml:space="preserve">The majority of comments were supportive of requiring the capability to electronically send adverse event reports (e.g., vaccines, devices, EHR, drugs or biologics) to the Federal Drug Administration (FDA) and/or Centers for Disease Control and Prevention (CDC) from the Certified EHR.  The main benefits of such requirement were identified as promotion of increased number of reports received and increase quality of the content. Some noted this as a crucial function for patient safety and public health and argued that it not be delayed until future- Stage 4.  Several comments noted the presence of this functionality in several current EHRs and that it was a positive feature in these systems. </w:t>
            </w:r>
          </w:p>
          <w:p w:rsidR="005879E0" w:rsidRPr="00483E43" w:rsidRDefault="005879E0" w:rsidP="00366296">
            <w:pPr>
              <w:pStyle w:val="ListParagraph0"/>
              <w:ind w:left="0"/>
              <w:rPr>
                <w:rFonts w:asciiTheme="minorHAnsi" w:hAnsiTheme="minorHAnsi"/>
                <w:color w:val="984806" w:themeColor="accent6" w:themeShade="80"/>
                <w:sz w:val="18"/>
                <w:szCs w:val="18"/>
              </w:rPr>
            </w:pPr>
          </w:p>
          <w:p w:rsidR="005879E0" w:rsidRPr="00483E43" w:rsidRDefault="005879E0" w:rsidP="00366296">
            <w:pPr>
              <w:pStyle w:val="ListParagraph0"/>
              <w:ind w:left="0"/>
              <w:rPr>
                <w:rFonts w:asciiTheme="minorHAnsi" w:hAnsiTheme="minorHAnsi"/>
                <w:color w:val="984806" w:themeColor="accent6" w:themeShade="80"/>
                <w:sz w:val="18"/>
                <w:szCs w:val="18"/>
              </w:rPr>
            </w:pPr>
            <w:r w:rsidRPr="00483E43">
              <w:rPr>
                <w:rFonts w:asciiTheme="minorHAnsi" w:hAnsiTheme="minorHAnsi"/>
                <w:color w:val="984806" w:themeColor="accent6" w:themeShade="80"/>
                <w:sz w:val="18"/>
                <w:szCs w:val="18"/>
              </w:rPr>
              <w:t>Comments not supportive of this item noted this function was not known to be present in any current systems, concerns that the FDA and CDC were not ready or capable of receiving these reports, and concerns that reporting should not be a function of electronic records as this was often currently done using an outside system or module and that completion of adverse events reports in the electronic health record would be discoverable and not secure.</w:t>
            </w:r>
          </w:p>
          <w:p w:rsidR="005879E0" w:rsidRPr="00483E43" w:rsidRDefault="005879E0" w:rsidP="00366296">
            <w:pPr>
              <w:pStyle w:val="ListParagraph0"/>
              <w:rPr>
                <w:rFonts w:asciiTheme="minorHAnsi" w:hAnsiTheme="minorHAnsi"/>
                <w:color w:val="984806" w:themeColor="accent6" w:themeShade="80"/>
                <w:sz w:val="18"/>
                <w:szCs w:val="18"/>
              </w:rPr>
            </w:pPr>
          </w:p>
          <w:p w:rsidR="005879E0" w:rsidRPr="00483E43" w:rsidRDefault="005879E0" w:rsidP="00366296">
            <w:pPr>
              <w:pStyle w:val="ListParagraph0"/>
              <w:ind w:left="0"/>
              <w:rPr>
                <w:rFonts w:ascii="Calibri" w:hAnsi="Calibri"/>
                <w:color w:val="984806" w:themeColor="accent6" w:themeShade="80"/>
                <w:sz w:val="18"/>
                <w:szCs w:val="18"/>
              </w:rPr>
            </w:pPr>
            <w:r w:rsidRPr="00483E43">
              <w:rPr>
                <w:rFonts w:asciiTheme="minorHAnsi" w:hAnsiTheme="minorHAnsi"/>
                <w:color w:val="984806" w:themeColor="accent6" w:themeShade="80"/>
                <w:sz w:val="18"/>
                <w:szCs w:val="18"/>
              </w:rPr>
              <w:t xml:space="preserve">Several theme areas where clarification is needed were noted.  Many comments indicated a need to clearly define what is meant by an adverse event and what needs to be reported.  Concern expressed that it may lead to more reporting requirements and concern that these will not align with current reporting requirements.   Clarification is needed to indicate that the electronic record is a source for the information and not to complete the function of reporting. </w:t>
            </w:r>
          </w:p>
        </w:tc>
      </w:tr>
      <w:tr w:rsidR="005879E0" w:rsidRPr="002E6C44" w:rsidTr="00483E43">
        <w:trPr>
          <w:trHeight w:val="593"/>
        </w:trPr>
        <w:tc>
          <w:tcPr>
            <w:tcW w:w="14850" w:type="dxa"/>
            <w:gridSpan w:val="5"/>
            <w:tcBorders>
              <w:bottom w:val="single" w:sz="4" w:space="0" w:color="auto"/>
            </w:tcBorders>
            <w:shd w:val="clear" w:color="auto" w:fill="FBD4B4" w:themeFill="accent6" w:themeFillTint="66"/>
          </w:tcPr>
          <w:p w:rsidR="005879E0" w:rsidRPr="00483E43" w:rsidRDefault="005879E0" w:rsidP="00366296">
            <w:pPr>
              <w:rPr>
                <w:rFonts w:ascii="Calibri" w:hAnsi="Calibri"/>
                <w:color w:val="984806" w:themeColor="accent6" w:themeShade="80"/>
                <w:sz w:val="18"/>
                <w:szCs w:val="18"/>
              </w:rPr>
            </w:pPr>
            <w:r w:rsidRPr="00483E43">
              <w:rPr>
                <w:rFonts w:ascii="Calibri" w:hAnsi="Calibri"/>
                <w:b/>
                <w:color w:val="984806" w:themeColor="accent6" w:themeShade="80"/>
                <w:sz w:val="18"/>
                <w:szCs w:val="18"/>
              </w:rPr>
              <w:t>HITSC COMMENTS:</w:t>
            </w:r>
          </w:p>
          <w:p w:rsidR="005879E0" w:rsidRPr="00483E43" w:rsidRDefault="005879E0" w:rsidP="00FF3BDC">
            <w:pPr>
              <w:rPr>
                <w:rFonts w:ascii="Calibri" w:hAnsi="Calibri"/>
                <w:color w:val="984806" w:themeColor="accent6" w:themeShade="80"/>
                <w:sz w:val="18"/>
                <w:szCs w:val="18"/>
              </w:rPr>
            </w:pPr>
            <w:r w:rsidRPr="00483E43">
              <w:rPr>
                <w:rFonts w:ascii="Calibri" w:hAnsi="Calibri"/>
                <w:bCs/>
                <w:color w:val="984806" w:themeColor="accent6" w:themeShade="80"/>
                <w:sz w:val="18"/>
                <w:szCs w:val="18"/>
              </w:rPr>
              <w:t xml:space="preserve">At present adverse event reporting </w:t>
            </w:r>
            <w:r w:rsidR="0016195B" w:rsidRPr="00483E43">
              <w:rPr>
                <w:rFonts w:ascii="Calibri" w:hAnsi="Calibri"/>
                <w:bCs/>
                <w:color w:val="984806" w:themeColor="accent6" w:themeShade="80"/>
                <w:sz w:val="18"/>
                <w:szCs w:val="18"/>
              </w:rPr>
              <w:t>systems</w:t>
            </w:r>
            <w:r w:rsidRPr="00483E43">
              <w:rPr>
                <w:rFonts w:ascii="Calibri" w:hAnsi="Calibri"/>
                <w:bCs/>
                <w:color w:val="984806" w:themeColor="accent6" w:themeShade="80"/>
                <w:sz w:val="18"/>
                <w:szCs w:val="18"/>
              </w:rPr>
              <w:t xml:space="preserve"> and not EHRs support this functionality.  Unclear if EHR workflow would support such a function.</w:t>
            </w:r>
          </w:p>
        </w:tc>
      </w:tr>
      <w:tr w:rsidR="001961D7" w:rsidRPr="002E6C44" w:rsidTr="00483E43">
        <w:tc>
          <w:tcPr>
            <w:tcW w:w="14850" w:type="dxa"/>
            <w:gridSpan w:val="5"/>
            <w:shd w:val="clear" w:color="auto" w:fill="FBD4B4" w:themeFill="accent6" w:themeFillTint="66"/>
          </w:tcPr>
          <w:p w:rsidR="001961D7" w:rsidRPr="00483E43" w:rsidRDefault="001961D7" w:rsidP="00366296">
            <w:pPr>
              <w:rPr>
                <w:rFonts w:ascii="Calibri" w:hAnsi="Calibri"/>
                <w:b/>
                <w:color w:val="984806" w:themeColor="accent6" w:themeShade="80"/>
                <w:sz w:val="18"/>
                <w:szCs w:val="18"/>
              </w:rPr>
            </w:pPr>
            <w:r w:rsidRPr="00483E43">
              <w:rPr>
                <w:rFonts w:ascii="Calibri" w:hAnsi="Calibri"/>
                <w:b/>
                <w:color w:val="984806" w:themeColor="accent6" w:themeShade="80"/>
                <w:sz w:val="18"/>
                <w:szCs w:val="18"/>
              </w:rPr>
              <w:t>HITSC COMMENTS:</w:t>
            </w:r>
          </w:p>
          <w:p w:rsidR="001961D7" w:rsidRPr="00483E43" w:rsidRDefault="001961D7" w:rsidP="000F7593">
            <w:pPr>
              <w:rPr>
                <w:rFonts w:ascii="Calibri" w:hAnsi="Calibri"/>
                <w:color w:val="984806" w:themeColor="accent6" w:themeShade="80"/>
                <w:sz w:val="18"/>
                <w:szCs w:val="18"/>
              </w:rPr>
            </w:pPr>
            <w:r w:rsidRPr="00483E43">
              <w:rPr>
                <w:rFonts w:ascii="Calibri" w:hAnsi="Calibri"/>
                <w:color w:val="984806" w:themeColor="accent6" w:themeShade="80"/>
                <w:sz w:val="18"/>
                <w:szCs w:val="18"/>
              </w:rPr>
              <w:t>Building a sophisticated parsing algorithm could limit the quality of information by applying too many filters.  May not be applicable to many patients in any case.  A low impact approach would simply enable access to “clinicaltrials.gov” from the EHR.</w:t>
            </w:r>
          </w:p>
          <w:p w:rsidR="001961D7" w:rsidRPr="00483E43" w:rsidRDefault="001961D7" w:rsidP="000F7593">
            <w:pPr>
              <w:rPr>
                <w:rFonts w:ascii="Calibri" w:hAnsi="Calibri"/>
                <w:color w:val="984806" w:themeColor="accent6" w:themeShade="80"/>
                <w:sz w:val="18"/>
                <w:szCs w:val="18"/>
              </w:rPr>
            </w:pPr>
          </w:p>
          <w:p w:rsidR="001961D7" w:rsidRPr="00483E43" w:rsidRDefault="001961D7" w:rsidP="000F7593">
            <w:pPr>
              <w:rPr>
                <w:rFonts w:ascii="Calibri" w:hAnsi="Calibri"/>
                <w:color w:val="984806" w:themeColor="accent6" w:themeShade="80"/>
                <w:sz w:val="18"/>
                <w:szCs w:val="18"/>
              </w:rPr>
            </w:pPr>
            <w:r w:rsidRPr="00483E43">
              <w:rPr>
                <w:rFonts w:ascii="Calibri" w:hAnsi="Calibri"/>
                <w:color w:val="984806" w:themeColor="accent6" w:themeShade="80"/>
                <w:sz w:val="18"/>
                <w:szCs w:val="18"/>
              </w:rPr>
              <w:t>Before this was made a measure, evidence would be needed that it improves the patient’s care or health.</w:t>
            </w:r>
          </w:p>
          <w:p w:rsidR="001961D7" w:rsidRPr="00483E43" w:rsidRDefault="001961D7" w:rsidP="000F7593">
            <w:pPr>
              <w:rPr>
                <w:rFonts w:ascii="Calibri" w:hAnsi="Calibri"/>
                <w:color w:val="984806" w:themeColor="accent6" w:themeShade="80"/>
                <w:sz w:val="18"/>
                <w:szCs w:val="18"/>
              </w:rPr>
            </w:pPr>
          </w:p>
          <w:p w:rsidR="001961D7" w:rsidRPr="00483E43" w:rsidRDefault="001961D7" w:rsidP="000F7593">
            <w:pPr>
              <w:rPr>
                <w:rFonts w:ascii="Calibri" w:hAnsi="Calibri"/>
                <w:color w:val="984806" w:themeColor="accent6" w:themeShade="80"/>
                <w:sz w:val="18"/>
                <w:szCs w:val="18"/>
              </w:rPr>
            </w:pPr>
            <w:r w:rsidRPr="00483E43">
              <w:rPr>
                <w:rFonts w:ascii="Calibri" w:hAnsi="Calibri"/>
                <w:color w:val="984806" w:themeColor="accent6" w:themeShade="80"/>
                <w:sz w:val="18"/>
                <w:szCs w:val="18"/>
              </w:rPr>
              <w:t>While I support the intent of this proposed criterion, implementation would require knowledge of the service interfaces of all relevant research enrollment systems (since we can’t impose MU standards on them).  I think that may be unrealistic.  On the other hand, if EHRs implemented a standard service interface to query clinical trials system, developers of these trials system would be encouraged to conform to those standards.  So I recommend that ONC sponsor the development of a service interface standard to enable EHRs to query clinical trials systems.  (Perhaps CDISC could lead this development?)</w:t>
            </w:r>
          </w:p>
          <w:p w:rsidR="001961D7" w:rsidRPr="00483E43" w:rsidRDefault="001961D7" w:rsidP="00366296">
            <w:pPr>
              <w:rPr>
                <w:rFonts w:ascii="Calibri" w:hAnsi="Calibri"/>
                <w:color w:val="984806" w:themeColor="accent6" w:themeShade="80"/>
                <w:sz w:val="18"/>
                <w:szCs w:val="18"/>
              </w:rPr>
            </w:pPr>
          </w:p>
        </w:tc>
      </w:tr>
      <w:tr w:rsidR="001961D7" w:rsidRPr="002E6C44" w:rsidTr="008949A6">
        <w:tc>
          <w:tcPr>
            <w:tcW w:w="630" w:type="dxa"/>
            <w:shd w:val="clear" w:color="auto" w:fill="DBE5F1" w:themeFill="accent1" w:themeFillTint="33"/>
          </w:tcPr>
          <w:p w:rsidR="001961D7" w:rsidRPr="00483E43" w:rsidRDefault="001961D7" w:rsidP="00C919A4">
            <w:pPr>
              <w:jc w:val="center"/>
              <w:rPr>
                <w:rFonts w:ascii="Calibri" w:hAnsi="Calibri"/>
                <w:b/>
                <w:bCs/>
                <w:color w:val="1F497D" w:themeColor="text2"/>
                <w:sz w:val="18"/>
                <w:szCs w:val="18"/>
              </w:rPr>
            </w:pPr>
            <w:r w:rsidRPr="00483E43">
              <w:rPr>
                <w:rFonts w:ascii="Calibri" w:hAnsi="Calibri"/>
                <w:b/>
                <w:bCs/>
                <w:color w:val="1F497D" w:themeColor="text2"/>
                <w:sz w:val="18"/>
                <w:szCs w:val="18"/>
              </w:rPr>
              <w:t>SGRP401B</w:t>
            </w:r>
          </w:p>
        </w:tc>
        <w:tc>
          <w:tcPr>
            <w:tcW w:w="3420" w:type="dxa"/>
            <w:shd w:val="clear" w:color="auto" w:fill="DBE5F1" w:themeFill="accent1" w:themeFillTint="33"/>
          </w:tcPr>
          <w:p w:rsidR="001961D7" w:rsidRPr="00483E43" w:rsidRDefault="001961D7" w:rsidP="004B63AA">
            <w:pPr>
              <w:rPr>
                <w:rFonts w:ascii="Calibri" w:hAnsi="Calibri"/>
                <w:b/>
                <w:bCs/>
                <w:color w:val="1F497D" w:themeColor="text2"/>
                <w:sz w:val="18"/>
                <w:szCs w:val="18"/>
              </w:rPr>
            </w:pPr>
            <w:r w:rsidRPr="00483E43">
              <w:rPr>
                <w:rFonts w:ascii="Calibri" w:hAnsi="Calibri"/>
                <w:b/>
                <w:bCs/>
                <w:color w:val="1F497D" w:themeColor="text2"/>
                <w:sz w:val="18"/>
                <w:szCs w:val="18"/>
              </w:rPr>
              <w:t xml:space="preserve">New </w:t>
            </w:r>
          </w:p>
        </w:tc>
        <w:tc>
          <w:tcPr>
            <w:tcW w:w="4230" w:type="dxa"/>
            <w:shd w:val="clear" w:color="auto" w:fill="DBE5F1" w:themeFill="accent1" w:themeFillTint="33"/>
          </w:tcPr>
          <w:p w:rsidR="001961D7" w:rsidRPr="00483E43" w:rsidRDefault="001961D7" w:rsidP="00D95AF1">
            <w:pPr>
              <w:rPr>
                <w:rFonts w:ascii="Calibri" w:hAnsi="Calibri"/>
                <w:b/>
                <w:bCs/>
                <w:color w:val="1F497D" w:themeColor="text2"/>
                <w:sz w:val="18"/>
                <w:szCs w:val="18"/>
              </w:rPr>
            </w:pPr>
            <w:r w:rsidRPr="00483E43">
              <w:rPr>
                <w:rFonts w:ascii="Calibri" w:hAnsi="Calibri"/>
                <w:b/>
                <w:bCs/>
                <w:color w:val="1F497D" w:themeColor="text2"/>
                <w:sz w:val="18"/>
                <w:szCs w:val="18"/>
              </w:rPr>
              <w:t xml:space="preserve">EP/EH Objective:  </w:t>
            </w:r>
            <w:r w:rsidRPr="00483E43">
              <w:rPr>
                <w:rFonts w:ascii="Calibri" w:hAnsi="Calibri"/>
                <w:color w:val="1F497D" w:themeColor="text2"/>
                <w:sz w:val="18"/>
                <w:szCs w:val="18"/>
              </w:rPr>
              <w:t>Capability to receive, generate or access appropriate age-, gender- and immunization history-based recommendations (including immunization events from immunization registries or immunization information systems) as applicable by local or state policy.</w:t>
            </w:r>
            <w:r w:rsidRPr="00483E43">
              <w:rPr>
                <w:rFonts w:ascii="Calibri" w:hAnsi="Calibri"/>
                <w:b/>
                <w:bCs/>
                <w:color w:val="1F497D" w:themeColor="text2"/>
                <w:sz w:val="18"/>
                <w:szCs w:val="18"/>
              </w:rPr>
              <w:br/>
            </w:r>
            <w:r w:rsidRPr="00483E43">
              <w:rPr>
                <w:rFonts w:ascii="Calibri" w:hAnsi="Calibri"/>
                <w:b/>
                <w:bCs/>
                <w:color w:val="1F497D" w:themeColor="text2"/>
                <w:sz w:val="18"/>
                <w:szCs w:val="18"/>
              </w:rPr>
              <w:br/>
              <w:t xml:space="preserve">Measure: </w:t>
            </w:r>
            <w:r w:rsidRPr="00483E43">
              <w:rPr>
                <w:rFonts w:ascii="Calibri" w:hAnsi="Calibri"/>
                <w:color w:val="1F497D" w:themeColor="text2"/>
                <w:sz w:val="18"/>
                <w:szCs w:val="18"/>
              </w:rPr>
              <w:t>Implement an immunization recommendation system that: 1) establishes baseline recommendations (e.g., Advisory Committee on Immunization Practices), and 2) allows for local/state variations. For 20% of patients receiving an immunization, the EP/EH practice receives the recommendation before giving an immunization.</w:t>
            </w:r>
            <w:r w:rsidRPr="00483E43">
              <w:rPr>
                <w:rFonts w:ascii="Calibri" w:hAnsi="Calibri"/>
                <w:b/>
                <w:bCs/>
                <w:color w:val="1F497D" w:themeColor="text2"/>
                <w:sz w:val="18"/>
                <w:szCs w:val="18"/>
              </w:rPr>
              <w:br/>
              <w:t xml:space="preserve">Exclusion: </w:t>
            </w:r>
            <w:r w:rsidRPr="00483E43">
              <w:rPr>
                <w:rFonts w:ascii="Calibri" w:hAnsi="Calibri"/>
                <w:color w:val="1F497D" w:themeColor="text2"/>
                <w:sz w:val="18"/>
                <w:szCs w:val="18"/>
              </w:rPr>
              <w:t xml:space="preserve">EPs and EHs that administer no immunizations. </w:t>
            </w:r>
            <w:r w:rsidRPr="00483E43">
              <w:rPr>
                <w:rFonts w:ascii="Calibri" w:hAnsi="Calibri"/>
                <w:color w:val="1F497D" w:themeColor="text2"/>
                <w:sz w:val="18"/>
                <w:szCs w:val="18"/>
              </w:rPr>
              <w:br/>
            </w:r>
            <w:r w:rsidRPr="00483E43">
              <w:rPr>
                <w:rFonts w:ascii="Calibri" w:hAnsi="Calibri"/>
                <w:b/>
                <w:bCs/>
                <w:color w:val="1F497D" w:themeColor="text2"/>
                <w:sz w:val="18"/>
                <w:szCs w:val="18"/>
              </w:rPr>
              <w:br/>
              <w:t xml:space="preserve">Certification criteria:  </w:t>
            </w:r>
            <w:r w:rsidRPr="00483E43">
              <w:rPr>
                <w:rFonts w:ascii="Calibri" w:hAnsi="Calibri"/>
                <w:color w:val="1F497D" w:themeColor="text2"/>
                <w:sz w:val="18"/>
                <w:szCs w:val="18"/>
              </w:rPr>
              <w:t>EHR uses a standard (e.g., national, state and/or local) rule set, plus patient age, gender, and prior immunization history to recommend administration of immunizations; capture the act and date/time of recommendation review.</w:t>
            </w:r>
          </w:p>
        </w:tc>
        <w:tc>
          <w:tcPr>
            <w:tcW w:w="3870" w:type="dxa"/>
            <w:shd w:val="clear" w:color="auto" w:fill="DBE5F1" w:themeFill="accent1" w:themeFillTint="33"/>
          </w:tcPr>
          <w:p w:rsidR="001961D7" w:rsidRPr="00483E43" w:rsidRDefault="001961D7" w:rsidP="00B91C60">
            <w:pPr>
              <w:rPr>
                <w:rFonts w:ascii="Calibri" w:hAnsi="Calibri"/>
                <w:color w:val="1F497D" w:themeColor="text2"/>
                <w:sz w:val="18"/>
                <w:szCs w:val="18"/>
              </w:rPr>
            </w:pPr>
            <w:r w:rsidRPr="00483E43">
              <w:rPr>
                <w:rFonts w:ascii="Calibri" w:hAnsi="Calibri"/>
                <w:color w:val="1F497D" w:themeColor="text2"/>
                <w:sz w:val="18"/>
                <w:szCs w:val="18"/>
              </w:rPr>
              <w:t> </w:t>
            </w:r>
          </w:p>
        </w:tc>
        <w:tc>
          <w:tcPr>
            <w:tcW w:w="2700" w:type="dxa"/>
            <w:shd w:val="clear" w:color="auto" w:fill="DBE5F1" w:themeFill="accent1" w:themeFillTint="33"/>
          </w:tcPr>
          <w:p w:rsidR="001961D7" w:rsidRPr="00483E43" w:rsidRDefault="001961D7" w:rsidP="00E26BC2">
            <w:pPr>
              <w:rPr>
                <w:rFonts w:ascii="Calibri" w:hAnsi="Calibri"/>
                <w:color w:val="1F497D" w:themeColor="text2"/>
                <w:sz w:val="18"/>
                <w:szCs w:val="18"/>
              </w:rPr>
            </w:pPr>
          </w:p>
        </w:tc>
      </w:tr>
      <w:tr w:rsidR="001961D7" w:rsidRPr="002E6C44" w:rsidTr="008949A6">
        <w:tc>
          <w:tcPr>
            <w:tcW w:w="14850" w:type="dxa"/>
            <w:gridSpan w:val="5"/>
            <w:shd w:val="clear" w:color="auto" w:fill="DBE5F1" w:themeFill="accent1" w:themeFillTint="33"/>
          </w:tcPr>
          <w:p w:rsidR="001961D7" w:rsidRPr="00483E43" w:rsidRDefault="001961D7" w:rsidP="00366296">
            <w:pPr>
              <w:rPr>
                <w:rFonts w:ascii="Calibri" w:hAnsi="Calibri"/>
                <w:b/>
                <w:color w:val="1F497D" w:themeColor="text2"/>
                <w:sz w:val="18"/>
                <w:szCs w:val="18"/>
              </w:rPr>
            </w:pPr>
            <w:r w:rsidRPr="00483E43">
              <w:rPr>
                <w:rFonts w:ascii="Calibri" w:hAnsi="Calibri"/>
                <w:b/>
                <w:color w:val="1F497D" w:themeColor="text2"/>
                <w:sz w:val="18"/>
                <w:szCs w:val="18"/>
              </w:rPr>
              <w:t>PUBLIC COMMENTS:</w:t>
            </w:r>
          </w:p>
          <w:p w:rsidR="001961D7" w:rsidRPr="00483E43" w:rsidRDefault="001961D7" w:rsidP="007B6F49">
            <w:pPr>
              <w:pStyle w:val="ListParagraph0"/>
              <w:numPr>
                <w:ilvl w:val="0"/>
                <w:numId w:val="23"/>
              </w:numPr>
              <w:spacing w:line="276" w:lineRule="auto"/>
              <w:ind w:left="0"/>
              <w:rPr>
                <w:rFonts w:asciiTheme="minorHAnsi" w:eastAsia="Calibri" w:hAnsiTheme="minorHAnsi" w:cs="Arial"/>
                <w:color w:val="1F497D" w:themeColor="text2"/>
                <w:sz w:val="18"/>
                <w:szCs w:val="18"/>
              </w:rPr>
            </w:pPr>
            <w:r w:rsidRPr="00483E43">
              <w:rPr>
                <w:rFonts w:asciiTheme="minorHAnsi" w:hAnsiTheme="minorHAnsi"/>
                <w:color w:val="1F497D" w:themeColor="text2"/>
                <w:sz w:val="18"/>
                <w:szCs w:val="18"/>
              </w:rPr>
              <w:t>Commenters were generally supportive of the objective, but expressed concern about the feasibility of achieving it (and meeting the measure target threshold) in the Stage 3 timeframe. Many were concerned with the lack of available standards, the readiness of technology, etc. One major objection shared by multiple commenters was that the measure would incentivize the wrong behavior – reviewing history might not necessarily lead to improvements in immunization rates.</w:t>
            </w:r>
          </w:p>
          <w:p w:rsidR="001961D7" w:rsidRPr="00483E43" w:rsidRDefault="001961D7" w:rsidP="00366296">
            <w:pPr>
              <w:rPr>
                <w:rFonts w:ascii="Calibri" w:hAnsi="Calibri"/>
                <w:color w:val="1F497D" w:themeColor="text2"/>
                <w:sz w:val="18"/>
                <w:szCs w:val="18"/>
              </w:rPr>
            </w:pPr>
          </w:p>
        </w:tc>
      </w:tr>
      <w:tr w:rsidR="001961D7" w:rsidRPr="002E6C44" w:rsidTr="008949A6">
        <w:tc>
          <w:tcPr>
            <w:tcW w:w="14850" w:type="dxa"/>
            <w:gridSpan w:val="5"/>
            <w:shd w:val="clear" w:color="auto" w:fill="DBE5F1" w:themeFill="accent1" w:themeFillTint="33"/>
          </w:tcPr>
          <w:p w:rsidR="001961D7" w:rsidRPr="00483E43" w:rsidRDefault="001961D7" w:rsidP="00366296">
            <w:pPr>
              <w:rPr>
                <w:rFonts w:ascii="Calibri" w:hAnsi="Calibri"/>
                <w:b/>
                <w:color w:val="1F497D" w:themeColor="text2"/>
                <w:sz w:val="18"/>
                <w:szCs w:val="18"/>
              </w:rPr>
            </w:pPr>
            <w:r w:rsidRPr="00483E43">
              <w:rPr>
                <w:rFonts w:ascii="Calibri" w:hAnsi="Calibri"/>
                <w:b/>
                <w:color w:val="1F497D" w:themeColor="text2"/>
                <w:sz w:val="18"/>
                <w:szCs w:val="18"/>
              </w:rPr>
              <w:t>HITSC COMMENTS:</w:t>
            </w:r>
          </w:p>
          <w:p w:rsidR="001961D7" w:rsidRPr="00483E43" w:rsidRDefault="001961D7" w:rsidP="000F7593">
            <w:pPr>
              <w:rPr>
                <w:rFonts w:ascii="Calibri" w:hAnsi="Calibri"/>
                <w:bCs/>
                <w:color w:val="1F497D" w:themeColor="text2"/>
                <w:sz w:val="18"/>
                <w:szCs w:val="18"/>
              </w:rPr>
            </w:pPr>
            <w:r w:rsidRPr="00483E43">
              <w:rPr>
                <w:rFonts w:ascii="Calibri" w:hAnsi="Calibri"/>
                <w:bCs/>
                <w:color w:val="1F497D" w:themeColor="text2"/>
                <w:sz w:val="18"/>
                <w:szCs w:val="18"/>
              </w:rPr>
              <w:t>At present there is no standard to represent immunization rules</w:t>
            </w:r>
          </w:p>
          <w:p w:rsidR="001961D7" w:rsidRPr="00483E43" w:rsidRDefault="001961D7" w:rsidP="00366296">
            <w:pPr>
              <w:rPr>
                <w:rFonts w:ascii="Calibri" w:hAnsi="Calibri"/>
                <w:color w:val="1F497D" w:themeColor="text2"/>
                <w:sz w:val="18"/>
                <w:szCs w:val="18"/>
              </w:rPr>
            </w:pPr>
          </w:p>
        </w:tc>
      </w:tr>
      <w:tr w:rsidR="001961D7" w:rsidRPr="002E6C44" w:rsidTr="008949A6">
        <w:tc>
          <w:tcPr>
            <w:tcW w:w="630" w:type="dxa"/>
            <w:shd w:val="clear" w:color="auto" w:fill="DBE5F1" w:themeFill="accent1" w:themeFillTint="33"/>
          </w:tcPr>
          <w:p w:rsidR="001961D7" w:rsidRPr="00483E43" w:rsidRDefault="001961D7" w:rsidP="00C919A4">
            <w:pPr>
              <w:jc w:val="center"/>
              <w:rPr>
                <w:rFonts w:ascii="Calibri" w:hAnsi="Calibri"/>
                <w:b/>
                <w:bCs/>
                <w:color w:val="1F497D" w:themeColor="text2"/>
                <w:sz w:val="18"/>
                <w:szCs w:val="18"/>
              </w:rPr>
            </w:pPr>
            <w:r w:rsidRPr="00483E43">
              <w:rPr>
                <w:rFonts w:ascii="Calibri" w:hAnsi="Calibri"/>
                <w:b/>
                <w:bCs/>
                <w:color w:val="1F497D" w:themeColor="text2"/>
                <w:sz w:val="18"/>
                <w:szCs w:val="18"/>
              </w:rPr>
              <w:t>SGRP405</w:t>
            </w:r>
          </w:p>
        </w:tc>
        <w:tc>
          <w:tcPr>
            <w:tcW w:w="3420" w:type="dxa"/>
            <w:shd w:val="clear" w:color="auto" w:fill="DBE5F1" w:themeFill="accent1" w:themeFillTint="33"/>
          </w:tcPr>
          <w:p w:rsidR="001961D7" w:rsidRPr="00483E43" w:rsidRDefault="001961D7" w:rsidP="004B63AA">
            <w:pPr>
              <w:rPr>
                <w:rFonts w:ascii="Calibri" w:hAnsi="Calibri"/>
                <w:b/>
                <w:bCs/>
                <w:color w:val="1F497D" w:themeColor="text2"/>
                <w:sz w:val="18"/>
                <w:szCs w:val="18"/>
              </w:rPr>
            </w:pPr>
            <w:r w:rsidRPr="00483E43">
              <w:rPr>
                <w:rFonts w:ascii="Calibri" w:hAnsi="Calibri"/>
                <w:b/>
                <w:bCs/>
                <w:color w:val="1F497D" w:themeColor="text2"/>
                <w:sz w:val="18"/>
                <w:szCs w:val="18"/>
              </w:rPr>
              <w:t xml:space="preserve">EP only MENU Objective: </w:t>
            </w:r>
            <w:r w:rsidRPr="00483E43">
              <w:rPr>
                <w:rFonts w:ascii="Calibri" w:hAnsi="Calibri"/>
                <w:color w:val="1F497D" w:themeColor="text2"/>
                <w:sz w:val="18"/>
                <w:szCs w:val="18"/>
              </w:rPr>
              <w:t>Capability to identify and report specific cases to a specialized registry (other than a cancer registry), except where prohibited, and in accordance with applicable law and practice.</w:t>
            </w:r>
            <w:r w:rsidRPr="00483E43">
              <w:rPr>
                <w:rFonts w:ascii="Calibri" w:hAnsi="Calibri"/>
                <w:b/>
                <w:bCs/>
                <w:color w:val="1F497D" w:themeColor="text2"/>
                <w:sz w:val="18"/>
                <w:szCs w:val="18"/>
              </w:rPr>
              <w:br/>
            </w:r>
            <w:r w:rsidRPr="00483E43">
              <w:rPr>
                <w:rFonts w:ascii="Calibri" w:hAnsi="Calibri"/>
                <w:b/>
                <w:bCs/>
                <w:color w:val="1F497D" w:themeColor="text2"/>
                <w:sz w:val="18"/>
                <w:szCs w:val="18"/>
              </w:rPr>
              <w:br/>
              <w:t xml:space="preserve">EP only MENU Measure: </w:t>
            </w:r>
            <w:r w:rsidRPr="00483E43">
              <w:rPr>
                <w:rFonts w:ascii="Calibri" w:hAnsi="Calibri"/>
                <w:color w:val="1F497D" w:themeColor="text2"/>
                <w:sz w:val="18"/>
                <w:szCs w:val="18"/>
              </w:rPr>
              <w:t>Successful ongoing submission of specific case information from Certified EHR Technology to a specialized registry for the entire EHR reporting period</w:t>
            </w:r>
          </w:p>
        </w:tc>
        <w:tc>
          <w:tcPr>
            <w:tcW w:w="4230" w:type="dxa"/>
            <w:shd w:val="clear" w:color="auto" w:fill="DBE5F1" w:themeFill="accent1" w:themeFillTint="33"/>
          </w:tcPr>
          <w:p w:rsidR="001961D7" w:rsidRPr="00483E43" w:rsidRDefault="001961D7" w:rsidP="00D95AF1">
            <w:pPr>
              <w:spacing w:after="240"/>
              <w:rPr>
                <w:rFonts w:ascii="Calibri" w:hAnsi="Calibri"/>
                <w:color w:val="1F497D" w:themeColor="text2"/>
                <w:sz w:val="18"/>
                <w:szCs w:val="18"/>
              </w:rPr>
            </w:pPr>
            <w:r w:rsidRPr="00483E43">
              <w:rPr>
                <w:rFonts w:ascii="Calibri" w:hAnsi="Calibri"/>
                <w:b/>
                <w:bCs/>
                <w:color w:val="1F497D" w:themeColor="text2"/>
                <w:sz w:val="18"/>
                <w:szCs w:val="18"/>
              </w:rPr>
              <w:t>EP Objective</w:t>
            </w:r>
            <w:r w:rsidRPr="00483E43">
              <w:rPr>
                <w:rFonts w:ascii="Calibri" w:hAnsi="Calibri"/>
                <w:color w:val="1F497D" w:themeColor="text2"/>
                <w:sz w:val="18"/>
                <w:szCs w:val="18"/>
              </w:rPr>
              <w:t>: Capability to electronically submit standardized reports to an additional registry beyond any prior meaningful use requirements (e.g., immunizations, cancer, early hearing detection and intervention, and/or children with special needs).  Registry examples include hypertension, diabetes, body mass index, devices, and/or other diagnoses/conditions) from the Certified EHR to a jurisdictional, professional or other aggregating resources (e.g., HIE, ACO), except where prohibited, and in accordance with applicable law and practice.</w:t>
            </w:r>
            <w:r w:rsidRPr="00483E43">
              <w:rPr>
                <w:rFonts w:ascii="Calibri" w:hAnsi="Calibri"/>
                <w:color w:val="1F497D" w:themeColor="text2"/>
                <w:sz w:val="18"/>
                <w:szCs w:val="18"/>
              </w:rPr>
              <w:br/>
            </w:r>
            <w:r w:rsidRPr="00483E43">
              <w:rPr>
                <w:rFonts w:ascii="Calibri" w:hAnsi="Calibri"/>
                <w:b/>
                <w:bCs/>
                <w:color w:val="1F497D" w:themeColor="text2"/>
                <w:sz w:val="18"/>
                <w:szCs w:val="18"/>
              </w:rPr>
              <w:br/>
              <w:t xml:space="preserve">Measure: </w:t>
            </w:r>
            <w:r w:rsidRPr="00483E43">
              <w:rPr>
                <w:rFonts w:ascii="Calibri" w:hAnsi="Calibri"/>
                <w:color w:val="1F497D" w:themeColor="text2"/>
                <w:sz w:val="18"/>
                <w:szCs w:val="18"/>
              </w:rPr>
              <w:t>Documentation of successful ongoing electronic transmission of standardized (e.g., consolidated CDA) reports from the Certified EHR Technology to a jurisdictional, professional or other aggregating resource.  Attestation of submission for at least 10% of all patients who meet registry inclusion criteria during the entire EHR reporting period as authorized, and in accordance with applicable state/local law and practice.</w:t>
            </w:r>
            <w:r w:rsidRPr="00483E43">
              <w:rPr>
                <w:rFonts w:ascii="Calibri" w:hAnsi="Calibri"/>
                <w:b/>
                <w:bCs/>
                <w:color w:val="1F497D" w:themeColor="text2"/>
                <w:sz w:val="18"/>
                <w:szCs w:val="18"/>
              </w:rPr>
              <w:br/>
            </w:r>
            <w:r w:rsidRPr="00483E43">
              <w:rPr>
                <w:rFonts w:ascii="Calibri" w:hAnsi="Calibri"/>
                <w:b/>
                <w:bCs/>
                <w:color w:val="1F497D" w:themeColor="text2"/>
                <w:sz w:val="18"/>
                <w:szCs w:val="18"/>
              </w:rPr>
              <w:br/>
              <w:t xml:space="preserve">Certification criteria: </w:t>
            </w:r>
            <w:r w:rsidRPr="00483E43">
              <w:rPr>
                <w:rFonts w:ascii="Calibri" w:hAnsi="Calibri"/>
                <w:color w:val="1F497D" w:themeColor="text2"/>
                <w:sz w:val="18"/>
                <w:szCs w:val="18"/>
              </w:rPr>
              <w:t xml:space="preserve">EHR is able to build and send a standardized message report format to an external registry, maintain an audit of those reports, and track total number of reports sent. </w:t>
            </w:r>
          </w:p>
          <w:p w:rsidR="001961D7" w:rsidRPr="00483E43" w:rsidRDefault="001961D7" w:rsidP="00D95AF1">
            <w:pPr>
              <w:rPr>
                <w:rFonts w:ascii="Calibri" w:hAnsi="Calibri"/>
                <w:b/>
                <w:bCs/>
                <w:color w:val="1F497D" w:themeColor="text2"/>
                <w:sz w:val="18"/>
                <w:szCs w:val="18"/>
              </w:rPr>
            </w:pPr>
          </w:p>
        </w:tc>
        <w:tc>
          <w:tcPr>
            <w:tcW w:w="3870" w:type="dxa"/>
            <w:shd w:val="clear" w:color="auto" w:fill="DBE5F1" w:themeFill="accent1" w:themeFillTint="33"/>
          </w:tcPr>
          <w:p w:rsidR="001961D7" w:rsidRPr="00483E43" w:rsidRDefault="001961D7" w:rsidP="00B91C60">
            <w:pPr>
              <w:rPr>
                <w:rFonts w:ascii="Calibri" w:hAnsi="Calibri"/>
                <w:color w:val="1F497D" w:themeColor="text2"/>
                <w:sz w:val="18"/>
                <w:szCs w:val="18"/>
              </w:rPr>
            </w:pPr>
            <w:r w:rsidRPr="00483E43">
              <w:rPr>
                <w:rFonts w:ascii="Calibri" w:hAnsi="Calibri"/>
                <w:b/>
                <w:bCs/>
                <w:color w:val="1F497D" w:themeColor="text2"/>
                <w:sz w:val="18"/>
                <w:szCs w:val="18"/>
              </w:rPr>
              <w:br/>
            </w:r>
            <w:r w:rsidRPr="00483E43">
              <w:rPr>
                <w:rFonts w:ascii="Calibri" w:hAnsi="Calibri"/>
                <w:b/>
                <w:bCs/>
                <w:color w:val="1F497D" w:themeColor="text2"/>
                <w:sz w:val="18"/>
                <w:szCs w:val="18"/>
              </w:rPr>
              <w:br/>
            </w:r>
            <w:r w:rsidRPr="00483E43">
              <w:rPr>
                <w:rFonts w:ascii="Calibri" w:hAnsi="Calibri"/>
                <w:color w:val="1F497D" w:themeColor="text2"/>
                <w:sz w:val="18"/>
                <w:szCs w:val="18"/>
              </w:rPr>
              <w:br/>
            </w:r>
            <w:r w:rsidRPr="00483E43">
              <w:rPr>
                <w:rFonts w:ascii="Calibri" w:hAnsi="Calibri"/>
                <w:color w:val="1F497D" w:themeColor="text2"/>
                <w:sz w:val="18"/>
                <w:szCs w:val="18"/>
              </w:rPr>
              <w:br/>
            </w:r>
          </w:p>
        </w:tc>
        <w:tc>
          <w:tcPr>
            <w:tcW w:w="2700" w:type="dxa"/>
            <w:shd w:val="clear" w:color="auto" w:fill="DBE5F1" w:themeFill="accent1" w:themeFillTint="33"/>
          </w:tcPr>
          <w:p w:rsidR="001961D7" w:rsidRPr="00483E43" w:rsidRDefault="001961D7" w:rsidP="00E26BC2">
            <w:pPr>
              <w:rPr>
                <w:rFonts w:ascii="Calibri" w:hAnsi="Calibri"/>
                <w:color w:val="1F497D" w:themeColor="text2"/>
                <w:sz w:val="18"/>
                <w:szCs w:val="18"/>
              </w:rPr>
            </w:pPr>
          </w:p>
        </w:tc>
      </w:tr>
      <w:tr w:rsidR="001961D7" w:rsidRPr="002E6C44" w:rsidTr="008949A6">
        <w:tc>
          <w:tcPr>
            <w:tcW w:w="14850" w:type="dxa"/>
            <w:gridSpan w:val="5"/>
            <w:shd w:val="clear" w:color="auto" w:fill="DBE5F1" w:themeFill="accent1" w:themeFillTint="33"/>
          </w:tcPr>
          <w:p w:rsidR="001961D7" w:rsidRPr="00483E43" w:rsidRDefault="001961D7" w:rsidP="00366296">
            <w:pPr>
              <w:rPr>
                <w:rFonts w:ascii="Calibri" w:hAnsi="Calibri"/>
                <w:b/>
                <w:color w:val="1F497D" w:themeColor="text2"/>
                <w:sz w:val="18"/>
                <w:szCs w:val="18"/>
              </w:rPr>
            </w:pPr>
            <w:r w:rsidRPr="00483E43">
              <w:rPr>
                <w:rFonts w:ascii="Calibri" w:hAnsi="Calibri"/>
                <w:b/>
                <w:color w:val="1F497D" w:themeColor="text2"/>
                <w:sz w:val="18"/>
                <w:szCs w:val="18"/>
              </w:rPr>
              <w:t>PUBLIC COMMENTS:</w:t>
            </w:r>
          </w:p>
          <w:p w:rsidR="001961D7" w:rsidRPr="00483E43" w:rsidRDefault="001961D7" w:rsidP="00366296">
            <w:pPr>
              <w:rPr>
                <w:rFonts w:ascii="Calibri" w:hAnsi="Calibri"/>
                <w:color w:val="1F497D" w:themeColor="text2"/>
                <w:sz w:val="18"/>
                <w:szCs w:val="18"/>
              </w:rPr>
            </w:pPr>
            <w:r w:rsidRPr="00483E43">
              <w:rPr>
                <w:rFonts w:ascii="Calibri" w:hAnsi="Calibri"/>
                <w:color w:val="1F497D" w:themeColor="text2"/>
                <w:sz w:val="18"/>
                <w:szCs w:val="18"/>
              </w:rPr>
              <w:t>Support for changes, but more specificity needed.</w:t>
            </w:r>
          </w:p>
        </w:tc>
      </w:tr>
      <w:tr w:rsidR="001961D7" w:rsidRPr="002E6C44" w:rsidTr="008949A6">
        <w:tc>
          <w:tcPr>
            <w:tcW w:w="14850" w:type="dxa"/>
            <w:gridSpan w:val="5"/>
            <w:shd w:val="clear" w:color="auto" w:fill="DBE5F1" w:themeFill="accent1" w:themeFillTint="33"/>
          </w:tcPr>
          <w:p w:rsidR="001961D7" w:rsidRPr="00483E43" w:rsidRDefault="001961D7" w:rsidP="00366296">
            <w:pPr>
              <w:rPr>
                <w:rFonts w:ascii="Calibri" w:hAnsi="Calibri"/>
                <w:b/>
                <w:color w:val="1F497D" w:themeColor="text2"/>
                <w:sz w:val="18"/>
                <w:szCs w:val="18"/>
              </w:rPr>
            </w:pPr>
            <w:r w:rsidRPr="00483E43">
              <w:rPr>
                <w:rFonts w:ascii="Calibri" w:hAnsi="Calibri"/>
                <w:b/>
                <w:color w:val="1F497D" w:themeColor="text2"/>
                <w:sz w:val="18"/>
                <w:szCs w:val="18"/>
              </w:rPr>
              <w:t>HITSC COMMENTS:</w:t>
            </w:r>
          </w:p>
          <w:p w:rsidR="001961D7" w:rsidRPr="00483E43" w:rsidRDefault="001961D7" w:rsidP="00366296">
            <w:pPr>
              <w:rPr>
                <w:rFonts w:ascii="Calibri" w:hAnsi="Calibri"/>
                <w:bCs/>
                <w:color w:val="1F497D" w:themeColor="text2"/>
                <w:sz w:val="18"/>
                <w:szCs w:val="18"/>
              </w:rPr>
            </w:pPr>
            <w:r w:rsidRPr="00483E43">
              <w:rPr>
                <w:rFonts w:ascii="Calibri" w:hAnsi="Calibri"/>
                <w:bCs/>
                <w:color w:val="1F497D" w:themeColor="text2"/>
                <w:sz w:val="18"/>
                <w:szCs w:val="18"/>
              </w:rPr>
              <w:t>Need to clarify what a "non-mandated" registry means.   It may be very difficult to certify products to support this criteria since "non-mandated" registries are likely to be niche/non-standard.</w:t>
            </w:r>
          </w:p>
          <w:p w:rsidR="001961D7" w:rsidRPr="00483E43" w:rsidRDefault="001961D7" w:rsidP="00366296">
            <w:pPr>
              <w:rPr>
                <w:rFonts w:ascii="Calibri" w:hAnsi="Calibri"/>
                <w:color w:val="1F497D" w:themeColor="text2"/>
                <w:sz w:val="18"/>
                <w:szCs w:val="18"/>
              </w:rPr>
            </w:pPr>
          </w:p>
        </w:tc>
      </w:tr>
      <w:tr w:rsidR="001961D7" w:rsidRPr="002E6C44" w:rsidTr="008949A6">
        <w:tc>
          <w:tcPr>
            <w:tcW w:w="630" w:type="dxa"/>
            <w:shd w:val="clear" w:color="auto" w:fill="DBE5F1" w:themeFill="accent1" w:themeFillTint="33"/>
          </w:tcPr>
          <w:p w:rsidR="001961D7" w:rsidRPr="00483E43" w:rsidRDefault="001961D7" w:rsidP="00C919A4">
            <w:pPr>
              <w:jc w:val="center"/>
              <w:rPr>
                <w:rFonts w:ascii="Calibri" w:hAnsi="Calibri"/>
                <w:b/>
                <w:bCs/>
                <w:color w:val="1F497D" w:themeColor="text2"/>
                <w:sz w:val="18"/>
                <w:szCs w:val="18"/>
              </w:rPr>
            </w:pPr>
            <w:r w:rsidRPr="00483E43">
              <w:rPr>
                <w:rFonts w:ascii="Calibri" w:hAnsi="Calibri"/>
                <w:b/>
                <w:bCs/>
                <w:color w:val="1F497D" w:themeColor="text2"/>
                <w:sz w:val="18"/>
                <w:szCs w:val="18"/>
              </w:rPr>
              <w:t>SGRP407</w:t>
            </w:r>
          </w:p>
        </w:tc>
        <w:tc>
          <w:tcPr>
            <w:tcW w:w="3420" w:type="dxa"/>
            <w:shd w:val="clear" w:color="auto" w:fill="DBE5F1" w:themeFill="accent1" w:themeFillTint="33"/>
          </w:tcPr>
          <w:p w:rsidR="001961D7" w:rsidRPr="00483E43" w:rsidRDefault="001961D7" w:rsidP="004B63AA">
            <w:pPr>
              <w:rPr>
                <w:rFonts w:ascii="Calibri" w:hAnsi="Calibri"/>
                <w:b/>
                <w:bCs/>
                <w:color w:val="1F497D" w:themeColor="text2"/>
                <w:sz w:val="18"/>
                <w:szCs w:val="18"/>
              </w:rPr>
            </w:pPr>
            <w:r w:rsidRPr="00483E43">
              <w:rPr>
                <w:rFonts w:ascii="Calibri" w:hAnsi="Calibri"/>
                <w:b/>
                <w:bCs/>
                <w:color w:val="1F497D" w:themeColor="text2"/>
                <w:sz w:val="18"/>
                <w:szCs w:val="18"/>
              </w:rPr>
              <w:t xml:space="preserve">New </w:t>
            </w:r>
          </w:p>
        </w:tc>
        <w:tc>
          <w:tcPr>
            <w:tcW w:w="4230" w:type="dxa"/>
            <w:shd w:val="clear" w:color="auto" w:fill="DBE5F1" w:themeFill="accent1" w:themeFillTint="33"/>
          </w:tcPr>
          <w:p w:rsidR="001961D7" w:rsidRPr="00483E43" w:rsidRDefault="001961D7" w:rsidP="00D95AF1">
            <w:pPr>
              <w:spacing w:after="240"/>
              <w:rPr>
                <w:rFonts w:ascii="Calibri" w:hAnsi="Calibri"/>
                <w:bCs/>
                <w:color w:val="1F497D" w:themeColor="text2"/>
                <w:sz w:val="18"/>
                <w:szCs w:val="18"/>
              </w:rPr>
            </w:pPr>
            <w:r w:rsidRPr="00483E43">
              <w:rPr>
                <w:rFonts w:ascii="Calibri" w:hAnsi="Calibri"/>
                <w:b/>
                <w:bCs/>
                <w:color w:val="1F497D" w:themeColor="text2"/>
                <w:sz w:val="18"/>
                <w:szCs w:val="18"/>
              </w:rPr>
              <w:t>EH Objective:</w:t>
            </w:r>
            <w:r w:rsidRPr="00483E43">
              <w:rPr>
                <w:rFonts w:ascii="Calibri" w:hAnsi="Calibri"/>
                <w:bCs/>
                <w:color w:val="1F497D" w:themeColor="text2"/>
                <w:sz w:val="18"/>
                <w:szCs w:val="18"/>
              </w:rPr>
              <w:t xml:space="preserve"> Capability to electronically send standardized Healthcare Associated Infection (HAI) reports to the National Healthcare Safety Network (NHSN) using a common format from the Certified EHR, except where prohibited, and in accordance with applicable law and practice. </w:t>
            </w:r>
          </w:p>
          <w:p w:rsidR="001961D7" w:rsidRPr="00483E43" w:rsidRDefault="001961D7" w:rsidP="00D95AF1">
            <w:pPr>
              <w:spacing w:after="240"/>
              <w:rPr>
                <w:rFonts w:ascii="Calibri" w:hAnsi="Calibri"/>
                <w:bCs/>
                <w:color w:val="1F497D" w:themeColor="text2"/>
                <w:sz w:val="18"/>
                <w:szCs w:val="18"/>
              </w:rPr>
            </w:pPr>
            <w:r w:rsidRPr="00483E43">
              <w:rPr>
                <w:rFonts w:ascii="Calibri" w:hAnsi="Calibri"/>
                <w:b/>
                <w:bCs/>
                <w:color w:val="1F497D" w:themeColor="text2"/>
                <w:sz w:val="18"/>
                <w:szCs w:val="18"/>
              </w:rPr>
              <w:t>Measure:</w:t>
            </w:r>
            <w:r w:rsidRPr="00483E43">
              <w:rPr>
                <w:rFonts w:ascii="Calibri" w:hAnsi="Calibri"/>
                <w:bCs/>
                <w:color w:val="1F497D" w:themeColor="text2"/>
                <w:sz w:val="18"/>
                <w:szCs w:val="18"/>
              </w:rPr>
              <w:t xml:space="preserve"> Documentation of successful electronic transmission of standardized healthcare acquired infection reports to the NHSN from the Certified EHR Technology.  Total numeric count of HAI in the hospital and attestation of Certified EHR electronic submission of at least 10% of all reports during the entire EHR reporting period as authorized, and in accordance with applicable State law and practice.</w:t>
            </w:r>
          </w:p>
          <w:p w:rsidR="001961D7" w:rsidRPr="00483E43" w:rsidRDefault="001961D7" w:rsidP="00D95AF1">
            <w:pPr>
              <w:spacing w:after="240"/>
              <w:rPr>
                <w:rFonts w:ascii="Calibri" w:hAnsi="Calibri"/>
                <w:b/>
                <w:bCs/>
                <w:color w:val="1F497D" w:themeColor="text2"/>
                <w:sz w:val="18"/>
                <w:szCs w:val="18"/>
              </w:rPr>
            </w:pPr>
            <w:r w:rsidRPr="00483E43">
              <w:rPr>
                <w:rFonts w:ascii="Calibri" w:hAnsi="Calibri"/>
                <w:b/>
                <w:bCs/>
                <w:color w:val="1F497D" w:themeColor="text2"/>
                <w:sz w:val="18"/>
                <w:szCs w:val="18"/>
              </w:rPr>
              <w:t>Certification criteria</w:t>
            </w:r>
            <w:r w:rsidRPr="00483E43">
              <w:rPr>
                <w:rFonts w:ascii="Calibri" w:hAnsi="Calibri"/>
                <w:bCs/>
                <w:color w:val="1F497D" w:themeColor="text2"/>
                <w:sz w:val="18"/>
                <w:szCs w:val="18"/>
              </w:rPr>
              <w:t>: EHR is able to send a standard HAI message to NHSN, maintain an audit and track total number of reports sent.</w:t>
            </w:r>
          </w:p>
        </w:tc>
        <w:tc>
          <w:tcPr>
            <w:tcW w:w="3870" w:type="dxa"/>
            <w:shd w:val="clear" w:color="auto" w:fill="DBE5F1" w:themeFill="accent1" w:themeFillTint="33"/>
          </w:tcPr>
          <w:p w:rsidR="001961D7" w:rsidRPr="00483E43" w:rsidRDefault="001961D7" w:rsidP="00B91C60">
            <w:pPr>
              <w:rPr>
                <w:rFonts w:ascii="Calibri" w:hAnsi="Calibri"/>
                <w:b/>
                <w:bCs/>
                <w:color w:val="1F497D" w:themeColor="text2"/>
                <w:sz w:val="18"/>
                <w:szCs w:val="18"/>
              </w:rPr>
            </w:pPr>
            <w:r w:rsidRPr="00483E43">
              <w:rPr>
                <w:rFonts w:ascii="Calibri" w:hAnsi="Calibri"/>
                <w:color w:val="1F497D" w:themeColor="text2"/>
                <w:sz w:val="18"/>
                <w:szCs w:val="18"/>
              </w:rPr>
              <w:t> </w:t>
            </w:r>
          </w:p>
        </w:tc>
        <w:tc>
          <w:tcPr>
            <w:tcW w:w="2700" w:type="dxa"/>
            <w:shd w:val="clear" w:color="auto" w:fill="DBE5F1" w:themeFill="accent1" w:themeFillTint="33"/>
          </w:tcPr>
          <w:p w:rsidR="001961D7" w:rsidRPr="00483E43" w:rsidRDefault="001961D7" w:rsidP="00E26BC2">
            <w:pPr>
              <w:rPr>
                <w:rFonts w:ascii="Calibri" w:hAnsi="Calibri"/>
                <w:color w:val="1F497D" w:themeColor="text2"/>
                <w:sz w:val="18"/>
                <w:szCs w:val="18"/>
              </w:rPr>
            </w:pPr>
          </w:p>
        </w:tc>
      </w:tr>
      <w:tr w:rsidR="001961D7" w:rsidRPr="002E6C44" w:rsidTr="008949A6">
        <w:tc>
          <w:tcPr>
            <w:tcW w:w="14850" w:type="dxa"/>
            <w:gridSpan w:val="5"/>
            <w:shd w:val="clear" w:color="auto" w:fill="DBE5F1" w:themeFill="accent1" w:themeFillTint="33"/>
          </w:tcPr>
          <w:p w:rsidR="001961D7" w:rsidRPr="00483E43" w:rsidRDefault="001961D7" w:rsidP="00366296">
            <w:pPr>
              <w:rPr>
                <w:rFonts w:ascii="Calibri" w:hAnsi="Calibri"/>
                <w:b/>
                <w:color w:val="1F497D" w:themeColor="text2"/>
                <w:sz w:val="18"/>
                <w:szCs w:val="18"/>
              </w:rPr>
            </w:pPr>
            <w:r w:rsidRPr="00483E43">
              <w:rPr>
                <w:rFonts w:ascii="Calibri" w:hAnsi="Calibri"/>
                <w:b/>
                <w:color w:val="1F497D" w:themeColor="text2"/>
                <w:sz w:val="18"/>
                <w:szCs w:val="18"/>
              </w:rPr>
              <w:t>PUBLIC COMMENTS:</w:t>
            </w:r>
          </w:p>
          <w:p w:rsidR="001961D7" w:rsidRPr="00483E43" w:rsidRDefault="001961D7" w:rsidP="005A0306">
            <w:pPr>
              <w:rPr>
                <w:rFonts w:ascii="Calibri" w:hAnsi="Calibri"/>
                <w:bCs/>
                <w:color w:val="1F497D" w:themeColor="text2"/>
                <w:sz w:val="18"/>
                <w:szCs w:val="18"/>
              </w:rPr>
            </w:pPr>
            <w:r w:rsidRPr="00483E43">
              <w:rPr>
                <w:rFonts w:asciiTheme="minorHAnsi" w:hAnsiTheme="minorHAnsi"/>
                <w:color w:val="1F497D" w:themeColor="text2"/>
                <w:sz w:val="18"/>
                <w:szCs w:val="18"/>
              </w:rPr>
              <w:t xml:space="preserve">Comments for SGRP 407 - </w:t>
            </w:r>
            <w:r w:rsidRPr="00483E43">
              <w:rPr>
                <w:rFonts w:ascii="Calibri" w:hAnsi="Calibri"/>
                <w:bCs/>
                <w:color w:val="1F497D" w:themeColor="text2"/>
                <w:sz w:val="18"/>
                <w:szCs w:val="18"/>
              </w:rPr>
              <w:t xml:space="preserve">Capability to electronically send standardized Healthcare Associated Infection (HAI) reports to the National Healthcare Safety Network (NHSN) using a common format from the Certified EHR, except where prohibited, and in accordance with applicable law and practice- was split between favorable and unsupportive. </w:t>
            </w:r>
          </w:p>
          <w:p w:rsidR="001961D7" w:rsidRPr="00483E43" w:rsidRDefault="001961D7" w:rsidP="005A0306">
            <w:pPr>
              <w:rPr>
                <w:rFonts w:ascii="Calibri" w:hAnsi="Calibri"/>
                <w:bCs/>
                <w:color w:val="1F497D" w:themeColor="text2"/>
                <w:sz w:val="18"/>
                <w:szCs w:val="18"/>
              </w:rPr>
            </w:pPr>
          </w:p>
          <w:p w:rsidR="001961D7" w:rsidRPr="00483E43" w:rsidRDefault="001961D7" w:rsidP="005A0306">
            <w:pPr>
              <w:rPr>
                <w:rFonts w:ascii="Calibri" w:hAnsi="Calibri"/>
                <w:bCs/>
                <w:color w:val="1F497D" w:themeColor="text2"/>
                <w:sz w:val="18"/>
                <w:szCs w:val="18"/>
              </w:rPr>
            </w:pPr>
            <w:r w:rsidRPr="00483E43">
              <w:rPr>
                <w:rFonts w:ascii="Calibri" w:hAnsi="Calibri"/>
                <w:bCs/>
                <w:color w:val="1F497D" w:themeColor="text2"/>
                <w:sz w:val="18"/>
                <w:szCs w:val="18"/>
              </w:rPr>
              <w:t xml:space="preserve">Comments in favor of this sited that this function was already in place and operating within some electronic health records.  They also noted that it was aligned with the Federal goals of decreasing HAIs. </w:t>
            </w:r>
          </w:p>
          <w:p w:rsidR="001961D7" w:rsidRPr="00483E43" w:rsidRDefault="001961D7" w:rsidP="005A0306">
            <w:pPr>
              <w:rPr>
                <w:rFonts w:ascii="Calibri" w:hAnsi="Calibri"/>
                <w:bCs/>
                <w:color w:val="1F497D" w:themeColor="text2"/>
                <w:sz w:val="18"/>
                <w:szCs w:val="18"/>
              </w:rPr>
            </w:pPr>
          </w:p>
          <w:p w:rsidR="001961D7" w:rsidRPr="00483E43" w:rsidRDefault="001961D7" w:rsidP="005A0306">
            <w:pPr>
              <w:rPr>
                <w:rFonts w:ascii="Calibri" w:hAnsi="Calibri"/>
                <w:color w:val="1F497D" w:themeColor="text2"/>
                <w:sz w:val="18"/>
                <w:szCs w:val="18"/>
              </w:rPr>
            </w:pPr>
            <w:r w:rsidRPr="00483E43">
              <w:rPr>
                <w:rFonts w:ascii="Calibri" w:hAnsi="Calibri"/>
                <w:bCs/>
                <w:color w:val="1F497D" w:themeColor="text2"/>
                <w:sz w:val="18"/>
                <w:szCs w:val="18"/>
              </w:rPr>
              <w:t xml:space="preserve">Negative comments noted the need for more Federal funding and support of implementation of this function.  They noted that determining an HAI by NHSN criteria was not a simple function for an electronic health record and that it usually involved manual review of data and chart audit. Multiple comments also felt it was premature </w:t>
            </w:r>
            <w:r w:rsidRPr="00483E43">
              <w:rPr>
                <w:rFonts w:ascii="Calibri" w:hAnsi="Calibri"/>
                <w:color w:val="1F497D" w:themeColor="text2"/>
                <w:sz w:val="18"/>
                <w:szCs w:val="18"/>
              </w:rPr>
              <w:t>as the pilot of electronic transmission to NHSN is currently only conceptualized, and has not yet been competed or produced results.</w:t>
            </w:r>
          </w:p>
          <w:p w:rsidR="001961D7" w:rsidRPr="00483E43" w:rsidRDefault="001961D7" w:rsidP="005A0306">
            <w:pPr>
              <w:rPr>
                <w:rFonts w:ascii="Calibri" w:hAnsi="Calibri"/>
                <w:color w:val="1F497D" w:themeColor="text2"/>
                <w:sz w:val="18"/>
                <w:szCs w:val="18"/>
              </w:rPr>
            </w:pPr>
          </w:p>
          <w:p w:rsidR="001961D7" w:rsidRPr="00483E43" w:rsidRDefault="001961D7" w:rsidP="00366296">
            <w:pPr>
              <w:rPr>
                <w:rFonts w:ascii="Calibri" w:hAnsi="Calibri"/>
                <w:color w:val="1F497D" w:themeColor="text2"/>
                <w:sz w:val="18"/>
                <w:szCs w:val="18"/>
              </w:rPr>
            </w:pPr>
          </w:p>
        </w:tc>
      </w:tr>
      <w:tr w:rsidR="001961D7" w:rsidRPr="002E6C44" w:rsidTr="008949A6">
        <w:tc>
          <w:tcPr>
            <w:tcW w:w="14850" w:type="dxa"/>
            <w:gridSpan w:val="5"/>
            <w:shd w:val="clear" w:color="auto" w:fill="DBE5F1" w:themeFill="accent1" w:themeFillTint="33"/>
          </w:tcPr>
          <w:p w:rsidR="001961D7" w:rsidRPr="00483E43" w:rsidRDefault="001961D7" w:rsidP="00366296">
            <w:pPr>
              <w:rPr>
                <w:rFonts w:ascii="Calibri" w:hAnsi="Calibri"/>
                <w:b/>
                <w:color w:val="1F497D" w:themeColor="text2"/>
                <w:sz w:val="18"/>
                <w:szCs w:val="18"/>
              </w:rPr>
            </w:pPr>
            <w:r w:rsidRPr="00483E43">
              <w:rPr>
                <w:rFonts w:ascii="Calibri" w:hAnsi="Calibri"/>
                <w:b/>
                <w:color w:val="1F497D" w:themeColor="text2"/>
                <w:sz w:val="18"/>
                <w:szCs w:val="18"/>
              </w:rPr>
              <w:t>HITSC COMMENTS:</w:t>
            </w:r>
          </w:p>
          <w:p w:rsidR="001961D7" w:rsidRPr="00483E43" w:rsidRDefault="001961D7" w:rsidP="000F7593">
            <w:pPr>
              <w:rPr>
                <w:rFonts w:ascii="Calibri" w:hAnsi="Calibri"/>
                <w:bCs/>
                <w:color w:val="1F497D" w:themeColor="text2"/>
                <w:sz w:val="18"/>
                <w:szCs w:val="18"/>
              </w:rPr>
            </w:pPr>
            <w:r w:rsidRPr="00483E43">
              <w:rPr>
                <w:rFonts w:ascii="Calibri" w:hAnsi="Calibri"/>
                <w:bCs/>
                <w:color w:val="1F497D" w:themeColor="text2"/>
                <w:sz w:val="18"/>
                <w:szCs w:val="18"/>
              </w:rPr>
              <w:t>Hospital Acquired Infection content standards are low maturity</w:t>
            </w:r>
          </w:p>
          <w:p w:rsidR="001961D7" w:rsidRPr="00483E43" w:rsidRDefault="001961D7" w:rsidP="000F7593">
            <w:pPr>
              <w:rPr>
                <w:rFonts w:ascii="Calibri" w:hAnsi="Calibri"/>
                <w:color w:val="1F497D" w:themeColor="text2"/>
                <w:sz w:val="18"/>
                <w:szCs w:val="18"/>
              </w:rPr>
            </w:pPr>
          </w:p>
        </w:tc>
      </w:tr>
    </w:tbl>
    <w:p w:rsidR="00DE5577" w:rsidRPr="002E6C44" w:rsidRDefault="00DE5577">
      <w:pPr>
        <w:rPr>
          <w:rFonts w:ascii="Calibri" w:hAnsi="Calibri"/>
          <w:b/>
          <w:sz w:val="18"/>
          <w:szCs w:val="18"/>
        </w:rPr>
      </w:pPr>
    </w:p>
    <w:sectPr w:rsidR="00DE5577" w:rsidRPr="002E6C44" w:rsidSect="00C600E1">
      <w:headerReference w:type="default" r:id="rId10"/>
      <w:footerReference w:type="default" r:id="rId11"/>
      <w:pgSz w:w="15840" w:h="12240" w:orient="landscape" w:code="1"/>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HHS" w:date="2013-07-11T16:42:00Z" w:initials="DHHS">
    <w:p w:rsidR="00F049CC" w:rsidRDefault="00F049CC">
      <w:pPr>
        <w:pStyle w:val="CommentText"/>
      </w:pPr>
      <w:r>
        <w:rPr>
          <w:rStyle w:val="CommentReference"/>
        </w:rPr>
        <w:annotationRef/>
      </w:r>
      <w:r w:rsidR="00B335E5">
        <w:t>C&amp;A l</w:t>
      </w:r>
      <w:r>
        <w:t xml:space="preserve">istening session </w:t>
      </w:r>
      <w:r w:rsidR="00B335E5">
        <w:t>to be scheduled.</w:t>
      </w:r>
    </w:p>
  </w:comment>
  <w:comment w:id="48" w:author="Michelle" w:date="2013-07-11T16:50:00Z" w:initials="MLC">
    <w:p w:rsidR="00B335E5" w:rsidRDefault="00B335E5">
      <w:pPr>
        <w:pStyle w:val="CommentText"/>
      </w:pPr>
      <w:r>
        <w:rPr>
          <w:rStyle w:val="CommentReference"/>
        </w:rPr>
        <w:annotationRef/>
      </w:r>
      <w:r>
        <w:t>Need experience from stage 2 to fully assess threshold</w:t>
      </w:r>
    </w:p>
  </w:comment>
  <w:comment w:id="120" w:author="DHHS" w:date="2013-07-02T11:38:00Z" w:initials="DHHS">
    <w:p w:rsidR="00F049CC" w:rsidRDefault="00F049CC">
      <w:pPr>
        <w:pStyle w:val="CommentText"/>
      </w:pPr>
      <w:r>
        <w:rPr>
          <w:rStyle w:val="CommentReference"/>
        </w:rPr>
        <w:annotationRef/>
      </w:r>
      <w:r>
        <w:t>Will address threshold based upon stage 2 experience.</w:t>
      </w:r>
    </w:p>
  </w:comment>
  <w:comment w:id="165" w:author="Michelle" w:date="2013-07-02T11:38:00Z" w:initials="M">
    <w:p w:rsidR="00F049CC" w:rsidRDefault="00F049CC">
      <w:pPr>
        <w:pStyle w:val="CommentText"/>
      </w:pPr>
      <w:r>
        <w:rPr>
          <w:rStyle w:val="CommentReference"/>
        </w:rPr>
        <w:annotationRef/>
      </w:r>
      <w:r>
        <w:t>Add to VDT and care summary?</w:t>
      </w:r>
    </w:p>
  </w:comment>
  <w:comment w:id="207" w:author="DHHS" w:date="2013-07-12T12:04:00Z" w:initials="DHHS">
    <w:p w:rsidR="00E901F5" w:rsidRDefault="00E901F5" w:rsidP="00E901F5">
      <w:pPr>
        <w:pStyle w:val="CommentText"/>
      </w:pPr>
      <w:r>
        <w:rPr>
          <w:rStyle w:val="CommentReference"/>
        </w:rPr>
        <w:annotationRef/>
      </w:r>
      <w:r>
        <w:t>Move to CDS as use case for problem list</w:t>
      </w:r>
    </w:p>
  </w:comment>
  <w:comment w:id="208" w:author="DHHS" w:date="2013-07-12T12:04:00Z" w:initials="DHHS">
    <w:p w:rsidR="00E901F5" w:rsidRDefault="00E901F5" w:rsidP="00E901F5">
      <w:pPr>
        <w:pStyle w:val="CommentText"/>
      </w:pPr>
      <w:r>
        <w:rPr>
          <w:rStyle w:val="CommentReference"/>
        </w:rPr>
        <w:annotationRef/>
      </w:r>
      <w:r>
        <w:t>Included in CDS 113</w:t>
      </w:r>
    </w:p>
  </w:comment>
  <w:comment w:id="209" w:author="DHHS" w:date="2013-07-12T12:04:00Z" w:initials="DHHS">
    <w:p w:rsidR="00E901F5" w:rsidRDefault="00E901F5" w:rsidP="00E901F5">
      <w:pPr>
        <w:pStyle w:val="CommentText"/>
      </w:pPr>
      <w:r>
        <w:rPr>
          <w:rStyle w:val="CommentReference"/>
        </w:rPr>
        <w:annotationRef/>
      </w:r>
      <w:r>
        <w:t>Included in CDS 113</w:t>
      </w:r>
    </w:p>
  </w:comment>
  <w:comment w:id="210" w:author="DHHS" w:date="2013-07-12T12:04:00Z" w:initials="DHHS">
    <w:p w:rsidR="00E901F5" w:rsidRDefault="00E901F5" w:rsidP="00E901F5">
      <w:pPr>
        <w:pStyle w:val="CommentText"/>
      </w:pPr>
      <w:r>
        <w:rPr>
          <w:rStyle w:val="CommentReference"/>
        </w:rPr>
        <w:annotationRef/>
      </w:r>
      <w:r>
        <w:t>Retire</w:t>
      </w:r>
    </w:p>
  </w:comment>
  <w:comment w:id="211" w:author="DHHS" w:date="2013-07-12T14:29:00Z" w:initials="DHHS">
    <w:p w:rsidR="00FF3BDC" w:rsidRDefault="00FF3BDC" w:rsidP="00FF3BDC">
      <w:pPr>
        <w:pStyle w:val="CommentText"/>
      </w:pPr>
      <w:r>
        <w:rPr>
          <w:rStyle w:val="CommentReference"/>
        </w:rPr>
        <w:annotationRef/>
      </w:r>
      <w:r>
        <w:t>Move to CDS as use case for problem list</w:t>
      </w:r>
    </w:p>
  </w:comment>
  <w:comment w:id="212" w:author="DHHS" w:date="2013-07-12T14:29:00Z" w:initials="DHHS">
    <w:p w:rsidR="00FF3BDC" w:rsidRDefault="00FF3BDC" w:rsidP="00FF3BDC">
      <w:pPr>
        <w:pStyle w:val="CommentText"/>
      </w:pPr>
      <w:r>
        <w:rPr>
          <w:rStyle w:val="CommentReference"/>
        </w:rPr>
        <w:annotationRef/>
      </w:r>
      <w:r>
        <w:t>Included in CDS 113</w:t>
      </w:r>
    </w:p>
  </w:comment>
  <w:comment w:id="213" w:author="DHHS" w:date="2013-07-12T14:29:00Z" w:initials="DHHS">
    <w:p w:rsidR="00FF3BDC" w:rsidRDefault="00FF3BDC" w:rsidP="00FF3BDC">
      <w:pPr>
        <w:pStyle w:val="CommentText"/>
      </w:pPr>
      <w:r>
        <w:rPr>
          <w:rStyle w:val="CommentReference"/>
        </w:rPr>
        <w:annotationRef/>
      </w:r>
      <w:r>
        <w:t>Retire</w:t>
      </w:r>
    </w:p>
  </w:comment>
  <w:comment w:id="214" w:author="DHHS" w:date="2013-07-12T14:29:00Z" w:initials="DHHS">
    <w:p w:rsidR="00FF3BDC" w:rsidRDefault="00FF3BDC" w:rsidP="00FF3BDC">
      <w:pPr>
        <w:pStyle w:val="CommentText"/>
      </w:pPr>
      <w:r>
        <w:rPr>
          <w:rStyle w:val="CommentReference"/>
        </w:rPr>
        <w:annotationRef/>
      </w:r>
      <w:r>
        <w:t>Listening session on July 18</w:t>
      </w:r>
      <w:r w:rsidRPr="00B96423">
        <w:rPr>
          <w:vertAlign w:val="superscript"/>
        </w:rPr>
        <w:t>th</w:t>
      </w:r>
      <w:r>
        <w:t>.</w:t>
      </w:r>
    </w:p>
  </w:comment>
  <w:comment w:id="216" w:author="DHHS" w:date="2013-07-12T14:21:00Z" w:initials="DHHS">
    <w:p w:rsidR="00362678" w:rsidRDefault="00362678" w:rsidP="00362678">
      <w:pPr>
        <w:pStyle w:val="CommentText"/>
      </w:pPr>
      <w:r>
        <w:rPr>
          <w:rStyle w:val="CommentReference"/>
        </w:rPr>
        <w:annotationRef/>
      </w:r>
      <w:r>
        <w:t xml:space="preserve">Homework, level of specificity for both ends of the connection (EHR, clinincaltrial.gov) </w:t>
      </w:r>
    </w:p>
    <w:p w:rsidR="00362678" w:rsidRDefault="00362678" w:rsidP="00362678">
      <w:pPr>
        <w:pStyle w:val="CommentText"/>
      </w:pPr>
      <w:r>
        <w:t xml:space="preserve">Follow-up with Leslie to identify whether there is the ability to query, who should we contact from clinicaltrials.gov?  searching by diagnosis?  Diagnosis with the right specificity.  Paul: causing too much burden on user and vendors.  3 worries: 1) problem list 2) </w:t>
      </w:r>
      <w:r w:rsidR="00FF3BDC">
        <w:t>clinicaltrial.gov 3) infobutton</w:t>
      </w:r>
    </w:p>
  </w:comment>
  <w:comment w:id="246" w:author="Michelle" w:date="2013-07-15T16:47:00Z" w:initials="MLC">
    <w:p w:rsidR="008012C0" w:rsidRDefault="008012C0">
      <w:pPr>
        <w:pStyle w:val="CommentText"/>
      </w:pPr>
      <w:r>
        <w:rPr>
          <w:rStyle w:val="CommentReference"/>
        </w:rPr>
        <w:annotationRef/>
      </w:r>
      <w:r>
        <w:t>Not finalized</w:t>
      </w:r>
    </w:p>
  </w:comment>
  <w:comment w:id="257" w:author="DHHS" w:date="2013-07-15T16:47:00Z" w:initials="DHHS">
    <w:p w:rsidR="005879E0" w:rsidRDefault="005879E0">
      <w:pPr>
        <w:pStyle w:val="CommentText"/>
      </w:pPr>
      <w:r>
        <w:rPr>
          <w:rStyle w:val="CommentReference"/>
        </w:rPr>
        <w:annotationRef/>
      </w:r>
      <w:r>
        <w:t>Consult notes are results. Tracking results which helps close the loop. S&amp;I is reviewing the C</w:t>
      </w:r>
      <w:r w:rsidR="008012C0">
        <w:t xml:space="preserve">DA content and can share back. </w:t>
      </w:r>
      <w:r>
        <w:t>Want to assess the level of adoption.</w:t>
      </w:r>
    </w:p>
  </w:comment>
  <w:comment w:id="289" w:author="DHHS" w:date="2013-07-02T11:38:00Z" w:initials="DHHS">
    <w:p w:rsidR="005879E0" w:rsidRDefault="005879E0">
      <w:pPr>
        <w:pStyle w:val="CommentText"/>
      </w:pPr>
      <w:r>
        <w:rPr>
          <w:rStyle w:val="CommentReference"/>
        </w:rPr>
        <w:annotationRef/>
      </w:r>
      <w:r>
        <w:t>The Standards WG will follow-up in a 5-6 weeks</w:t>
      </w:r>
    </w:p>
  </w:comment>
  <w:comment w:id="300" w:author="DHHS" w:date="2013-07-02T11:38:00Z" w:initials="DHHS">
    <w:p w:rsidR="005879E0" w:rsidRDefault="005879E0">
      <w:pPr>
        <w:pStyle w:val="CommentText"/>
      </w:pPr>
      <w:r>
        <w:rPr>
          <w:rStyle w:val="CommentReference"/>
        </w:rPr>
        <w:annotationRef/>
      </w:r>
      <w:r>
        <w:t xml:space="preserve">Not sure how the current state of the care summary fits into the care plan.  </w:t>
      </w:r>
    </w:p>
  </w:comment>
  <w:comment w:id="305" w:author="DHHS" w:date="2013-07-02T11:38:00Z" w:initials="DHHS">
    <w:p w:rsidR="005879E0" w:rsidRDefault="005879E0">
      <w:pPr>
        <w:pStyle w:val="CommentText"/>
      </w:pPr>
      <w:r>
        <w:rPr>
          <w:rStyle w:val="CommentReference"/>
        </w:rPr>
        <w:annotationRef/>
      </w:r>
      <w:r>
        <w:t>Consolidate with 303</w:t>
      </w:r>
    </w:p>
  </w:comment>
  <w:comment w:id="306" w:author="DHHS" w:date="2013-07-02T11:38:00Z" w:initials="DHHS">
    <w:p w:rsidR="005879E0" w:rsidRDefault="005879E0">
      <w:pPr>
        <w:pStyle w:val="CommentText"/>
      </w:pPr>
      <w:r>
        <w:rPr>
          <w:rStyle w:val="CommentReference"/>
        </w:rPr>
        <w:annotationRef/>
      </w:r>
      <w:r>
        <w:t xml:space="preserve">#3, </w:t>
      </w:r>
      <w:r w:rsidRPr="00365766">
        <w:rPr>
          <w:b/>
          <w:bCs/>
          <w:u w:val="single"/>
        </w:rPr>
        <w:t>Shared Care Encounter Summary</w:t>
      </w:r>
    </w:p>
  </w:comment>
  <w:comment w:id="309" w:author="DHHS" w:date="2013-07-02T11:38:00Z" w:initials="DHHS">
    <w:p w:rsidR="005879E0" w:rsidRPr="00A07D83" w:rsidRDefault="005879E0" w:rsidP="00981E5E">
      <w:pPr>
        <w:pStyle w:val="CommentText"/>
        <w:numPr>
          <w:ilvl w:val="0"/>
          <w:numId w:val="48"/>
        </w:numPr>
      </w:pPr>
      <w:r>
        <w:rPr>
          <w:rStyle w:val="CommentReference"/>
        </w:rPr>
        <w:annotationRef/>
      </w:r>
      <w:r>
        <w:t>How to get the denominator? What infrastructure is in place? Threshold to be decided once identify the denominator. The intent is to complete the referral.</w:t>
      </w:r>
      <w:r w:rsidRPr="00A07D83">
        <w:rPr>
          <w:rFonts w:ascii="Calibri" w:eastAsia="+mn-ea" w:hAnsi="Calibri" w:cs="+mn-cs"/>
          <w:color w:val="000000"/>
          <w:kern w:val="24"/>
          <w:sz w:val="28"/>
          <w:szCs w:val="28"/>
        </w:rPr>
        <w:t xml:space="preserve"> </w:t>
      </w:r>
      <w:r w:rsidRPr="00A07D83">
        <w:t xml:space="preserve">Potential to make certification only due to the difficulty in tracking and current state of standards. </w:t>
      </w:r>
    </w:p>
    <w:p w:rsidR="005879E0" w:rsidRDefault="005879E0">
      <w:pPr>
        <w:pStyle w:val="CommentText"/>
      </w:pPr>
    </w:p>
  </w:comment>
  <w:comment w:id="310" w:author="Department of Health and Human Services" w:date="2013-07-02T11:38:00Z" w:initials="HHS">
    <w:p w:rsidR="005879E0" w:rsidRDefault="005879E0">
      <w:pPr>
        <w:pStyle w:val="CommentText"/>
      </w:pPr>
      <w:r>
        <w:rPr>
          <w:rStyle w:val="CommentReference"/>
        </w:rPr>
        <w:annotationRef/>
      </w:r>
      <w:r>
        <w:t>Integrate into care plan objective: 304</w:t>
      </w:r>
    </w:p>
  </w:comment>
  <w:comment w:id="311" w:author="Department of Health and Human Services" w:date="2013-07-02T11:38:00Z" w:initials="HHS">
    <w:p w:rsidR="005879E0" w:rsidRDefault="005879E0" w:rsidP="002073C0">
      <w:pPr>
        <w:pStyle w:val="CommentText"/>
      </w:pPr>
      <w:r>
        <w:rPr>
          <w:rStyle w:val="CommentReference"/>
        </w:rPr>
        <w:annotationRef/>
      </w:r>
      <w:r>
        <w:t>Integrate into 302, reconciliation if able to include in stage 3 based upon RFC feedback</w:t>
      </w:r>
    </w:p>
    <w:p w:rsidR="005879E0" w:rsidRDefault="005879E0">
      <w:pPr>
        <w:pStyle w:val="CommentText"/>
      </w:pPr>
    </w:p>
  </w:comment>
  <w:comment w:id="347" w:author="DHHS" w:date="2013-07-02T11:38:00Z" w:initials="DHHS">
    <w:p w:rsidR="005879E0" w:rsidRPr="008245B6" w:rsidRDefault="005879E0" w:rsidP="008245B6">
      <w:pPr>
        <w:pStyle w:val="CommentText"/>
      </w:pPr>
      <w:r>
        <w:rPr>
          <w:rStyle w:val="CommentReference"/>
        </w:rPr>
        <w:annotationRef/>
      </w:r>
      <w:r>
        <w:t xml:space="preserve">HITSC: </w:t>
      </w:r>
      <w:r w:rsidRPr="008245B6">
        <w:t xml:space="preserve">An updated Implementation Guide needs to be developed with strict enforcement of LOINC and SNOMED </w:t>
      </w:r>
    </w:p>
    <w:p w:rsidR="005879E0" w:rsidRDefault="005879E0">
      <w:pPr>
        <w:pStyle w:val="CommentText"/>
      </w:pPr>
    </w:p>
  </w:comment>
  <w:comment w:id="348" w:author="DHHS" w:date="2013-07-02T11:38:00Z" w:initials="DHHS">
    <w:p w:rsidR="005879E0" w:rsidRDefault="005879E0">
      <w:pPr>
        <w:pStyle w:val="CommentText"/>
      </w:pPr>
      <w:r>
        <w:rPr>
          <w:rStyle w:val="CommentReference"/>
        </w:rPr>
        <w:annotationRef/>
      </w:r>
      <w:r>
        <w:t>Certification criteria</w:t>
      </w:r>
    </w:p>
  </w:comment>
  <w:comment w:id="396" w:author="DHHS" w:date="2013-07-02T11:38:00Z" w:initials="DHHS">
    <w:p w:rsidR="005879E0" w:rsidRDefault="005879E0">
      <w:pPr>
        <w:pStyle w:val="CommentText"/>
      </w:pPr>
      <w:r>
        <w:rPr>
          <w:rStyle w:val="CommentReference"/>
        </w:rPr>
        <w:annotationRef/>
      </w:r>
      <w:r>
        <w:t>Future stage, bring information back to the group from FDA when available.  Could be combined somehow with new UDI measure 123</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59B" w:rsidRDefault="00FB459B" w:rsidP="00E83A88">
      <w:r>
        <w:separator/>
      </w:r>
    </w:p>
  </w:endnote>
  <w:endnote w:type="continuationSeparator" w:id="0">
    <w:p w:rsidR="00FB459B" w:rsidRDefault="00FB459B" w:rsidP="00E83A8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SiemensSans">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Unicode MS"/>
    <w:charset w:val="00"/>
    <w:family w:val="auto"/>
    <w:pitch w:val="variable"/>
    <w:sig w:usb0="E1000AEF" w:usb1="D000A5FF" w:usb2="00000028" w:usb3="00000000" w:csb0="000101FF" w:csb1="00000000"/>
  </w:font>
  <w:font w:name="SymbolMT">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97095"/>
      <w:docPartObj>
        <w:docPartGallery w:val="Page Numbers (Bottom of Page)"/>
        <w:docPartUnique/>
      </w:docPartObj>
    </w:sdtPr>
    <w:sdtContent>
      <w:p w:rsidR="00826060" w:rsidRDefault="00DC20EB">
        <w:pPr>
          <w:pStyle w:val="Footer"/>
          <w:jc w:val="right"/>
        </w:pPr>
        <w:fldSimple w:instr=" PAGE   \* MERGEFORMAT ">
          <w:r w:rsidR="00170268">
            <w:rPr>
              <w:noProof/>
            </w:rPr>
            <w:t>1</w:t>
          </w:r>
        </w:fldSimple>
      </w:p>
    </w:sdtContent>
  </w:sdt>
  <w:p w:rsidR="00826060" w:rsidRDefault="008260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59B" w:rsidRDefault="00FB459B" w:rsidP="00E83A88">
      <w:r>
        <w:separator/>
      </w:r>
    </w:p>
  </w:footnote>
  <w:footnote w:type="continuationSeparator" w:id="0">
    <w:p w:rsidR="00FB459B" w:rsidRDefault="00FB459B" w:rsidP="00E83A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118" w:rsidRDefault="00337118" w:rsidP="00795163">
    <w:pPr>
      <w:pStyle w:val="Header"/>
      <w:jc w:val="center"/>
      <w:rPr>
        <w:rFonts w:asciiTheme="minorHAnsi" w:hAnsiTheme="minorHAnsi"/>
      </w:rPr>
    </w:pPr>
    <w:r>
      <w:rPr>
        <w:rFonts w:asciiTheme="minorHAnsi" w:hAnsiTheme="minorHAnsi"/>
      </w:rPr>
      <w:t>HITPC MU Workgroup – Meaningful Use Stage 3 Recommendations</w:t>
    </w:r>
  </w:p>
  <w:p w:rsidR="00F049CC" w:rsidRPr="00337118" w:rsidRDefault="00337118" w:rsidP="00795163">
    <w:pPr>
      <w:pStyle w:val="Header"/>
      <w:jc w:val="center"/>
      <w:rPr>
        <w:rFonts w:asciiTheme="minorHAnsi" w:hAnsiTheme="minorHAnsi"/>
      </w:rPr>
    </w:pPr>
    <w:r w:rsidRPr="00337118">
      <w:rPr>
        <w:rFonts w:asciiTheme="minorHAnsi" w:hAnsiTheme="minorHAnsi"/>
      </w:rPr>
      <w:t>This is a work product of the HITPC Meaningful Use Workgroup is not representative of HHS policy or opinion.</w:t>
    </w:r>
  </w:p>
  <w:p w:rsidR="00F049CC" w:rsidRPr="00795163" w:rsidRDefault="00F049CC" w:rsidP="0079516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1CD8"/>
    <w:multiLevelType w:val="hybridMultilevel"/>
    <w:tmpl w:val="72803402"/>
    <w:lvl w:ilvl="0" w:tplc="A530B666">
      <w:start w:val="1"/>
      <w:numFmt w:val="bullet"/>
      <w:lvlText w:val="•"/>
      <w:lvlJc w:val="left"/>
      <w:pPr>
        <w:tabs>
          <w:tab w:val="num" w:pos="720"/>
        </w:tabs>
        <w:ind w:left="720" w:hanging="360"/>
      </w:pPr>
      <w:rPr>
        <w:rFonts w:ascii="Arial" w:hAnsi="Arial" w:hint="default"/>
      </w:rPr>
    </w:lvl>
    <w:lvl w:ilvl="1" w:tplc="F476EC02">
      <w:start w:val="1"/>
      <w:numFmt w:val="bullet"/>
      <w:lvlText w:val="•"/>
      <w:lvlJc w:val="left"/>
      <w:pPr>
        <w:tabs>
          <w:tab w:val="num" w:pos="1440"/>
        </w:tabs>
        <w:ind w:left="1440" w:hanging="360"/>
      </w:pPr>
      <w:rPr>
        <w:rFonts w:ascii="Arial" w:hAnsi="Arial" w:hint="default"/>
      </w:rPr>
    </w:lvl>
    <w:lvl w:ilvl="2" w:tplc="C602EDD4">
      <w:start w:val="1"/>
      <w:numFmt w:val="bullet"/>
      <w:lvlText w:val="•"/>
      <w:lvlJc w:val="left"/>
      <w:pPr>
        <w:tabs>
          <w:tab w:val="num" w:pos="2160"/>
        </w:tabs>
        <w:ind w:left="2160" w:hanging="360"/>
      </w:pPr>
      <w:rPr>
        <w:rFonts w:ascii="Arial" w:hAnsi="Arial" w:hint="default"/>
      </w:rPr>
    </w:lvl>
    <w:lvl w:ilvl="3" w:tplc="A6324770" w:tentative="1">
      <w:start w:val="1"/>
      <w:numFmt w:val="bullet"/>
      <w:lvlText w:val="•"/>
      <w:lvlJc w:val="left"/>
      <w:pPr>
        <w:tabs>
          <w:tab w:val="num" w:pos="2880"/>
        </w:tabs>
        <w:ind w:left="2880" w:hanging="360"/>
      </w:pPr>
      <w:rPr>
        <w:rFonts w:ascii="Arial" w:hAnsi="Arial" w:hint="default"/>
      </w:rPr>
    </w:lvl>
    <w:lvl w:ilvl="4" w:tplc="F1D2C19E" w:tentative="1">
      <w:start w:val="1"/>
      <w:numFmt w:val="bullet"/>
      <w:lvlText w:val="•"/>
      <w:lvlJc w:val="left"/>
      <w:pPr>
        <w:tabs>
          <w:tab w:val="num" w:pos="3600"/>
        </w:tabs>
        <w:ind w:left="3600" w:hanging="360"/>
      </w:pPr>
      <w:rPr>
        <w:rFonts w:ascii="Arial" w:hAnsi="Arial" w:hint="default"/>
      </w:rPr>
    </w:lvl>
    <w:lvl w:ilvl="5" w:tplc="5DF62436" w:tentative="1">
      <w:start w:val="1"/>
      <w:numFmt w:val="bullet"/>
      <w:lvlText w:val="•"/>
      <w:lvlJc w:val="left"/>
      <w:pPr>
        <w:tabs>
          <w:tab w:val="num" w:pos="4320"/>
        </w:tabs>
        <w:ind w:left="4320" w:hanging="360"/>
      </w:pPr>
      <w:rPr>
        <w:rFonts w:ascii="Arial" w:hAnsi="Arial" w:hint="default"/>
      </w:rPr>
    </w:lvl>
    <w:lvl w:ilvl="6" w:tplc="6E86AB02" w:tentative="1">
      <w:start w:val="1"/>
      <w:numFmt w:val="bullet"/>
      <w:lvlText w:val="•"/>
      <w:lvlJc w:val="left"/>
      <w:pPr>
        <w:tabs>
          <w:tab w:val="num" w:pos="5040"/>
        </w:tabs>
        <w:ind w:left="5040" w:hanging="360"/>
      </w:pPr>
      <w:rPr>
        <w:rFonts w:ascii="Arial" w:hAnsi="Arial" w:hint="default"/>
      </w:rPr>
    </w:lvl>
    <w:lvl w:ilvl="7" w:tplc="06DA3DDC" w:tentative="1">
      <w:start w:val="1"/>
      <w:numFmt w:val="bullet"/>
      <w:lvlText w:val="•"/>
      <w:lvlJc w:val="left"/>
      <w:pPr>
        <w:tabs>
          <w:tab w:val="num" w:pos="5760"/>
        </w:tabs>
        <w:ind w:left="5760" w:hanging="360"/>
      </w:pPr>
      <w:rPr>
        <w:rFonts w:ascii="Arial" w:hAnsi="Arial" w:hint="default"/>
      </w:rPr>
    </w:lvl>
    <w:lvl w:ilvl="8" w:tplc="7B12F722" w:tentative="1">
      <w:start w:val="1"/>
      <w:numFmt w:val="bullet"/>
      <w:lvlText w:val="•"/>
      <w:lvlJc w:val="left"/>
      <w:pPr>
        <w:tabs>
          <w:tab w:val="num" w:pos="6480"/>
        </w:tabs>
        <w:ind w:left="6480" w:hanging="360"/>
      </w:pPr>
      <w:rPr>
        <w:rFonts w:ascii="Arial" w:hAnsi="Arial" w:hint="default"/>
      </w:rPr>
    </w:lvl>
  </w:abstractNum>
  <w:abstractNum w:abstractNumId="1">
    <w:nsid w:val="02715A7E"/>
    <w:multiLevelType w:val="hybridMultilevel"/>
    <w:tmpl w:val="CE5089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FB5C30"/>
    <w:multiLevelType w:val="hybridMultilevel"/>
    <w:tmpl w:val="CAE2D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817223"/>
    <w:multiLevelType w:val="hybridMultilevel"/>
    <w:tmpl w:val="E8B043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77CE3"/>
    <w:multiLevelType w:val="hybridMultilevel"/>
    <w:tmpl w:val="BCB2B09C"/>
    <w:lvl w:ilvl="0" w:tplc="EBA84C50">
      <w:start w:val="1"/>
      <w:numFmt w:val="bullet"/>
      <w:lvlText w:val="•"/>
      <w:lvlJc w:val="left"/>
      <w:pPr>
        <w:tabs>
          <w:tab w:val="num" w:pos="720"/>
        </w:tabs>
        <w:ind w:left="720" w:hanging="360"/>
      </w:pPr>
      <w:rPr>
        <w:rFonts w:ascii="Arial" w:hAnsi="Arial" w:hint="default"/>
      </w:rPr>
    </w:lvl>
    <w:lvl w:ilvl="1" w:tplc="108404D2" w:tentative="1">
      <w:start w:val="1"/>
      <w:numFmt w:val="bullet"/>
      <w:lvlText w:val="•"/>
      <w:lvlJc w:val="left"/>
      <w:pPr>
        <w:tabs>
          <w:tab w:val="num" w:pos="1440"/>
        </w:tabs>
        <w:ind w:left="1440" w:hanging="360"/>
      </w:pPr>
      <w:rPr>
        <w:rFonts w:ascii="Arial" w:hAnsi="Arial" w:hint="default"/>
      </w:rPr>
    </w:lvl>
    <w:lvl w:ilvl="2" w:tplc="30349382" w:tentative="1">
      <w:start w:val="1"/>
      <w:numFmt w:val="bullet"/>
      <w:lvlText w:val="•"/>
      <w:lvlJc w:val="left"/>
      <w:pPr>
        <w:tabs>
          <w:tab w:val="num" w:pos="2160"/>
        </w:tabs>
        <w:ind w:left="2160" w:hanging="360"/>
      </w:pPr>
      <w:rPr>
        <w:rFonts w:ascii="Arial" w:hAnsi="Arial" w:hint="default"/>
      </w:rPr>
    </w:lvl>
    <w:lvl w:ilvl="3" w:tplc="53E8712C" w:tentative="1">
      <w:start w:val="1"/>
      <w:numFmt w:val="bullet"/>
      <w:lvlText w:val="•"/>
      <w:lvlJc w:val="left"/>
      <w:pPr>
        <w:tabs>
          <w:tab w:val="num" w:pos="2880"/>
        </w:tabs>
        <w:ind w:left="2880" w:hanging="360"/>
      </w:pPr>
      <w:rPr>
        <w:rFonts w:ascii="Arial" w:hAnsi="Arial" w:hint="default"/>
      </w:rPr>
    </w:lvl>
    <w:lvl w:ilvl="4" w:tplc="3B2ECBDC" w:tentative="1">
      <w:start w:val="1"/>
      <w:numFmt w:val="bullet"/>
      <w:lvlText w:val="•"/>
      <w:lvlJc w:val="left"/>
      <w:pPr>
        <w:tabs>
          <w:tab w:val="num" w:pos="3600"/>
        </w:tabs>
        <w:ind w:left="3600" w:hanging="360"/>
      </w:pPr>
      <w:rPr>
        <w:rFonts w:ascii="Arial" w:hAnsi="Arial" w:hint="default"/>
      </w:rPr>
    </w:lvl>
    <w:lvl w:ilvl="5" w:tplc="3A7AE16E" w:tentative="1">
      <w:start w:val="1"/>
      <w:numFmt w:val="bullet"/>
      <w:lvlText w:val="•"/>
      <w:lvlJc w:val="left"/>
      <w:pPr>
        <w:tabs>
          <w:tab w:val="num" w:pos="4320"/>
        </w:tabs>
        <w:ind w:left="4320" w:hanging="360"/>
      </w:pPr>
      <w:rPr>
        <w:rFonts w:ascii="Arial" w:hAnsi="Arial" w:hint="default"/>
      </w:rPr>
    </w:lvl>
    <w:lvl w:ilvl="6" w:tplc="ED7A04A2" w:tentative="1">
      <w:start w:val="1"/>
      <w:numFmt w:val="bullet"/>
      <w:lvlText w:val="•"/>
      <w:lvlJc w:val="left"/>
      <w:pPr>
        <w:tabs>
          <w:tab w:val="num" w:pos="5040"/>
        </w:tabs>
        <w:ind w:left="5040" w:hanging="360"/>
      </w:pPr>
      <w:rPr>
        <w:rFonts w:ascii="Arial" w:hAnsi="Arial" w:hint="default"/>
      </w:rPr>
    </w:lvl>
    <w:lvl w:ilvl="7" w:tplc="39F244B2" w:tentative="1">
      <w:start w:val="1"/>
      <w:numFmt w:val="bullet"/>
      <w:lvlText w:val="•"/>
      <w:lvlJc w:val="left"/>
      <w:pPr>
        <w:tabs>
          <w:tab w:val="num" w:pos="5760"/>
        </w:tabs>
        <w:ind w:left="5760" w:hanging="360"/>
      </w:pPr>
      <w:rPr>
        <w:rFonts w:ascii="Arial" w:hAnsi="Arial" w:hint="default"/>
      </w:rPr>
    </w:lvl>
    <w:lvl w:ilvl="8" w:tplc="C8B2DCA6" w:tentative="1">
      <w:start w:val="1"/>
      <w:numFmt w:val="bullet"/>
      <w:lvlText w:val="•"/>
      <w:lvlJc w:val="left"/>
      <w:pPr>
        <w:tabs>
          <w:tab w:val="num" w:pos="6480"/>
        </w:tabs>
        <w:ind w:left="6480" w:hanging="360"/>
      </w:pPr>
      <w:rPr>
        <w:rFonts w:ascii="Arial" w:hAnsi="Arial" w:hint="default"/>
      </w:rPr>
    </w:lvl>
  </w:abstractNum>
  <w:abstractNum w:abstractNumId="5">
    <w:nsid w:val="0DAF25E5"/>
    <w:multiLevelType w:val="hybridMultilevel"/>
    <w:tmpl w:val="DEF614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DE12E1"/>
    <w:multiLevelType w:val="hybridMultilevel"/>
    <w:tmpl w:val="0E66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BC6067"/>
    <w:multiLevelType w:val="hybridMultilevel"/>
    <w:tmpl w:val="3620E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557F35"/>
    <w:multiLevelType w:val="hybridMultilevel"/>
    <w:tmpl w:val="C4C8B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CF12DC"/>
    <w:multiLevelType w:val="hybridMultilevel"/>
    <w:tmpl w:val="223A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8C01C3"/>
    <w:multiLevelType w:val="hybridMultilevel"/>
    <w:tmpl w:val="ECE46F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023954"/>
    <w:multiLevelType w:val="hybridMultilevel"/>
    <w:tmpl w:val="C5B8D5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0285056"/>
    <w:multiLevelType w:val="hybridMultilevel"/>
    <w:tmpl w:val="59E65D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7C2082"/>
    <w:multiLevelType w:val="hybridMultilevel"/>
    <w:tmpl w:val="B1AEE4C2"/>
    <w:lvl w:ilvl="0" w:tplc="ABC42174">
      <w:start w:val="1"/>
      <w:numFmt w:val="bullet"/>
      <w:lvlText w:val="•"/>
      <w:lvlJc w:val="left"/>
      <w:pPr>
        <w:tabs>
          <w:tab w:val="num" w:pos="360"/>
        </w:tabs>
        <w:ind w:left="360" w:hanging="360"/>
      </w:pPr>
      <w:rPr>
        <w:rFonts w:ascii="Arial" w:hAnsi="Arial" w:hint="default"/>
      </w:rPr>
    </w:lvl>
    <w:lvl w:ilvl="1" w:tplc="BADADDA2">
      <w:start w:val="1"/>
      <w:numFmt w:val="bullet"/>
      <w:lvlText w:val="•"/>
      <w:lvlJc w:val="left"/>
      <w:pPr>
        <w:tabs>
          <w:tab w:val="num" w:pos="1080"/>
        </w:tabs>
        <w:ind w:left="1080" w:hanging="360"/>
      </w:pPr>
      <w:rPr>
        <w:rFonts w:ascii="Arial" w:hAnsi="Arial" w:hint="default"/>
      </w:rPr>
    </w:lvl>
    <w:lvl w:ilvl="2" w:tplc="31AE5CAC">
      <w:start w:val="1251"/>
      <w:numFmt w:val="bullet"/>
      <w:lvlText w:val="•"/>
      <w:lvlJc w:val="left"/>
      <w:pPr>
        <w:tabs>
          <w:tab w:val="num" w:pos="1800"/>
        </w:tabs>
        <w:ind w:left="1800" w:hanging="360"/>
      </w:pPr>
      <w:rPr>
        <w:rFonts w:ascii="Arial" w:hAnsi="Arial" w:hint="default"/>
      </w:rPr>
    </w:lvl>
    <w:lvl w:ilvl="3" w:tplc="C13CB4FE" w:tentative="1">
      <w:start w:val="1"/>
      <w:numFmt w:val="bullet"/>
      <w:lvlText w:val="•"/>
      <w:lvlJc w:val="left"/>
      <w:pPr>
        <w:tabs>
          <w:tab w:val="num" w:pos="2520"/>
        </w:tabs>
        <w:ind w:left="2520" w:hanging="360"/>
      </w:pPr>
      <w:rPr>
        <w:rFonts w:ascii="Arial" w:hAnsi="Arial" w:hint="default"/>
      </w:rPr>
    </w:lvl>
    <w:lvl w:ilvl="4" w:tplc="0016CD7A" w:tentative="1">
      <w:start w:val="1"/>
      <w:numFmt w:val="bullet"/>
      <w:lvlText w:val="•"/>
      <w:lvlJc w:val="left"/>
      <w:pPr>
        <w:tabs>
          <w:tab w:val="num" w:pos="3240"/>
        </w:tabs>
        <w:ind w:left="3240" w:hanging="360"/>
      </w:pPr>
      <w:rPr>
        <w:rFonts w:ascii="Arial" w:hAnsi="Arial" w:hint="default"/>
      </w:rPr>
    </w:lvl>
    <w:lvl w:ilvl="5" w:tplc="62A0F622" w:tentative="1">
      <w:start w:val="1"/>
      <w:numFmt w:val="bullet"/>
      <w:lvlText w:val="•"/>
      <w:lvlJc w:val="left"/>
      <w:pPr>
        <w:tabs>
          <w:tab w:val="num" w:pos="3960"/>
        </w:tabs>
        <w:ind w:left="3960" w:hanging="360"/>
      </w:pPr>
      <w:rPr>
        <w:rFonts w:ascii="Arial" w:hAnsi="Arial" w:hint="default"/>
      </w:rPr>
    </w:lvl>
    <w:lvl w:ilvl="6" w:tplc="2E88A15A" w:tentative="1">
      <w:start w:val="1"/>
      <w:numFmt w:val="bullet"/>
      <w:lvlText w:val="•"/>
      <w:lvlJc w:val="left"/>
      <w:pPr>
        <w:tabs>
          <w:tab w:val="num" w:pos="4680"/>
        </w:tabs>
        <w:ind w:left="4680" w:hanging="360"/>
      </w:pPr>
      <w:rPr>
        <w:rFonts w:ascii="Arial" w:hAnsi="Arial" w:hint="default"/>
      </w:rPr>
    </w:lvl>
    <w:lvl w:ilvl="7" w:tplc="7ED4309A" w:tentative="1">
      <w:start w:val="1"/>
      <w:numFmt w:val="bullet"/>
      <w:lvlText w:val="•"/>
      <w:lvlJc w:val="left"/>
      <w:pPr>
        <w:tabs>
          <w:tab w:val="num" w:pos="5400"/>
        </w:tabs>
        <w:ind w:left="5400" w:hanging="360"/>
      </w:pPr>
      <w:rPr>
        <w:rFonts w:ascii="Arial" w:hAnsi="Arial" w:hint="default"/>
      </w:rPr>
    </w:lvl>
    <w:lvl w:ilvl="8" w:tplc="E51ABB18" w:tentative="1">
      <w:start w:val="1"/>
      <w:numFmt w:val="bullet"/>
      <w:lvlText w:val="•"/>
      <w:lvlJc w:val="left"/>
      <w:pPr>
        <w:tabs>
          <w:tab w:val="num" w:pos="6120"/>
        </w:tabs>
        <w:ind w:left="6120" w:hanging="360"/>
      </w:pPr>
      <w:rPr>
        <w:rFonts w:ascii="Arial" w:hAnsi="Arial" w:hint="default"/>
      </w:rPr>
    </w:lvl>
  </w:abstractNum>
  <w:abstractNum w:abstractNumId="14">
    <w:nsid w:val="24446DFF"/>
    <w:multiLevelType w:val="hybridMultilevel"/>
    <w:tmpl w:val="3660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5C690A"/>
    <w:multiLevelType w:val="hybridMultilevel"/>
    <w:tmpl w:val="CED8C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FB4CBD"/>
    <w:multiLevelType w:val="hybridMultilevel"/>
    <w:tmpl w:val="48FAFB0C"/>
    <w:lvl w:ilvl="0" w:tplc="B282D646">
      <w:start w:val="1"/>
      <w:numFmt w:val="bullet"/>
      <w:lvlText w:val="•"/>
      <w:lvlJc w:val="left"/>
      <w:pPr>
        <w:tabs>
          <w:tab w:val="num" w:pos="720"/>
        </w:tabs>
        <w:ind w:left="720" w:hanging="360"/>
      </w:pPr>
      <w:rPr>
        <w:rFonts w:ascii="Arial" w:hAnsi="Arial" w:hint="default"/>
      </w:rPr>
    </w:lvl>
    <w:lvl w:ilvl="1" w:tplc="D00012C6" w:tentative="1">
      <w:start w:val="1"/>
      <w:numFmt w:val="bullet"/>
      <w:lvlText w:val="•"/>
      <w:lvlJc w:val="left"/>
      <w:pPr>
        <w:tabs>
          <w:tab w:val="num" w:pos="1440"/>
        </w:tabs>
        <w:ind w:left="1440" w:hanging="360"/>
      </w:pPr>
      <w:rPr>
        <w:rFonts w:ascii="Arial" w:hAnsi="Arial" w:hint="default"/>
      </w:rPr>
    </w:lvl>
    <w:lvl w:ilvl="2" w:tplc="8160D326" w:tentative="1">
      <w:start w:val="1"/>
      <w:numFmt w:val="bullet"/>
      <w:lvlText w:val="•"/>
      <w:lvlJc w:val="left"/>
      <w:pPr>
        <w:tabs>
          <w:tab w:val="num" w:pos="2160"/>
        </w:tabs>
        <w:ind w:left="2160" w:hanging="360"/>
      </w:pPr>
      <w:rPr>
        <w:rFonts w:ascii="Arial" w:hAnsi="Arial" w:hint="default"/>
      </w:rPr>
    </w:lvl>
    <w:lvl w:ilvl="3" w:tplc="13108FF0" w:tentative="1">
      <w:start w:val="1"/>
      <w:numFmt w:val="bullet"/>
      <w:lvlText w:val="•"/>
      <w:lvlJc w:val="left"/>
      <w:pPr>
        <w:tabs>
          <w:tab w:val="num" w:pos="2880"/>
        </w:tabs>
        <w:ind w:left="2880" w:hanging="360"/>
      </w:pPr>
      <w:rPr>
        <w:rFonts w:ascii="Arial" w:hAnsi="Arial" w:hint="default"/>
      </w:rPr>
    </w:lvl>
    <w:lvl w:ilvl="4" w:tplc="5A722946" w:tentative="1">
      <w:start w:val="1"/>
      <w:numFmt w:val="bullet"/>
      <w:lvlText w:val="•"/>
      <w:lvlJc w:val="left"/>
      <w:pPr>
        <w:tabs>
          <w:tab w:val="num" w:pos="3600"/>
        </w:tabs>
        <w:ind w:left="3600" w:hanging="360"/>
      </w:pPr>
      <w:rPr>
        <w:rFonts w:ascii="Arial" w:hAnsi="Arial" w:hint="default"/>
      </w:rPr>
    </w:lvl>
    <w:lvl w:ilvl="5" w:tplc="BA9EB294" w:tentative="1">
      <w:start w:val="1"/>
      <w:numFmt w:val="bullet"/>
      <w:lvlText w:val="•"/>
      <w:lvlJc w:val="left"/>
      <w:pPr>
        <w:tabs>
          <w:tab w:val="num" w:pos="4320"/>
        </w:tabs>
        <w:ind w:left="4320" w:hanging="360"/>
      </w:pPr>
      <w:rPr>
        <w:rFonts w:ascii="Arial" w:hAnsi="Arial" w:hint="default"/>
      </w:rPr>
    </w:lvl>
    <w:lvl w:ilvl="6" w:tplc="885236AA" w:tentative="1">
      <w:start w:val="1"/>
      <w:numFmt w:val="bullet"/>
      <w:lvlText w:val="•"/>
      <w:lvlJc w:val="left"/>
      <w:pPr>
        <w:tabs>
          <w:tab w:val="num" w:pos="5040"/>
        </w:tabs>
        <w:ind w:left="5040" w:hanging="360"/>
      </w:pPr>
      <w:rPr>
        <w:rFonts w:ascii="Arial" w:hAnsi="Arial" w:hint="default"/>
      </w:rPr>
    </w:lvl>
    <w:lvl w:ilvl="7" w:tplc="5E5EAE22" w:tentative="1">
      <w:start w:val="1"/>
      <w:numFmt w:val="bullet"/>
      <w:lvlText w:val="•"/>
      <w:lvlJc w:val="left"/>
      <w:pPr>
        <w:tabs>
          <w:tab w:val="num" w:pos="5760"/>
        </w:tabs>
        <w:ind w:left="5760" w:hanging="360"/>
      </w:pPr>
      <w:rPr>
        <w:rFonts w:ascii="Arial" w:hAnsi="Arial" w:hint="default"/>
      </w:rPr>
    </w:lvl>
    <w:lvl w:ilvl="8" w:tplc="002AAD86" w:tentative="1">
      <w:start w:val="1"/>
      <w:numFmt w:val="bullet"/>
      <w:lvlText w:val="•"/>
      <w:lvlJc w:val="left"/>
      <w:pPr>
        <w:tabs>
          <w:tab w:val="num" w:pos="6480"/>
        </w:tabs>
        <w:ind w:left="6480" w:hanging="360"/>
      </w:pPr>
      <w:rPr>
        <w:rFonts w:ascii="Arial" w:hAnsi="Arial" w:hint="default"/>
      </w:rPr>
    </w:lvl>
  </w:abstractNum>
  <w:abstractNum w:abstractNumId="17">
    <w:nsid w:val="2A17765A"/>
    <w:multiLevelType w:val="hybridMultilevel"/>
    <w:tmpl w:val="6210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6E6855"/>
    <w:multiLevelType w:val="hybridMultilevel"/>
    <w:tmpl w:val="9D56948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D455ADA"/>
    <w:multiLevelType w:val="hybridMultilevel"/>
    <w:tmpl w:val="556A5C10"/>
    <w:lvl w:ilvl="0" w:tplc="4A506B8E">
      <w:start w:val="1"/>
      <w:numFmt w:val="bullet"/>
      <w:lvlText w:val="•"/>
      <w:lvlJc w:val="left"/>
      <w:pPr>
        <w:tabs>
          <w:tab w:val="num" w:pos="720"/>
        </w:tabs>
        <w:ind w:left="720" w:hanging="360"/>
      </w:pPr>
      <w:rPr>
        <w:rFonts w:ascii="Arial" w:hAnsi="Arial" w:hint="default"/>
      </w:rPr>
    </w:lvl>
    <w:lvl w:ilvl="1" w:tplc="AE0476DE">
      <w:start w:val="1"/>
      <w:numFmt w:val="bullet"/>
      <w:lvlText w:val="•"/>
      <w:lvlJc w:val="left"/>
      <w:pPr>
        <w:tabs>
          <w:tab w:val="num" w:pos="1440"/>
        </w:tabs>
        <w:ind w:left="1440" w:hanging="360"/>
      </w:pPr>
      <w:rPr>
        <w:rFonts w:ascii="Arial" w:hAnsi="Arial" w:hint="default"/>
      </w:rPr>
    </w:lvl>
    <w:lvl w:ilvl="2" w:tplc="983CAD00" w:tentative="1">
      <w:start w:val="1"/>
      <w:numFmt w:val="bullet"/>
      <w:lvlText w:val="•"/>
      <w:lvlJc w:val="left"/>
      <w:pPr>
        <w:tabs>
          <w:tab w:val="num" w:pos="2160"/>
        </w:tabs>
        <w:ind w:left="2160" w:hanging="360"/>
      </w:pPr>
      <w:rPr>
        <w:rFonts w:ascii="Arial" w:hAnsi="Arial" w:hint="default"/>
      </w:rPr>
    </w:lvl>
    <w:lvl w:ilvl="3" w:tplc="4F305068" w:tentative="1">
      <w:start w:val="1"/>
      <w:numFmt w:val="bullet"/>
      <w:lvlText w:val="•"/>
      <w:lvlJc w:val="left"/>
      <w:pPr>
        <w:tabs>
          <w:tab w:val="num" w:pos="2880"/>
        </w:tabs>
        <w:ind w:left="2880" w:hanging="360"/>
      </w:pPr>
      <w:rPr>
        <w:rFonts w:ascii="Arial" w:hAnsi="Arial" w:hint="default"/>
      </w:rPr>
    </w:lvl>
    <w:lvl w:ilvl="4" w:tplc="23BAE088" w:tentative="1">
      <w:start w:val="1"/>
      <w:numFmt w:val="bullet"/>
      <w:lvlText w:val="•"/>
      <w:lvlJc w:val="left"/>
      <w:pPr>
        <w:tabs>
          <w:tab w:val="num" w:pos="3600"/>
        </w:tabs>
        <w:ind w:left="3600" w:hanging="360"/>
      </w:pPr>
      <w:rPr>
        <w:rFonts w:ascii="Arial" w:hAnsi="Arial" w:hint="default"/>
      </w:rPr>
    </w:lvl>
    <w:lvl w:ilvl="5" w:tplc="6D805BD6" w:tentative="1">
      <w:start w:val="1"/>
      <w:numFmt w:val="bullet"/>
      <w:lvlText w:val="•"/>
      <w:lvlJc w:val="left"/>
      <w:pPr>
        <w:tabs>
          <w:tab w:val="num" w:pos="4320"/>
        </w:tabs>
        <w:ind w:left="4320" w:hanging="360"/>
      </w:pPr>
      <w:rPr>
        <w:rFonts w:ascii="Arial" w:hAnsi="Arial" w:hint="default"/>
      </w:rPr>
    </w:lvl>
    <w:lvl w:ilvl="6" w:tplc="AFE2FFC0" w:tentative="1">
      <w:start w:val="1"/>
      <w:numFmt w:val="bullet"/>
      <w:lvlText w:val="•"/>
      <w:lvlJc w:val="left"/>
      <w:pPr>
        <w:tabs>
          <w:tab w:val="num" w:pos="5040"/>
        </w:tabs>
        <w:ind w:left="5040" w:hanging="360"/>
      </w:pPr>
      <w:rPr>
        <w:rFonts w:ascii="Arial" w:hAnsi="Arial" w:hint="default"/>
      </w:rPr>
    </w:lvl>
    <w:lvl w:ilvl="7" w:tplc="17DA72C2" w:tentative="1">
      <w:start w:val="1"/>
      <w:numFmt w:val="bullet"/>
      <w:lvlText w:val="•"/>
      <w:lvlJc w:val="left"/>
      <w:pPr>
        <w:tabs>
          <w:tab w:val="num" w:pos="5760"/>
        </w:tabs>
        <w:ind w:left="5760" w:hanging="360"/>
      </w:pPr>
      <w:rPr>
        <w:rFonts w:ascii="Arial" w:hAnsi="Arial" w:hint="default"/>
      </w:rPr>
    </w:lvl>
    <w:lvl w:ilvl="8" w:tplc="02EA4590" w:tentative="1">
      <w:start w:val="1"/>
      <w:numFmt w:val="bullet"/>
      <w:lvlText w:val="•"/>
      <w:lvlJc w:val="left"/>
      <w:pPr>
        <w:tabs>
          <w:tab w:val="num" w:pos="6480"/>
        </w:tabs>
        <w:ind w:left="6480" w:hanging="360"/>
      </w:pPr>
      <w:rPr>
        <w:rFonts w:ascii="Arial" w:hAnsi="Arial" w:hint="default"/>
      </w:rPr>
    </w:lvl>
  </w:abstractNum>
  <w:abstractNum w:abstractNumId="20">
    <w:nsid w:val="2EA36205"/>
    <w:multiLevelType w:val="hybridMultilevel"/>
    <w:tmpl w:val="5368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DC7C49"/>
    <w:multiLevelType w:val="hybridMultilevel"/>
    <w:tmpl w:val="A18AB6C2"/>
    <w:lvl w:ilvl="0" w:tplc="CB6A40FE">
      <w:start w:val="1"/>
      <w:numFmt w:val="decimal"/>
      <w:lvlText w:val="%1."/>
      <w:lvlJc w:val="left"/>
      <w:pPr>
        <w:tabs>
          <w:tab w:val="num" w:pos="360"/>
        </w:tabs>
        <w:ind w:left="360" w:hanging="360"/>
      </w:pPr>
    </w:lvl>
    <w:lvl w:ilvl="1" w:tplc="CEEA7F50" w:tentative="1">
      <w:start w:val="1"/>
      <w:numFmt w:val="decimal"/>
      <w:lvlText w:val="%2."/>
      <w:lvlJc w:val="left"/>
      <w:pPr>
        <w:tabs>
          <w:tab w:val="num" w:pos="1080"/>
        </w:tabs>
        <w:ind w:left="1080" w:hanging="360"/>
      </w:pPr>
    </w:lvl>
    <w:lvl w:ilvl="2" w:tplc="C27EFE68" w:tentative="1">
      <w:start w:val="1"/>
      <w:numFmt w:val="decimal"/>
      <w:lvlText w:val="%3."/>
      <w:lvlJc w:val="left"/>
      <w:pPr>
        <w:tabs>
          <w:tab w:val="num" w:pos="1800"/>
        </w:tabs>
        <w:ind w:left="1800" w:hanging="360"/>
      </w:pPr>
    </w:lvl>
    <w:lvl w:ilvl="3" w:tplc="69BE160E" w:tentative="1">
      <w:start w:val="1"/>
      <w:numFmt w:val="decimal"/>
      <w:lvlText w:val="%4."/>
      <w:lvlJc w:val="left"/>
      <w:pPr>
        <w:tabs>
          <w:tab w:val="num" w:pos="2520"/>
        </w:tabs>
        <w:ind w:left="2520" w:hanging="360"/>
      </w:pPr>
    </w:lvl>
    <w:lvl w:ilvl="4" w:tplc="96F0E712" w:tentative="1">
      <w:start w:val="1"/>
      <w:numFmt w:val="decimal"/>
      <w:lvlText w:val="%5."/>
      <w:lvlJc w:val="left"/>
      <w:pPr>
        <w:tabs>
          <w:tab w:val="num" w:pos="3240"/>
        </w:tabs>
        <w:ind w:left="3240" w:hanging="360"/>
      </w:pPr>
    </w:lvl>
    <w:lvl w:ilvl="5" w:tplc="20247A86" w:tentative="1">
      <w:start w:val="1"/>
      <w:numFmt w:val="decimal"/>
      <w:lvlText w:val="%6."/>
      <w:lvlJc w:val="left"/>
      <w:pPr>
        <w:tabs>
          <w:tab w:val="num" w:pos="3960"/>
        </w:tabs>
        <w:ind w:left="3960" w:hanging="360"/>
      </w:pPr>
    </w:lvl>
    <w:lvl w:ilvl="6" w:tplc="F2729A72" w:tentative="1">
      <w:start w:val="1"/>
      <w:numFmt w:val="decimal"/>
      <w:lvlText w:val="%7."/>
      <w:lvlJc w:val="left"/>
      <w:pPr>
        <w:tabs>
          <w:tab w:val="num" w:pos="4680"/>
        </w:tabs>
        <w:ind w:left="4680" w:hanging="360"/>
      </w:pPr>
    </w:lvl>
    <w:lvl w:ilvl="7" w:tplc="AB1E0E9E" w:tentative="1">
      <w:start w:val="1"/>
      <w:numFmt w:val="decimal"/>
      <w:lvlText w:val="%8."/>
      <w:lvlJc w:val="left"/>
      <w:pPr>
        <w:tabs>
          <w:tab w:val="num" w:pos="5400"/>
        </w:tabs>
        <w:ind w:left="5400" w:hanging="360"/>
      </w:pPr>
    </w:lvl>
    <w:lvl w:ilvl="8" w:tplc="2426197C" w:tentative="1">
      <w:start w:val="1"/>
      <w:numFmt w:val="decimal"/>
      <w:lvlText w:val="%9."/>
      <w:lvlJc w:val="left"/>
      <w:pPr>
        <w:tabs>
          <w:tab w:val="num" w:pos="6120"/>
        </w:tabs>
        <w:ind w:left="6120" w:hanging="360"/>
      </w:pPr>
    </w:lvl>
  </w:abstractNum>
  <w:abstractNum w:abstractNumId="22">
    <w:nsid w:val="2FBE4369"/>
    <w:multiLevelType w:val="hybridMultilevel"/>
    <w:tmpl w:val="3C0A95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25D5179"/>
    <w:multiLevelType w:val="hybridMultilevel"/>
    <w:tmpl w:val="EBA4B9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9CC0830"/>
    <w:multiLevelType w:val="hybridMultilevel"/>
    <w:tmpl w:val="8D3E0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A2D7E9B"/>
    <w:multiLevelType w:val="hybridMultilevel"/>
    <w:tmpl w:val="9426FBD8"/>
    <w:lvl w:ilvl="0" w:tplc="3788C214">
      <w:start w:val="1"/>
      <w:numFmt w:val="bullet"/>
      <w:lvlText w:val="•"/>
      <w:lvlJc w:val="left"/>
      <w:pPr>
        <w:tabs>
          <w:tab w:val="num" w:pos="720"/>
        </w:tabs>
        <w:ind w:left="720" w:hanging="360"/>
      </w:pPr>
      <w:rPr>
        <w:rFonts w:ascii="Arial" w:hAnsi="Arial" w:hint="default"/>
      </w:rPr>
    </w:lvl>
    <w:lvl w:ilvl="1" w:tplc="0CF2F668">
      <w:start w:val="1"/>
      <w:numFmt w:val="bullet"/>
      <w:lvlText w:val="•"/>
      <w:lvlJc w:val="left"/>
      <w:pPr>
        <w:tabs>
          <w:tab w:val="num" w:pos="1440"/>
        </w:tabs>
        <w:ind w:left="1440" w:hanging="360"/>
      </w:pPr>
      <w:rPr>
        <w:rFonts w:ascii="Arial" w:hAnsi="Arial" w:hint="default"/>
      </w:rPr>
    </w:lvl>
    <w:lvl w:ilvl="2" w:tplc="7974E156" w:tentative="1">
      <w:start w:val="1"/>
      <w:numFmt w:val="bullet"/>
      <w:lvlText w:val="•"/>
      <w:lvlJc w:val="left"/>
      <w:pPr>
        <w:tabs>
          <w:tab w:val="num" w:pos="2160"/>
        </w:tabs>
        <w:ind w:left="2160" w:hanging="360"/>
      </w:pPr>
      <w:rPr>
        <w:rFonts w:ascii="Arial" w:hAnsi="Arial" w:hint="default"/>
      </w:rPr>
    </w:lvl>
    <w:lvl w:ilvl="3" w:tplc="3CAAB15C" w:tentative="1">
      <w:start w:val="1"/>
      <w:numFmt w:val="bullet"/>
      <w:lvlText w:val="•"/>
      <w:lvlJc w:val="left"/>
      <w:pPr>
        <w:tabs>
          <w:tab w:val="num" w:pos="2880"/>
        </w:tabs>
        <w:ind w:left="2880" w:hanging="360"/>
      </w:pPr>
      <w:rPr>
        <w:rFonts w:ascii="Arial" w:hAnsi="Arial" w:hint="default"/>
      </w:rPr>
    </w:lvl>
    <w:lvl w:ilvl="4" w:tplc="CCF45E14" w:tentative="1">
      <w:start w:val="1"/>
      <w:numFmt w:val="bullet"/>
      <w:lvlText w:val="•"/>
      <w:lvlJc w:val="left"/>
      <w:pPr>
        <w:tabs>
          <w:tab w:val="num" w:pos="3600"/>
        </w:tabs>
        <w:ind w:left="3600" w:hanging="360"/>
      </w:pPr>
      <w:rPr>
        <w:rFonts w:ascii="Arial" w:hAnsi="Arial" w:hint="default"/>
      </w:rPr>
    </w:lvl>
    <w:lvl w:ilvl="5" w:tplc="C11CE7EC" w:tentative="1">
      <w:start w:val="1"/>
      <w:numFmt w:val="bullet"/>
      <w:lvlText w:val="•"/>
      <w:lvlJc w:val="left"/>
      <w:pPr>
        <w:tabs>
          <w:tab w:val="num" w:pos="4320"/>
        </w:tabs>
        <w:ind w:left="4320" w:hanging="360"/>
      </w:pPr>
      <w:rPr>
        <w:rFonts w:ascii="Arial" w:hAnsi="Arial" w:hint="default"/>
      </w:rPr>
    </w:lvl>
    <w:lvl w:ilvl="6" w:tplc="FC004102" w:tentative="1">
      <w:start w:val="1"/>
      <w:numFmt w:val="bullet"/>
      <w:lvlText w:val="•"/>
      <w:lvlJc w:val="left"/>
      <w:pPr>
        <w:tabs>
          <w:tab w:val="num" w:pos="5040"/>
        </w:tabs>
        <w:ind w:left="5040" w:hanging="360"/>
      </w:pPr>
      <w:rPr>
        <w:rFonts w:ascii="Arial" w:hAnsi="Arial" w:hint="default"/>
      </w:rPr>
    </w:lvl>
    <w:lvl w:ilvl="7" w:tplc="7CDA3660" w:tentative="1">
      <w:start w:val="1"/>
      <w:numFmt w:val="bullet"/>
      <w:lvlText w:val="•"/>
      <w:lvlJc w:val="left"/>
      <w:pPr>
        <w:tabs>
          <w:tab w:val="num" w:pos="5760"/>
        </w:tabs>
        <w:ind w:left="5760" w:hanging="360"/>
      </w:pPr>
      <w:rPr>
        <w:rFonts w:ascii="Arial" w:hAnsi="Arial" w:hint="default"/>
      </w:rPr>
    </w:lvl>
    <w:lvl w:ilvl="8" w:tplc="609A90F0" w:tentative="1">
      <w:start w:val="1"/>
      <w:numFmt w:val="bullet"/>
      <w:lvlText w:val="•"/>
      <w:lvlJc w:val="left"/>
      <w:pPr>
        <w:tabs>
          <w:tab w:val="num" w:pos="6480"/>
        </w:tabs>
        <w:ind w:left="6480" w:hanging="360"/>
      </w:pPr>
      <w:rPr>
        <w:rFonts w:ascii="Arial" w:hAnsi="Arial" w:hint="default"/>
      </w:rPr>
    </w:lvl>
  </w:abstractNum>
  <w:abstractNum w:abstractNumId="26">
    <w:nsid w:val="3BA60C9D"/>
    <w:multiLevelType w:val="hybridMultilevel"/>
    <w:tmpl w:val="07CA496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nsid w:val="3C804D9A"/>
    <w:multiLevelType w:val="hybridMultilevel"/>
    <w:tmpl w:val="BF7CAE7C"/>
    <w:lvl w:ilvl="0" w:tplc="5172DF5C">
      <w:start w:val="1"/>
      <w:numFmt w:val="bullet"/>
      <w:lvlText w:val="•"/>
      <w:lvlJc w:val="left"/>
      <w:pPr>
        <w:tabs>
          <w:tab w:val="num" w:pos="360"/>
        </w:tabs>
        <w:ind w:left="360" w:hanging="360"/>
      </w:pPr>
      <w:rPr>
        <w:rFonts w:ascii="Arial" w:hAnsi="Arial" w:hint="default"/>
      </w:rPr>
    </w:lvl>
    <w:lvl w:ilvl="1" w:tplc="85A23890">
      <w:start w:val="1"/>
      <w:numFmt w:val="bullet"/>
      <w:lvlText w:val="•"/>
      <w:lvlJc w:val="left"/>
      <w:pPr>
        <w:tabs>
          <w:tab w:val="num" w:pos="1080"/>
        </w:tabs>
        <w:ind w:left="1080" w:hanging="360"/>
      </w:pPr>
      <w:rPr>
        <w:rFonts w:ascii="Arial" w:hAnsi="Arial" w:hint="default"/>
      </w:rPr>
    </w:lvl>
    <w:lvl w:ilvl="2" w:tplc="73D89CB2" w:tentative="1">
      <w:start w:val="1"/>
      <w:numFmt w:val="bullet"/>
      <w:lvlText w:val="•"/>
      <w:lvlJc w:val="left"/>
      <w:pPr>
        <w:tabs>
          <w:tab w:val="num" w:pos="1800"/>
        </w:tabs>
        <w:ind w:left="1800" w:hanging="360"/>
      </w:pPr>
      <w:rPr>
        <w:rFonts w:ascii="Arial" w:hAnsi="Arial" w:hint="default"/>
      </w:rPr>
    </w:lvl>
    <w:lvl w:ilvl="3" w:tplc="C646FEE6" w:tentative="1">
      <w:start w:val="1"/>
      <w:numFmt w:val="bullet"/>
      <w:lvlText w:val="•"/>
      <w:lvlJc w:val="left"/>
      <w:pPr>
        <w:tabs>
          <w:tab w:val="num" w:pos="2520"/>
        </w:tabs>
        <w:ind w:left="2520" w:hanging="360"/>
      </w:pPr>
      <w:rPr>
        <w:rFonts w:ascii="Arial" w:hAnsi="Arial" w:hint="default"/>
      </w:rPr>
    </w:lvl>
    <w:lvl w:ilvl="4" w:tplc="755CBFD0" w:tentative="1">
      <w:start w:val="1"/>
      <w:numFmt w:val="bullet"/>
      <w:lvlText w:val="•"/>
      <w:lvlJc w:val="left"/>
      <w:pPr>
        <w:tabs>
          <w:tab w:val="num" w:pos="3240"/>
        </w:tabs>
        <w:ind w:left="3240" w:hanging="360"/>
      </w:pPr>
      <w:rPr>
        <w:rFonts w:ascii="Arial" w:hAnsi="Arial" w:hint="default"/>
      </w:rPr>
    </w:lvl>
    <w:lvl w:ilvl="5" w:tplc="2B7E047A" w:tentative="1">
      <w:start w:val="1"/>
      <w:numFmt w:val="bullet"/>
      <w:lvlText w:val="•"/>
      <w:lvlJc w:val="left"/>
      <w:pPr>
        <w:tabs>
          <w:tab w:val="num" w:pos="3960"/>
        </w:tabs>
        <w:ind w:left="3960" w:hanging="360"/>
      </w:pPr>
      <w:rPr>
        <w:rFonts w:ascii="Arial" w:hAnsi="Arial" w:hint="default"/>
      </w:rPr>
    </w:lvl>
    <w:lvl w:ilvl="6" w:tplc="3AAC2F46" w:tentative="1">
      <w:start w:val="1"/>
      <w:numFmt w:val="bullet"/>
      <w:lvlText w:val="•"/>
      <w:lvlJc w:val="left"/>
      <w:pPr>
        <w:tabs>
          <w:tab w:val="num" w:pos="4680"/>
        </w:tabs>
        <w:ind w:left="4680" w:hanging="360"/>
      </w:pPr>
      <w:rPr>
        <w:rFonts w:ascii="Arial" w:hAnsi="Arial" w:hint="default"/>
      </w:rPr>
    </w:lvl>
    <w:lvl w:ilvl="7" w:tplc="D98A161C" w:tentative="1">
      <w:start w:val="1"/>
      <w:numFmt w:val="bullet"/>
      <w:lvlText w:val="•"/>
      <w:lvlJc w:val="left"/>
      <w:pPr>
        <w:tabs>
          <w:tab w:val="num" w:pos="5400"/>
        </w:tabs>
        <w:ind w:left="5400" w:hanging="360"/>
      </w:pPr>
      <w:rPr>
        <w:rFonts w:ascii="Arial" w:hAnsi="Arial" w:hint="default"/>
      </w:rPr>
    </w:lvl>
    <w:lvl w:ilvl="8" w:tplc="AD62F8AE" w:tentative="1">
      <w:start w:val="1"/>
      <w:numFmt w:val="bullet"/>
      <w:lvlText w:val="•"/>
      <w:lvlJc w:val="left"/>
      <w:pPr>
        <w:tabs>
          <w:tab w:val="num" w:pos="6120"/>
        </w:tabs>
        <w:ind w:left="6120" w:hanging="360"/>
      </w:pPr>
      <w:rPr>
        <w:rFonts w:ascii="Arial" w:hAnsi="Arial" w:hint="default"/>
      </w:rPr>
    </w:lvl>
  </w:abstractNum>
  <w:abstractNum w:abstractNumId="28">
    <w:nsid w:val="3D1214AB"/>
    <w:multiLevelType w:val="hybridMultilevel"/>
    <w:tmpl w:val="0EB8EE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nsid w:val="401E738E"/>
    <w:multiLevelType w:val="hybridMultilevel"/>
    <w:tmpl w:val="C29E9D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0B5C92"/>
    <w:multiLevelType w:val="hybridMultilevel"/>
    <w:tmpl w:val="26F601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4606182"/>
    <w:multiLevelType w:val="hybridMultilevel"/>
    <w:tmpl w:val="C6AAE96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nsid w:val="476235A9"/>
    <w:multiLevelType w:val="hybridMultilevel"/>
    <w:tmpl w:val="DC008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0065F6"/>
    <w:multiLevelType w:val="multilevel"/>
    <w:tmpl w:val="B57C0C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4AB427B9"/>
    <w:multiLevelType w:val="hybridMultilevel"/>
    <w:tmpl w:val="EBE2F1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4E05F82">
      <w:start w:val="1070"/>
      <w:numFmt w:val="bullet"/>
      <w:lvlText w:val="•"/>
      <w:lvlJc w:val="left"/>
      <w:pPr>
        <w:tabs>
          <w:tab w:val="num" w:pos="2160"/>
        </w:tabs>
        <w:ind w:left="2160" w:hanging="360"/>
      </w:pPr>
      <w:rPr>
        <w:rFonts w:ascii="Arial" w:hAnsi="Arial" w:hint="default"/>
      </w:rPr>
    </w:lvl>
    <w:lvl w:ilvl="3" w:tplc="56CAFC40">
      <w:start w:val="1"/>
      <w:numFmt w:val="bullet"/>
      <w:lvlText w:val="•"/>
      <w:lvlJc w:val="left"/>
      <w:pPr>
        <w:tabs>
          <w:tab w:val="num" w:pos="2880"/>
        </w:tabs>
        <w:ind w:left="2880" w:hanging="360"/>
      </w:pPr>
      <w:rPr>
        <w:rFonts w:ascii="Arial" w:hAnsi="Arial" w:hint="default"/>
      </w:rPr>
    </w:lvl>
    <w:lvl w:ilvl="4" w:tplc="C27CC318" w:tentative="1">
      <w:start w:val="1"/>
      <w:numFmt w:val="bullet"/>
      <w:lvlText w:val="•"/>
      <w:lvlJc w:val="left"/>
      <w:pPr>
        <w:tabs>
          <w:tab w:val="num" w:pos="3600"/>
        </w:tabs>
        <w:ind w:left="3600" w:hanging="360"/>
      </w:pPr>
      <w:rPr>
        <w:rFonts w:ascii="Arial" w:hAnsi="Arial" w:hint="default"/>
      </w:rPr>
    </w:lvl>
    <w:lvl w:ilvl="5" w:tplc="13F4F014" w:tentative="1">
      <w:start w:val="1"/>
      <w:numFmt w:val="bullet"/>
      <w:lvlText w:val="•"/>
      <w:lvlJc w:val="left"/>
      <w:pPr>
        <w:tabs>
          <w:tab w:val="num" w:pos="4320"/>
        </w:tabs>
        <w:ind w:left="4320" w:hanging="360"/>
      </w:pPr>
      <w:rPr>
        <w:rFonts w:ascii="Arial" w:hAnsi="Arial" w:hint="default"/>
      </w:rPr>
    </w:lvl>
    <w:lvl w:ilvl="6" w:tplc="F6523818" w:tentative="1">
      <w:start w:val="1"/>
      <w:numFmt w:val="bullet"/>
      <w:lvlText w:val="•"/>
      <w:lvlJc w:val="left"/>
      <w:pPr>
        <w:tabs>
          <w:tab w:val="num" w:pos="5040"/>
        </w:tabs>
        <w:ind w:left="5040" w:hanging="360"/>
      </w:pPr>
      <w:rPr>
        <w:rFonts w:ascii="Arial" w:hAnsi="Arial" w:hint="default"/>
      </w:rPr>
    </w:lvl>
    <w:lvl w:ilvl="7" w:tplc="4106ED94" w:tentative="1">
      <w:start w:val="1"/>
      <w:numFmt w:val="bullet"/>
      <w:lvlText w:val="•"/>
      <w:lvlJc w:val="left"/>
      <w:pPr>
        <w:tabs>
          <w:tab w:val="num" w:pos="5760"/>
        </w:tabs>
        <w:ind w:left="5760" w:hanging="360"/>
      </w:pPr>
      <w:rPr>
        <w:rFonts w:ascii="Arial" w:hAnsi="Arial" w:hint="default"/>
      </w:rPr>
    </w:lvl>
    <w:lvl w:ilvl="8" w:tplc="C598F136" w:tentative="1">
      <w:start w:val="1"/>
      <w:numFmt w:val="bullet"/>
      <w:lvlText w:val="•"/>
      <w:lvlJc w:val="left"/>
      <w:pPr>
        <w:tabs>
          <w:tab w:val="num" w:pos="6480"/>
        </w:tabs>
        <w:ind w:left="6480" w:hanging="360"/>
      </w:pPr>
      <w:rPr>
        <w:rFonts w:ascii="Arial" w:hAnsi="Arial" w:hint="default"/>
      </w:rPr>
    </w:lvl>
  </w:abstractNum>
  <w:abstractNum w:abstractNumId="35">
    <w:nsid w:val="4C1C1A16"/>
    <w:multiLevelType w:val="hybridMultilevel"/>
    <w:tmpl w:val="0B423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D601A3F"/>
    <w:multiLevelType w:val="hybridMultilevel"/>
    <w:tmpl w:val="DE46A5D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0510BCE"/>
    <w:multiLevelType w:val="hybridMultilevel"/>
    <w:tmpl w:val="1BD4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05D42AA"/>
    <w:multiLevelType w:val="hybridMultilevel"/>
    <w:tmpl w:val="5DACEFAC"/>
    <w:lvl w:ilvl="0" w:tplc="1ACEA278">
      <w:start w:val="1"/>
      <w:numFmt w:val="bullet"/>
      <w:lvlText w:val="•"/>
      <w:lvlJc w:val="left"/>
      <w:pPr>
        <w:tabs>
          <w:tab w:val="num" w:pos="720"/>
        </w:tabs>
        <w:ind w:left="720" w:hanging="360"/>
      </w:pPr>
      <w:rPr>
        <w:rFonts w:ascii="Arial" w:hAnsi="Arial" w:hint="default"/>
      </w:rPr>
    </w:lvl>
    <w:lvl w:ilvl="1" w:tplc="8744DF28">
      <w:start w:val="938"/>
      <w:numFmt w:val="bullet"/>
      <w:lvlText w:val="–"/>
      <w:lvlJc w:val="left"/>
      <w:pPr>
        <w:tabs>
          <w:tab w:val="num" w:pos="1440"/>
        </w:tabs>
        <w:ind w:left="1440" w:hanging="360"/>
      </w:pPr>
      <w:rPr>
        <w:rFonts w:ascii="Arial" w:hAnsi="Arial" w:hint="default"/>
      </w:rPr>
    </w:lvl>
    <w:lvl w:ilvl="2" w:tplc="BACE25F2" w:tentative="1">
      <w:start w:val="1"/>
      <w:numFmt w:val="bullet"/>
      <w:lvlText w:val="•"/>
      <w:lvlJc w:val="left"/>
      <w:pPr>
        <w:tabs>
          <w:tab w:val="num" w:pos="2160"/>
        </w:tabs>
        <w:ind w:left="2160" w:hanging="360"/>
      </w:pPr>
      <w:rPr>
        <w:rFonts w:ascii="Arial" w:hAnsi="Arial" w:hint="default"/>
      </w:rPr>
    </w:lvl>
    <w:lvl w:ilvl="3" w:tplc="1E5E54E8" w:tentative="1">
      <w:start w:val="1"/>
      <w:numFmt w:val="bullet"/>
      <w:lvlText w:val="•"/>
      <w:lvlJc w:val="left"/>
      <w:pPr>
        <w:tabs>
          <w:tab w:val="num" w:pos="2880"/>
        </w:tabs>
        <w:ind w:left="2880" w:hanging="360"/>
      </w:pPr>
      <w:rPr>
        <w:rFonts w:ascii="Arial" w:hAnsi="Arial" w:hint="default"/>
      </w:rPr>
    </w:lvl>
    <w:lvl w:ilvl="4" w:tplc="CA665EC8" w:tentative="1">
      <w:start w:val="1"/>
      <w:numFmt w:val="bullet"/>
      <w:lvlText w:val="•"/>
      <w:lvlJc w:val="left"/>
      <w:pPr>
        <w:tabs>
          <w:tab w:val="num" w:pos="3600"/>
        </w:tabs>
        <w:ind w:left="3600" w:hanging="360"/>
      </w:pPr>
      <w:rPr>
        <w:rFonts w:ascii="Arial" w:hAnsi="Arial" w:hint="default"/>
      </w:rPr>
    </w:lvl>
    <w:lvl w:ilvl="5" w:tplc="8C8EC17A" w:tentative="1">
      <w:start w:val="1"/>
      <w:numFmt w:val="bullet"/>
      <w:lvlText w:val="•"/>
      <w:lvlJc w:val="left"/>
      <w:pPr>
        <w:tabs>
          <w:tab w:val="num" w:pos="4320"/>
        </w:tabs>
        <w:ind w:left="4320" w:hanging="360"/>
      </w:pPr>
      <w:rPr>
        <w:rFonts w:ascii="Arial" w:hAnsi="Arial" w:hint="default"/>
      </w:rPr>
    </w:lvl>
    <w:lvl w:ilvl="6" w:tplc="DC343E22" w:tentative="1">
      <w:start w:val="1"/>
      <w:numFmt w:val="bullet"/>
      <w:lvlText w:val="•"/>
      <w:lvlJc w:val="left"/>
      <w:pPr>
        <w:tabs>
          <w:tab w:val="num" w:pos="5040"/>
        </w:tabs>
        <w:ind w:left="5040" w:hanging="360"/>
      </w:pPr>
      <w:rPr>
        <w:rFonts w:ascii="Arial" w:hAnsi="Arial" w:hint="default"/>
      </w:rPr>
    </w:lvl>
    <w:lvl w:ilvl="7" w:tplc="313AF484" w:tentative="1">
      <w:start w:val="1"/>
      <w:numFmt w:val="bullet"/>
      <w:lvlText w:val="•"/>
      <w:lvlJc w:val="left"/>
      <w:pPr>
        <w:tabs>
          <w:tab w:val="num" w:pos="5760"/>
        </w:tabs>
        <w:ind w:left="5760" w:hanging="360"/>
      </w:pPr>
      <w:rPr>
        <w:rFonts w:ascii="Arial" w:hAnsi="Arial" w:hint="default"/>
      </w:rPr>
    </w:lvl>
    <w:lvl w:ilvl="8" w:tplc="EC8A0144" w:tentative="1">
      <w:start w:val="1"/>
      <w:numFmt w:val="bullet"/>
      <w:lvlText w:val="•"/>
      <w:lvlJc w:val="left"/>
      <w:pPr>
        <w:tabs>
          <w:tab w:val="num" w:pos="6480"/>
        </w:tabs>
        <w:ind w:left="6480" w:hanging="360"/>
      </w:pPr>
      <w:rPr>
        <w:rFonts w:ascii="Arial" w:hAnsi="Arial" w:hint="default"/>
      </w:rPr>
    </w:lvl>
  </w:abstractNum>
  <w:abstractNum w:abstractNumId="39">
    <w:nsid w:val="50A8771E"/>
    <w:multiLevelType w:val="hybridMultilevel"/>
    <w:tmpl w:val="1F963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2C818A6"/>
    <w:multiLevelType w:val="hybridMultilevel"/>
    <w:tmpl w:val="AD8EAB22"/>
    <w:lvl w:ilvl="0" w:tplc="C4B88288">
      <w:start w:val="1"/>
      <w:numFmt w:val="bullet"/>
      <w:lvlText w:val="•"/>
      <w:lvlJc w:val="left"/>
      <w:pPr>
        <w:tabs>
          <w:tab w:val="num" w:pos="720"/>
        </w:tabs>
        <w:ind w:left="720" w:hanging="360"/>
      </w:pPr>
      <w:rPr>
        <w:rFonts w:ascii="Arial" w:hAnsi="Arial" w:hint="default"/>
      </w:rPr>
    </w:lvl>
    <w:lvl w:ilvl="1" w:tplc="0A48D568" w:tentative="1">
      <w:start w:val="1"/>
      <w:numFmt w:val="bullet"/>
      <w:lvlText w:val="•"/>
      <w:lvlJc w:val="left"/>
      <w:pPr>
        <w:tabs>
          <w:tab w:val="num" w:pos="1440"/>
        </w:tabs>
        <w:ind w:left="1440" w:hanging="360"/>
      </w:pPr>
      <w:rPr>
        <w:rFonts w:ascii="Arial" w:hAnsi="Arial" w:hint="default"/>
      </w:rPr>
    </w:lvl>
    <w:lvl w:ilvl="2" w:tplc="7240777C" w:tentative="1">
      <w:start w:val="1"/>
      <w:numFmt w:val="bullet"/>
      <w:lvlText w:val="•"/>
      <w:lvlJc w:val="left"/>
      <w:pPr>
        <w:tabs>
          <w:tab w:val="num" w:pos="2160"/>
        </w:tabs>
        <w:ind w:left="2160" w:hanging="360"/>
      </w:pPr>
      <w:rPr>
        <w:rFonts w:ascii="Arial" w:hAnsi="Arial" w:hint="default"/>
      </w:rPr>
    </w:lvl>
    <w:lvl w:ilvl="3" w:tplc="574A1EFC" w:tentative="1">
      <w:start w:val="1"/>
      <w:numFmt w:val="bullet"/>
      <w:lvlText w:val="•"/>
      <w:lvlJc w:val="left"/>
      <w:pPr>
        <w:tabs>
          <w:tab w:val="num" w:pos="2880"/>
        </w:tabs>
        <w:ind w:left="2880" w:hanging="360"/>
      </w:pPr>
      <w:rPr>
        <w:rFonts w:ascii="Arial" w:hAnsi="Arial" w:hint="default"/>
      </w:rPr>
    </w:lvl>
    <w:lvl w:ilvl="4" w:tplc="27A076F8" w:tentative="1">
      <w:start w:val="1"/>
      <w:numFmt w:val="bullet"/>
      <w:lvlText w:val="•"/>
      <w:lvlJc w:val="left"/>
      <w:pPr>
        <w:tabs>
          <w:tab w:val="num" w:pos="3600"/>
        </w:tabs>
        <w:ind w:left="3600" w:hanging="360"/>
      </w:pPr>
      <w:rPr>
        <w:rFonts w:ascii="Arial" w:hAnsi="Arial" w:hint="default"/>
      </w:rPr>
    </w:lvl>
    <w:lvl w:ilvl="5" w:tplc="82C42A48" w:tentative="1">
      <w:start w:val="1"/>
      <w:numFmt w:val="bullet"/>
      <w:lvlText w:val="•"/>
      <w:lvlJc w:val="left"/>
      <w:pPr>
        <w:tabs>
          <w:tab w:val="num" w:pos="4320"/>
        </w:tabs>
        <w:ind w:left="4320" w:hanging="360"/>
      </w:pPr>
      <w:rPr>
        <w:rFonts w:ascii="Arial" w:hAnsi="Arial" w:hint="default"/>
      </w:rPr>
    </w:lvl>
    <w:lvl w:ilvl="6" w:tplc="7C345750" w:tentative="1">
      <w:start w:val="1"/>
      <w:numFmt w:val="bullet"/>
      <w:lvlText w:val="•"/>
      <w:lvlJc w:val="left"/>
      <w:pPr>
        <w:tabs>
          <w:tab w:val="num" w:pos="5040"/>
        </w:tabs>
        <w:ind w:left="5040" w:hanging="360"/>
      </w:pPr>
      <w:rPr>
        <w:rFonts w:ascii="Arial" w:hAnsi="Arial" w:hint="default"/>
      </w:rPr>
    </w:lvl>
    <w:lvl w:ilvl="7" w:tplc="2CCE47D2" w:tentative="1">
      <w:start w:val="1"/>
      <w:numFmt w:val="bullet"/>
      <w:lvlText w:val="•"/>
      <w:lvlJc w:val="left"/>
      <w:pPr>
        <w:tabs>
          <w:tab w:val="num" w:pos="5760"/>
        </w:tabs>
        <w:ind w:left="5760" w:hanging="360"/>
      </w:pPr>
      <w:rPr>
        <w:rFonts w:ascii="Arial" w:hAnsi="Arial" w:hint="default"/>
      </w:rPr>
    </w:lvl>
    <w:lvl w:ilvl="8" w:tplc="99AE361A" w:tentative="1">
      <w:start w:val="1"/>
      <w:numFmt w:val="bullet"/>
      <w:lvlText w:val="•"/>
      <w:lvlJc w:val="left"/>
      <w:pPr>
        <w:tabs>
          <w:tab w:val="num" w:pos="6480"/>
        </w:tabs>
        <w:ind w:left="6480" w:hanging="360"/>
      </w:pPr>
      <w:rPr>
        <w:rFonts w:ascii="Arial" w:hAnsi="Arial" w:hint="default"/>
      </w:rPr>
    </w:lvl>
  </w:abstractNum>
  <w:abstractNum w:abstractNumId="41">
    <w:nsid w:val="52F42D27"/>
    <w:multiLevelType w:val="hybridMultilevel"/>
    <w:tmpl w:val="F72CECD4"/>
    <w:lvl w:ilvl="0" w:tplc="0994BA32">
      <w:start w:val="1"/>
      <w:numFmt w:val="bullet"/>
      <w:lvlText w:val="•"/>
      <w:lvlJc w:val="left"/>
      <w:pPr>
        <w:tabs>
          <w:tab w:val="num" w:pos="360"/>
        </w:tabs>
        <w:ind w:left="360" w:hanging="360"/>
      </w:pPr>
      <w:rPr>
        <w:rFonts w:ascii="Arial" w:hAnsi="Arial" w:hint="default"/>
      </w:rPr>
    </w:lvl>
    <w:lvl w:ilvl="1" w:tplc="9A18F802">
      <w:start w:val="562"/>
      <w:numFmt w:val="bullet"/>
      <w:lvlText w:val="–"/>
      <w:lvlJc w:val="left"/>
      <w:pPr>
        <w:tabs>
          <w:tab w:val="num" w:pos="1080"/>
        </w:tabs>
        <w:ind w:left="1080" w:hanging="360"/>
      </w:pPr>
      <w:rPr>
        <w:rFonts w:ascii="Arial" w:hAnsi="Arial" w:hint="default"/>
      </w:rPr>
    </w:lvl>
    <w:lvl w:ilvl="2" w:tplc="FFD2E3EA" w:tentative="1">
      <w:start w:val="1"/>
      <w:numFmt w:val="bullet"/>
      <w:lvlText w:val="•"/>
      <w:lvlJc w:val="left"/>
      <w:pPr>
        <w:tabs>
          <w:tab w:val="num" w:pos="1800"/>
        </w:tabs>
        <w:ind w:left="1800" w:hanging="360"/>
      </w:pPr>
      <w:rPr>
        <w:rFonts w:ascii="Arial" w:hAnsi="Arial" w:hint="default"/>
      </w:rPr>
    </w:lvl>
    <w:lvl w:ilvl="3" w:tplc="0AE41D4C" w:tentative="1">
      <w:start w:val="1"/>
      <w:numFmt w:val="bullet"/>
      <w:lvlText w:val="•"/>
      <w:lvlJc w:val="left"/>
      <w:pPr>
        <w:tabs>
          <w:tab w:val="num" w:pos="2520"/>
        </w:tabs>
        <w:ind w:left="2520" w:hanging="360"/>
      </w:pPr>
      <w:rPr>
        <w:rFonts w:ascii="Arial" w:hAnsi="Arial" w:hint="default"/>
      </w:rPr>
    </w:lvl>
    <w:lvl w:ilvl="4" w:tplc="6AAA9284" w:tentative="1">
      <w:start w:val="1"/>
      <w:numFmt w:val="bullet"/>
      <w:lvlText w:val="•"/>
      <w:lvlJc w:val="left"/>
      <w:pPr>
        <w:tabs>
          <w:tab w:val="num" w:pos="3240"/>
        </w:tabs>
        <w:ind w:left="3240" w:hanging="360"/>
      </w:pPr>
      <w:rPr>
        <w:rFonts w:ascii="Arial" w:hAnsi="Arial" w:hint="default"/>
      </w:rPr>
    </w:lvl>
    <w:lvl w:ilvl="5" w:tplc="6004F24C" w:tentative="1">
      <w:start w:val="1"/>
      <w:numFmt w:val="bullet"/>
      <w:lvlText w:val="•"/>
      <w:lvlJc w:val="left"/>
      <w:pPr>
        <w:tabs>
          <w:tab w:val="num" w:pos="3960"/>
        </w:tabs>
        <w:ind w:left="3960" w:hanging="360"/>
      </w:pPr>
      <w:rPr>
        <w:rFonts w:ascii="Arial" w:hAnsi="Arial" w:hint="default"/>
      </w:rPr>
    </w:lvl>
    <w:lvl w:ilvl="6" w:tplc="D0D0741C" w:tentative="1">
      <w:start w:val="1"/>
      <w:numFmt w:val="bullet"/>
      <w:lvlText w:val="•"/>
      <w:lvlJc w:val="left"/>
      <w:pPr>
        <w:tabs>
          <w:tab w:val="num" w:pos="4680"/>
        </w:tabs>
        <w:ind w:left="4680" w:hanging="360"/>
      </w:pPr>
      <w:rPr>
        <w:rFonts w:ascii="Arial" w:hAnsi="Arial" w:hint="default"/>
      </w:rPr>
    </w:lvl>
    <w:lvl w:ilvl="7" w:tplc="AF4463D0" w:tentative="1">
      <w:start w:val="1"/>
      <w:numFmt w:val="bullet"/>
      <w:lvlText w:val="•"/>
      <w:lvlJc w:val="left"/>
      <w:pPr>
        <w:tabs>
          <w:tab w:val="num" w:pos="5400"/>
        </w:tabs>
        <w:ind w:left="5400" w:hanging="360"/>
      </w:pPr>
      <w:rPr>
        <w:rFonts w:ascii="Arial" w:hAnsi="Arial" w:hint="default"/>
      </w:rPr>
    </w:lvl>
    <w:lvl w:ilvl="8" w:tplc="883CD65E" w:tentative="1">
      <w:start w:val="1"/>
      <w:numFmt w:val="bullet"/>
      <w:lvlText w:val="•"/>
      <w:lvlJc w:val="left"/>
      <w:pPr>
        <w:tabs>
          <w:tab w:val="num" w:pos="6120"/>
        </w:tabs>
        <w:ind w:left="6120" w:hanging="360"/>
      </w:pPr>
      <w:rPr>
        <w:rFonts w:ascii="Arial" w:hAnsi="Arial" w:hint="default"/>
      </w:rPr>
    </w:lvl>
  </w:abstractNum>
  <w:abstractNum w:abstractNumId="42">
    <w:nsid w:val="534C64B4"/>
    <w:multiLevelType w:val="hybridMultilevel"/>
    <w:tmpl w:val="51BAC5DE"/>
    <w:lvl w:ilvl="0" w:tplc="875EBAB0">
      <w:start w:val="1"/>
      <w:numFmt w:val="bullet"/>
      <w:lvlText w:val="•"/>
      <w:lvlJc w:val="left"/>
      <w:pPr>
        <w:tabs>
          <w:tab w:val="num" w:pos="720"/>
        </w:tabs>
        <w:ind w:left="720" w:hanging="360"/>
      </w:pPr>
      <w:rPr>
        <w:rFonts w:ascii="Arial" w:hAnsi="Arial" w:hint="default"/>
      </w:rPr>
    </w:lvl>
    <w:lvl w:ilvl="1" w:tplc="8DD6E8BE" w:tentative="1">
      <w:start w:val="1"/>
      <w:numFmt w:val="bullet"/>
      <w:lvlText w:val="•"/>
      <w:lvlJc w:val="left"/>
      <w:pPr>
        <w:tabs>
          <w:tab w:val="num" w:pos="1440"/>
        </w:tabs>
        <w:ind w:left="1440" w:hanging="360"/>
      </w:pPr>
      <w:rPr>
        <w:rFonts w:ascii="Arial" w:hAnsi="Arial" w:hint="default"/>
      </w:rPr>
    </w:lvl>
    <w:lvl w:ilvl="2" w:tplc="7820E28A" w:tentative="1">
      <w:start w:val="1"/>
      <w:numFmt w:val="bullet"/>
      <w:lvlText w:val="•"/>
      <w:lvlJc w:val="left"/>
      <w:pPr>
        <w:tabs>
          <w:tab w:val="num" w:pos="2160"/>
        </w:tabs>
        <w:ind w:left="2160" w:hanging="360"/>
      </w:pPr>
      <w:rPr>
        <w:rFonts w:ascii="Arial" w:hAnsi="Arial" w:hint="default"/>
      </w:rPr>
    </w:lvl>
    <w:lvl w:ilvl="3" w:tplc="5B740654" w:tentative="1">
      <w:start w:val="1"/>
      <w:numFmt w:val="bullet"/>
      <w:lvlText w:val="•"/>
      <w:lvlJc w:val="left"/>
      <w:pPr>
        <w:tabs>
          <w:tab w:val="num" w:pos="2880"/>
        </w:tabs>
        <w:ind w:left="2880" w:hanging="360"/>
      </w:pPr>
      <w:rPr>
        <w:rFonts w:ascii="Arial" w:hAnsi="Arial" w:hint="default"/>
      </w:rPr>
    </w:lvl>
    <w:lvl w:ilvl="4" w:tplc="22C2F88E" w:tentative="1">
      <w:start w:val="1"/>
      <w:numFmt w:val="bullet"/>
      <w:lvlText w:val="•"/>
      <w:lvlJc w:val="left"/>
      <w:pPr>
        <w:tabs>
          <w:tab w:val="num" w:pos="3600"/>
        </w:tabs>
        <w:ind w:left="3600" w:hanging="360"/>
      </w:pPr>
      <w:rPr>
        <w:rFonts w:ascii="Arial" w:hAnsi="Arial" w:hint="default"/>
      </w:rPr>
    </w:lvl>
    <w:lvl w:ilvl="5" w:tplc="137CDBE8" w:tentative="1">
      <w:start w:val="1"/>
      <w:numFmt w:val="bullet"/>
      <w:lvlText w:val="•"/>
      <w:lvlJc w:val="left"/>
      <w:pPr>
        <w:tabs>
          <w:tab w:val="num" w:pos="4320"/>
        </w:tabs>
        <w:ind w:left="4320" w:hanging="360"/>
      </w:pPr>
      <w:rPr>
        <w:rFonts w:ascii="Arial" w:hAnsi="Arial" w:hint="default"/>
      </w:rPr>
    </w:lvl>
    <w:lvl w:ilvl="6" w:tplc="E5381FFC" w:tentative="1">
      <w:start w:val="1"/>
      <w:numFmt w:val="bullet"/>
      <w:lvlText w:val="•"/>
      <w:lvlJc w:val="left"/>
      <w:pPr>
        <w:tabs>
          <w:tab w:val="num" w:pos="5040"/>
        </w:tabs>
        <w:ind w:left="5040" w:hanging="360"/>
      </w:pPr>
      <w:rPr>
        <w:rFonts w:ascii="Arial" w:hAnsi="Arial" w:hint="default"/>
      </w:rPr>
    </w:lvl>
    <w:lvl w:ilvl="7" w:tplc="50BA58C6" w:tentative="1">
      <w:start w:val="1"/>
      <w:numFmt w:val="bullet"/>
      <w:lvlText w:val="•"/>
      <w:lvlJc w:val="left"/>
      <w:pPr>
        <w:tabs>
          <w:tab w:val="num" w:pos="5760"/>
        </w:tabs>
        <w:ind w:left="5760" w:hanging="360"/>
      </w:pPr>
      <w:rPr>
        <w:rFonts w:ascii="Arial" w:hAnsi="Arial" w:hint="default"/>
      </w:rPr>
    </w:lvl>
    <w:lvl w:ilvl="8" w:tplc="0C4E5EF0" w:tentative="1">
      <w:start w:val="1"/>
      <w:numFmt w:val="bullet"/>
      <w:lvlText w:val="•"/>
      <w:lvlJc w:val="left"/>
      <w:pPr>
        <w:tabs>
          <w:tab w:val="num" w:pos="6480"/>
        </w:tabs>
        <w:ind w:left="6480" w:hanging="360"/>
      </w:pPr>
      <w:rPr>
        <w:rFonts w:ascii="Arial" w:hAnsi="Arial" w:hint="default"/>
      </w:rPr>
    </w:lvl>
  </w:abstractNum>
  <w:abstractNum w:abstractNumId="43">
    <w:nsid w:val="54A4546B"/>
    <w:multiLevelType w:val="hybridMultilevel"/>
    <w:tmpl w:val="8AA44FD8"/>
    <w:lvl w:ilvl="0" w:tplc="6F5E0752">
      <w:start w:val="1"/>
      <w:numFmt w:val="bullet"/>
      <w:lvlText w:val="•"/>
      <w:lvlJc w:val="left"/>
      <w:pPr>
        <w:tabs>
          <w:tab w:val="num" w:pos="720"/>
        </w:tabs>
        <w:ind w:left="720" w:hanging="360"/>
      </w:pPr>
      <w:rPr>
        <w:rFonts w:ascii="Arial" w:hAnsi="Arial" w:hint="default"/>
      </w:rPr>
    </w:lvl>
    <w:lvl w:ilvl="1" w:tplc="48623D56">
      <w:start w:val="685"/>
      <w:numFmt w:val="bullet"/>
      <w:lvlText w:val="–"/>
      <w:lvlJc w:val="left"/>
      <w:pPr>
        <w:tabs>
          <w:tab w:val="num" w:pos="1440"/>
        </w:tabs>
        <w:ind w:left="1440" w:hanging="360"/>
      </w:pPr>
      <w:rPr>
        <w:rFonts w:ascii="Arial" w:hAnsi="Arial" w:hint="default"/>
      </w:rPr>
    </w:lvl>
    <w:lvl w:ilvl="2" w:tplc="7A825640" w:tentative="1">
      <w:start w:val="1"/>
      <w:numFmt w:val="bullet"/>
      <w:lvlText w:val="•"/>
      <w:lvlJc w:val="left"/>
      <w:pPr>
        <w:tabs>
          <w:tab w:val="num" w:pos="2160"/>
        </w:tabs>
        <w:ind w:left="2160" w:hanging="360"/>
      </w:pPr>
      <w:rPr>
        <w:rFonts w:ascii="Arial" w:hAnsi="Arial" w:hint="default"/>
      </w:rPr>
    </w:lvl>
    <w:lvl w:ilvl="3" w:tplc="4A0AB39A" w:tentative="1">
      <w:start w:val="1"/>
      <w:numFmt w:val="bullet"/>
      <w:lvlText w:val="•"/>
      <w:lvlJc w:val="left"/>
      <w:pPr>
        <w:tabs>
          <w:tab w:val="num" w:pos="2880"/>
        </w:tabs>
        <w:ind w:left="2880" w:hanging="360"/>
      </w:pPr>
      <w:rPr>
        <w:rFonts w:ascii="Arial" w:hAnsi="Arial" w:hint="default"/>
      </w:rPr>
    </w:lvl>
    <w:lvl w:ilvl="4" w:tplc="CBC0FC3A" w:tentative="1">
      <w:start w:val="1"/>
      <w:numFmt w:val="bullet"/>
      <w:lvlText w:val="•"/>
      <w:lvlJc w:val="left"/>
      <w:pPr>
        <w:tabs>
          <w:tab w:val="num" w:pos="3600"/>
        </w:tabs>
        <w:ind w:left="3600" w:hanging="360"/>
      </w:pPr>
      <w:rPr>
        <w:rFonts w:ascii="Arial" w:hAnsi="Arial" w:hint="default"/>
      </w:rPr>
    </w:lvl>
    <w:lvl w:ilvl="5" w:tplc="DF50A394" w:tentative="1">
      <w:start w:val="1"/>
      <w:numFmt w:val="bullet"/>
      <w:lvlText w:val="•"/>
      <w:lvlJc w:val="left"/>
      <w:pPr>
        <w:tabs>
          <w:tab w:val="num" w:pos="4320"/>
        </w:tabs>
        <w:ind w:left="4320" w:hanging="360"/>
      </w:pPr>
      <w:rPr>
        <w:rFonts w:ascii="Arial" w:hAnsi="Arial" w:hint="default"/>
      </w:rPr>
    </w:lvl>
    <w:lvl w:ilvl="6" w:tplc="082849E8" w:tentative="1">
      <w:start w:val="1"/>
      <w:numFmt w:val="bullet"/>
      <w:lvlText w:val="•"/>
      <w:lvlJc w:val="left"/>
      <w:pPr>
        <w:tabs>
          <w:tab w:val="num" w:pos="5040"/>
        </w:tabs>
        <w:ind w:left="5040" w:hanging="360"/>
      </w:pPr>
      <w:rPr>
        <w:rFonts w:ascii="Arial" w:hAnsi="Arial" w:hint="default"/>
      </w:rPr>
    </w:lvl>
    <w:lvl w:ilvl="7" w:tplc="D748975A" w:tentative="1">
      <w:start w:val="1"/>
      <w:numFmt w:val="bullet"/>
      <w:lvlText w:val="•"/>
      <w:lvlJc w:val="left"/>
      <w:pPr>
        <w:tabs>
          <w:tab w:val="num" w:pos="5760"/>
        </w:tabs>
        <w:ind w:left="5760" w:hanging="360"/>
      </w:pPr>
      <w:rPr>
        <w:rFonts w:ascii="Arial" w:hAnsi="Arial" w:hint="default"/>
      </w:rPr>
    </w:lvl>
    <w:lvl w:ilvl="8" w:tplc="D2AEF190" w:tentative="1">
      <w:start w:val="1"/>
      <w:numFmt w:val="bullet"/>
      <w:lvlText w:val="•"/>
      <w:lvlJc w:val="left"/>
      <w:pPr>
        <w:tabs>
          <w:tab w:val="num" w:pos="6480"/>
        </w:tabs>
        <w:ind w:left="6480" w:hanging="360"/>
      </w:pPr>
      <w:rPr>
        <w:rFonts w:ascii="Arial" w:hAnsi="Arial" w:hint="default"/>
      </w:rPr>
    </w:lvl>
  </w:abstractNum>
  <w:abstractNum w:abstractNumId="44">
    <w:nsid w:val="553C2DB5"/>
    <w:multiLevelType w:val="hybridMultilevel"/>
    <w:tmpl w:val="03427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555325ED"/>
    <w:multiLevelType w:val="hybridMultilevel"/>
    <w:tmpl w:val="8350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7745208"/>
    <w:multiLevelType w:val="hybridMultilevel"/>
    <w:tmpl w:val="6152FB50"/>
    <w:lvl w:ilvl="0" w:tplc="C324ED34">
      <w:start w:val="1"/>
      <w:numFmt w:val="bullet"/>
      <w:lvlText w:val="•"/>
      <w:lvlJc w:val="left"/>
      <w:pPr>
        <w:tabs>
          <w:tab w:val="num" w:pos="720"/>
        </w:tabs>
        <w:ind w:left="720" w:hanging="360"/>
      </w:pPr>
      <w:rPr>
        <w:rFonts w:ascii="Arial" w:hAnsi="Arial" w:hint="default"/>
      </w:rPr>
    </w:lvl>
    <w:lvl w:ilvl="1" w:tplc="6BC02984">
      <w:start w:val="1359"/>
      <w:numFmt w:val="bullet"/>
      <w:lvlText w:val="–"/>
      <w:lvlJc w:val="left"/>
      <w:pPr>
        <w:tabs>
          <w:tab w:val="num" w:pos="1440"/>
        </w:tabs>
        <w:ind w:left="1440" w:hanging="360"/>
      </w:pPr>
      <w:rPr>
        <w:rFonts w:ascii="Arial" w:hAnsi="Arial" w:hint="default"/>
      </w:rPr>
    </w:lvl>
    <w:lvl w:ilvl="2" w:tplc="03E01DF8" w:tentative="1">
      <w:start w:val="1"/>
      <w:numFmt w:val="bullet"/>
      <w:lvlText w:val="•"/>
      <w:lvlJc w:val="left"/>
      <w:pPr>
        <w:tabs>
          <w:tab w:val="num" w:pos="2160"/>
        </w:tabs>
        <w:ind w:left="2160" w:hanging="360"/>
      </w:pPr>
      <w:rPr>
        <w:rFonts w:ascii="Arial" w:hAnsi="Arial" w:hint="default"/>
      </w:rPr>
    </w:lvl>
    <w:lvl w:ilvl="3" w:tplc="2E7CB242" w:tentative="1">
      <w:start w:val="1"/>
      <w:numFmt w:val="bullet"/>
      <w:lvlText w:val="•"/>
      <w:lvlJc w:val="left"/>
      <w:pPr>
        <w:tabs>
          <w:tab w:val="num" w:pos="2880"/>
        </w:tabs>
        <w:ind w:left="2880" w:hanging="360"/>
      </w:pPr>
      <w:rPr>
        <w:rFonts w:ascii="Arial" w:hAnsi="Arial" w:hint="default"/>
      </w:rPr>
    </w:lvl>
    <w:lvl w:ilvl="4" w:tplc="1A0A36E4" w:tentative="1">
      <w:start w:val="1"/>
      <w:numFmt w:val="bullet"/>
      <w:lvlText w:val="•"/>
      <w:lvlJc w:val="left"/>
      <w:pPr>
        <w:tabs>
          <w:tab w:val="num" w:pos="3600"/>
        </w:tabs>
        <w:ind w:left="3600" w:hanging="360"/>
      </w:pPr>
      <w:rPr>
        <w:rFonts w:ascii="Arial" w:hAnsi="Arial" w:hint="default"/>
      </w:rPr>
    </w:lvl>
    <w:lvl w:ilvl="5" w:tplc="1D440C88" w:tentative="1">
      <w:start w:val="1"/>
      <w:numFmt w:val="bullet"/>
      <w:lvlText w:val="•"/>
      <w:lvlJc w:val="left"/>
      <w:pPr>
        <w:tabs>
          <w:tab w:val="num" w:pos="4320"/>
        </w:tabs>
        <w:ind w:left="4320" w:hanging="360"/>
      </w:pPr>
      <w:rPr>
        <w:rFonts w:ascii="Arial" w:hAnsi="Arial" w:hint="default"/>
      </w:rPr>
    </w:lvl>
    <w:lvl w:ilvl="6" w:tplc="3A9AB48E" w:tentative="1">
      <w:start w:val="1"/>
      <w:numFmt w:val="bullet"/>
      <w:lvlText w:val="•"/>
      <w:lvlJc w:val="left"/>
      <w:pPr>
        <w:tabs>
          <w:tab w:val="num" w:pos="5040"/>
        </w:tabs>
        <w:ind w:left="5040" w:hanging="360"/>
      </w:pPr>
      <w:rPr>
        <w:rFonts w:ascii="Arial" w:hAnsi="Arial" w:hint="default"/>
      </w:rPr>
    </w:lvl>
    <w:lvl w:ilvl="7" w:tplc="202A5D4E" w:tentative="1">
      <w:start w:val="1"/>
      <w:numFmt w:val="bullet"/>
      <w:lvlText w:val="•"/>
      <w:lvlJc w:val="left"/>
      <w:pPr>
        <w:tabs>
          <w:tab w:val="num" w:pos="5760"/>
        </w:tabs>
        <w:ind w:left="5760" w:hanging="360"/>
      </w:pPr>
      <w:rPr>
        <w:rFonts w:ascii="Arial" w:hAnsi="Arial" w:hint="default"/>
      </w:rPr>
    </w:lvl>
    <w:lvl w:ilvl="8" w:tplc="FA98413E" w:tentative="1">
      <w:start w:val="1"/>
      <w:numFmt w:val="bullet"/>
      <w:lvlText w:val="•"/>
      <w:lvlJc w:val="left"/>
      <w:pPr>
        <w:tabs>
          <w:tab w:val="num" w:pos="6480"/>
        </w:tabs>
        <w:ind w:left="6480" w:hanging="360"/>
      </w:pPr>
      <w:rPr>
        <w:rFonts w:ascii="Arial" w:hAnsi="Arial" w:hint="default"/>
      </w:rPr>
    </w:lvl>
  </w:abstractNum>
  <w:abstractNum w:abstractNumId="47">
    <w:nsid w:val="57F75D2B"/>
    <w:multiLevelType w:val="hybridMultilevel"/>
    <w:tmpl w:val="5622D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91D08ED"/>
    <w:multiLevelType w:val="hybridMultilevel"/>
    <w:tmpl w:val="288E1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93F00BF"/>
    <w:multiLevelType w:val="hybridMultilevel"/>
    <w:tmpl w:val="BAEEE62A"/>
    <w:lvl w:ilvl="0" w:tplc="A024FC3A">
      <w:start w:val="1"/>
      <w:numFmt w:val="bullet"/>
      <w:lvlText w:val="•"/>
      <w:lvlJc w:val="left"/>
      <w:pPr>
        <w:tabs>
          <w:tab w:val="num" w:pos="360"/>
        </w:tabs>
        <w:ind w:left="360" w:hanging="360"/>
      </w:pPr>
      <w:rPr>
        <w:rFonts w:ascii="Arial" w:hAnsi="Arial" w:hint="default"/>
      </w:rPr>
    </w:lvl>
    <w:lvl w:ilvl="1" w:tplc="E698F522" w:tentative="1">
      <w:start w:val="1"/>
      <w:numFmt w:val="bullet"/>
      <w:lvlText w:val="•"/>
      <w:lvlJc w:val="left"/>
      <w:pPr>
        <w:tabs>
          <w:tab w:val="num" w:pos="1080"/>
        </w:tabs>
        <w:ind w:left="1080" w:hanging="360"/>
      </w:pPr>
      <w:rPr>
        <w:rFonts w:ascii="Arial" w:hAnsi="Arial" w:hint="default"/>
      </w:rPr>
    </w:lvl>
    <w:lvl w:ilvl="2" w:tplc="9C6A37C8" w:tentative="1">
      <w:start w:val="1"/>
      <w:numFmt w:val="bullet"/>
      <w:lvlText w:val="•"/>
      <w:lvlJc w:val="left"/>
      <w:pPr>
        <w:tabs>
          <w:tab w:val="num" w:pos="1800"/>
        </w:tabs>
        <w:ind w:left="1800" w:hanging="360"/>
      </w:pPr>
      <w:rPr>
        <w:rFonts w:ascii="Arial" w:hAnsi="Arial" w:hint="default"/>
      </w:rPr>
    </w:lvl>
    <w:lvl w:ilvl="3" w:tplc="3C5AD100" w:tentative="1">
      <w:start w:val="1"/>
      <w:numFmt w:val="bullet"/>
      <w:lvlText w:val="•"/>
      <w:lvlJc w:val="left"/>
      <w:pPr>
        <w:tabs>
          <w:tab w:val="num" w:pos="2520"/>
        </w:tabs>
        <w:ind w:left="2520" w:hanging="360"/>
      </w:pPr>
      <w:rPr>
        <w:rFonts w:ascii="Arial" w:hAnsi="Arial" w:hint="default"/>
      </w:rPr>
    </w:lvl>
    <w:lvl w:ilvl="4" w:tplc="7154342A" w:tentative="1">
      <w:start w:val="1"/>
      <w:numFmt w:val="bullet"/>
      <w:lvlText w:val="•"/>
      <w:lvlJc w:val="left"/>
      <w:pPr>
        <w:tabs>
          <w:tab w:val="num" w:pos="3240"/>
        </w:tabs>
        <w:ind w:left="3240" w:hanging="360"/>
      </w:pPr>
      <w:rPr>
        <w:rFonts w:ascii="Arial" w:hAnsi="Arial" w:hint="default"/>
      </w:rPr>
    </w:lvl>
    <w:lvl w:ilvl="5" w:tplc="B6A8F410" w:tentative="1">
      <w:start w:val="1"/>
      <w:numFmt w:val="bullet"/>
      <w:lvlText w:val="•"/>
      <w:lvlJc w:val="left"/>
      <w:pPr>
        <w:tabs>
          <w:tab w:val="num" w:pos="3960"/>
        </w:tabs>
        <w:ind w:left="3960" w:hanging="360"/>
      </w:pPr>
      <w:rPr>
        <w:rFonts w:ascii="Arial" w:hAnsi="Arial" w:hint="default"/>
      </w:rPr>
    </w:lvl>
    <w:lvl w:ilvl="6" w:tplc="D522F3A4" w:tentative="1">
      <w:start w:val="1"/>
      <w:numFmt w:val="bullet"/>
      <w:lvlText w:val="•"/>
      <w:lvlJc w:val="left"/>
      <w:pPr>
        <w:tabs>
          <w:tab w:val="num" w:pos="4680"/>
        </w:tabs>
        <w:ind w:left="4680" w:hanging="360"/>
      </w:pPr>
      <w:rPr>
        <w:rFonts w:ascii="Arial" w:hAnsi="Arial" w:hint="default"/>
      </w:rPr>
    </w:lvl>
    <w:lvl w:ilvl="7" w:tplc="A5C29B2A" w:tentative="1">
      <w:start w:val="1"/>
      <w:numFmt w:val="bullet"/>
      <w:lvlText w:val="•"/>
      <w:lvlJc w:val="left"/>
      <w:pPr>
        <w:tabs>
          <w:tab w:val="num" w:pos="5400"/>
        </w:tabs>
        <w:ind w:left="5400" w:hanging="360"/>
      </w:pPr>
      <w:rPr>
        <w:rFonts w:ascii="Arial" w:hAnsi="Arial" w:hint="default"/>
      </w:rPr>
    </w:lvl>
    <w:lvl w:ilvl="8" w:tplc="24CAA6F6" w:tentative="1">
      <w:start w:val="1"/>
      <w:numFmt w:val="bullet"/>
      <w:lvlText w:val="•"/>
      <w:lvlJc w:val="left"/>
      <w:pPr>
        <w:tabs>
          <w:tab w:val="num" w:pos="6120"/>
        </w:tabs>
        <w:ind w:left="6120" w:hanging="360"/>
      </w:pPr>
      <w:rPr>
        <w:rFonts w:ascii="Arial" w:hAnsi="Arial" w:hint="default"/>
      </w:rPr>
    </w:lvl>
  </w:abstractNum>
  <w:abstractNum w:abstractNumId="50">
    <w:nsid w:val="5B5B0AC1"/>
    <w:multiLevelType w:val="hybridMultilevel"/>
    <w:tmpl w:val="9DBE16D0"/>
    <w:lvl w:ilvl="0" w:tplc="7898E12C">
      <w:start w:val="1"/>
      <w:numFmt w:val="bullet"/>
      <w:lvlText w:val="•"/>
      <w:lvlJc w:val="left"/>
      <w:pPr>
        <w:tabs>
          <w:tab w:val="num" w:pos="360"/>
        </w:tabs>
        <w:ind w:left="360" w:hanging="360"/>
      </w:pPr>
      <w:rPr>
        <w:rFonts w:ascii="Arial" w:hAnsi="Arial" w:hint="default"/>
      </w:rPr>
    </w:lvl>
    <w:lvl w:ilvl="1" w:tplc="CEA05ED4">
      <w:start w:val="1"/>
      <w:numFmt w:val="bullet"/>
      <w:lvlText w:val="•"/>
      <w:lvlJc w:val="left"/>
      <w:pPr>
        <w:tabs>
          <w:tab w:val="num" w:pos="1080"/>
        </w:tabs>
        <w:ind w:left="1080" w:hanging="360"/>
      </w:pPr>
      <w:rPr>
        <w:rFonts w:ascii="Arial" w:hAnsi="Arial" w:hint="default"/>
      </w:rPr>
    </w:lvl>
    <w:lvl w:ilvl="2" w:tplc="5BD0D2D2">
      <w:start w:val="1"/>
      <w:numFmt w:val="bullet"/>
      <w:lvlText w:val="•"/>
      <w:lvlJc w:val="left"/>
      <w:pPr>
        <w:tabs>
          <w:tab w:val="num" w:pos="1800"/>
        </w:tabs>
        <w:ind w:left="1800" w:hanging="360"/>
      </w:pPr>
      <w:rPr>
        <w:rFonts w:ascii="Arial" w:hAnsi="Arial" w:hint="default"/>
      </w:rPr>
    </w:lvl>
    <w:lvl w:ilvl="3" w:tplc="4ED811EA" w:tentative="1">
      <w:start w:val="1"/>
      <w:numFmt w:val="bullet"/>
      <w:lvlText w:val="•"/>
      <w:lvlJc w:val="left"/>
      <w:pPr>
        <w:tabs>
          <w:tab w:val="num" w:pos="2520"/>
        </w:tabs>
        <w:ind w:left="2520" w:hanging="360"/>
      </w:pPr>
      <w:rPr>
        <w:rFonts w:ascii="Arial" w:hAnsi="Arial" w:hint="default"/>
      </w:rPr>
    </w:lvl>
    <w:lvl w:ilvl="4" w:tplc="ACC46F58" w:tentative="1">
      <w:start w:val="1"/>
      <w:numFmt w:val="bullet"/>
      <w:lvlText w:val="•"/>
      <w:lvlJc w:val="left"/>
      <w:pPr>
        <w:tabs>
          <w:tab w:val="num" w:pos="3240"/>
        </w:tabs>
        <w:ind w:left="3240" w:hanging="360"/>
      </w:pPr>
      <w:rPr>
        <w:rFonts w:ascii="Arial" w:hAnsi="Arial" w:hint="default"/>
      </w:rPr>
    </w:lvl>
    <w:lvl w:ilvl="5" w:tplc="1576AAB2" w:tentative="1">
      <w:start w:val="1"/>
      <w:numFmt w:val="bullet"/>
      <w:lvlText w:val="•"/>
      <w:lvlJc w:val="left"/>
      <w:pPr>
        <w:tabs>
          <w:tab w:val="num" w:pos="3960"/>
        </w:tabs>
        <w:ind w:left="3960" w:hanging="360"/>
      </w:pPr>
      <w:rPr>
        <w:rFonts w:ascii="Arial" w:hAnsi="Arial" w:hint="default"/>
      </w:rPr>
    </w:lvl>
    <w:lvl w:ilvl="6" w:tplc="1AFC95CC" w:tentative="1">
      <w:start w:val="1"/>
      <w:numFmt w:val="bullet"/>
      <w:lvlText w:val="•"/>
      <w:lvlJc w:val="left"/>
      <w:pPr>
        <w:tabs>
          <w:tab w:val="num" w:pos="4680"/>
        </w:tabs>
        <w:ind w:left="4680" w:hanging="360"/>
      </w:pPr>
      <w:rPr>
        <w:rFonts w:ascii="Arial" w:hAnsi="Arial" w:hint="default"/>
      </w:rPr>
    </w:lvl>
    <w:lvl w:ilvl="7" w:tplc="381E2752" w:tentative="1">
      <w:start w:val="1"/>
      <w:numFmt w:val="bullet"/>
      <w:lvlText w:val="•"/>
      <w:lvlJc w:val="left"/>
      <w:pPr>
        <w:tabs>
          <w:tab w:val="num" w:pos="5400"/>
        </w:tabs>
        <w:ind w:left="5400" w:hanging="360"/>
      </w:pPr>
      <w:rPr>
        <w:rFonts w:ascii="Arial" w:hAnsi="Arial" w:hint="default"/>
      </w:rPr>
    </w:lvl>
    <w:lvl w:ilvl="8" w:tplc="C534E9A6" w:tentative="1">
      <w:start w:val="1"/>
      <w:numFmt w:val="bullet"/>
      <w:lvlText w:val="•"/>
      <w:lvlJc w:val="left"/>
      <w:pPr>
        <w:tabs>
          <w:tab w:val="num" w:pos="6120"/>
        </w:tabs>
        <w:ind w:left="6120" w:hanging="360"/>
      </w:pPr>
      <w:rPr>
        <w:rFonts w:ascii="Arial" w:hAnsi="Arial" w:hint="default"/>
      </w:rPr>
    </w:lvl>
  </w:abstractNum>
  <w:abstractNum w:abstractNumId="51">
    <w:nsid w:val="5C270701"/>
    <w:multiLevelType w:val="hybridMultilevel"/>
    <w:tmpl w:val="E9424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EA0680F"/>
    <w:multiLevelType w:val="hybridMultilevel"/>
    <w:tmpl w:val="CECE2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ECD1C70"/>
    <w:multiLevelType w:val="hybridMultilevel"/>
    <w:tmpl w:val="3A483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5FB1454E"/>
    <w:multiLevelType w:val="hybridMultilevel"/>
    <w:tmpl w:val="ECBC671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60130DC0"/>
    <w:multiLevelType w:val="hybridMultilevel"/>
    <w:tmpl w:val="1A1AC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0747D09"/>
    <w:multiLevelType w:val="hybridMultilevel"/>
    <w:tmpl w:val="5C0CB5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631D0C3F"/>
    <w:multiLevelType w:val="hybridMultilevel"/>
    <w:tmpl w:val="21225F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4E90A3D"/>
    <w:multiLevelType w:val="hybridMultilevel"/>
    <w:tmpl w:val="D7C2A6E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69A41863"/>
    <w:multiLevelType w:val="hybridMultilevel"/>
    <w:tmpl w:val="73226AE0"/>
    <w:lvl w:ilvl="0" w:tplc="71AE8A24">
      <w:start w:val="1"/>
      <w:numFmt w:val="bullet"/>
      <w:lvlText w:val=""/>
      <w:lvlJc w:val="left"/>
      <w:pPr>
        <w:tabs>
          <w:tab w:val="num" w:pos="720"/>
        </w:tabs>
        <w:ind w:left="720" w:hanging="360"/>
      </w:pPr>
      <w:rPr>
        <w:rFonts w:ascii="Wingdings" w:hAnsi="Wingdings" w:hint="default"/>
      </w:rPr>
    </w:lvl>
    <w:lvl w:ilvl="1" w:tplc="1192545E" w:tentative="1">
      <w:start w:val="1"/>
      <w:numFmt w:val="bullet"/>
      <w:lvlText w:val=""/>
      <w:lvlJc w:val="left"/>
      <w:pPr>
        <w:tabs>
          <w:tab w:val="num" w:pos="1440"/>
        </w:tabs>
        <w:ind w:left="1440" w:hanging="360"/>
      </w:pPr>
      <w:rPr>
        <w:rFonts w:ascii="Wingdings" w:hAnsi="Wingdings" w:hint="default"/>
      </w:rPr>
    </w:lvl>
    <w:lvl w:ilvl="2" w:tplc="F092B9B4" w:tentative="1">
      <w:start w:val="1"/>
      <w:numFmt w:val="bullet"/>
      <w:lvlText w:val=""/>
      <w:lvlJc w:val="left"/>
      <w:pPr>
        <w:tabs>
          <w:tab w:val="num" w:pos="2160"/>
        </w:tabs>
        <w:ind w:left="2160" w:hanging="360"/>
      </w:pPr>
      <w:rPr>
        <w:rFonts w:ascii="Wingdings" w:hAnsi="Wingdings" w:hint="default"/>
      </w:rPr>
    </w:lvl>
    <w:lvl w:ilvl="3" w:tplc="E848DA40" w:tentative="1">
      <w:start w:val="1"/>
      <w:numFmt w:val="bullet"/>
      <w:lvlText w:val=""/>
      <w:lvlJc w:val="left"/>
      <w:pPr>
        <w:tabs>
          <w:tab w:val="num" w:pos="2880"/>
        </w:tabs>
        <w:ind w:left="2880" w:hanging="360"/>
      </w:pPr>
      <w:rPr>
        <w:rFonts w:ascii="Wingdings" w:hAnsi="Wingdings" w:hint="default"/>
      </w:rPr>
    </w:lvl>
    <w:lvl w:ilvl="4" w:tplc="604A83E0" w:tentative="1">
      <w:start w:val="1"/>
      <w:numFmt w:val="bullet"/>
      <w:lvlText w:val=""/>
      <w:lvlJc w:val="left"/>
      <w:pPr>
        <w:tabs>
          <w:tab w:val="num" w:pos="3600"/>
        </w:tabs>
        <w:ind w:left="3600" w:hanging="360"/>
      </w:pPr>
      <w:rPr>
        <w:rFonts w:ascii="Wingdings" w:hAnsi="Wingdings" w:hint="default"/>
      </w:rPr>
    </w:lvl>
    <w:lvl w:ilvl="5" w:tplc="ABD81B54" w:tentative="1">
      <w:start w:val="1"/>
      <w:numFmt w:val="bullet"/>
      <w:lvlText w:val=""/>
      <w:lvlJc w:val="left"/>
      <w:pPr>
        <w:tabs>
          <w:tab w:val="num" w:pos="4320"/>
        </w:tabs>
        <w:ind w:left="4320" w:hanging="360"/>
      </w:pPr>
      <w:rPr>
        <w:rFonts w:ascii="Wingdings" w:hAnsi="Wingdings" w:hint="default"/>
      </w:rPr>
    </w:lvl>
    <w:lvl w:ilvl="6" w:tplc="B82A94F4" w:tentative="1">
      <w:start w:val="1"/>
      <w:numFmt w:val="bullet"/>
      <w:lvlText w:val=""/>
      <w:lvlJc w:val="left"/>
      <w:pPr>
        <w:tabs>
          <w:tab w:val="num" w:pos="5040"/>
        </w:tabs>
        <w:ind w:left="5040" w:hanging="360"/>
      </w:pPr>
      <w:rPr>
        <w:rFonts w:ascii="Wingdings" w:hAnsi="Wingdings" w:hint="default"/>
      </w:rPr>
    </w:lvl>
    <w:lvl w:ilvl="7" w:tplc="CCBC0394" w:tentative="1">
      <w:start w:val="1"/>
      <w:numFmt w:val="bullet"/>
      <w:lvlText w:val=""/>
      <w:lvlJc w:val="left"/>
      <w:pPr>
        <w:tabs>
          <w:tab w:val="num" w:pos="5760"/>
        </w:tabs>
        <w:ind w:left="5760" w:hanging="360"/>
      </w:pPr>
      <w:rPr>
        <w:rFonts w:ascii="Wingdings" w:hAnsi="Wingdings" w:hint="default"/>
      </w:rPr>
    </w:lvl>
    <w:lvl w:ilvl="8" w:tplc="8EC494A2" w:tentative="1">
      <w:start w:val="1"/>
      <w:numFmt w:val="bullet"/>
      <w:lvlText w:val=""/>
      <w:lvlJc w:val="left"/>
      <w:pPr>
        <w:tabs>
          <w:tab w:val="num" w:pos="6480"/>
        </w:tabs>
        <w:ind w:left="6480" w:hanging="360"/>
      </w:pPr>
      <w:rPr>
        <w:rFonts w:ascii="Wingdings" w:hAnsi="Wingdings" w:hint="default"/>
      </w:rPr>
    </w:lvl>
  </w:abstractNum>
  <w:abstractNum w:abstractNumId="60">
    <w:nsid w:val="6A81231C"/>
    <w:multiLevelType w:val="hybridMultilevel"/>
    <w:tmpl w:val="59FA4C3C"/>
    <w:lvl w:ilvl="0" w:tplc="1916B79E">
      <w:start w:val="1"/>
      <w:numFmt w:val="bullet"/>
      <w:lvlText w:val="•"/>
      <w:lvlJc w:val="left"/>
      <w:pPr>
        <w:tabs>
          <w:tab w:val="num" w:pos="720"/>
        </w:tabs>
        <w:ind w:left="720" w:hanging="360"/>
      </w:pPr>
      <w:rPr>
        <w:rFonts w:ascii="Arial" w:hAnsi="Arial" w:hint="default"/>
      </w:rPr>
    </w:lvl>
    <w:lvl w:ilvl="1" w:tplc="ABC088AA" w:tentative="1">
      <w:start w:val="1"/>
      <w:numFmt w:val="bullet"/>
      <w:lvlText w:val="•"/>
      <w:lvlJc w:val="left"/>
      <w:pPr>
        <w:tabs>
          <w:tab w:val="num" w:pos="1440"/>
        </w:tabs>
        <w:ind w:left="1440" w:hanging="360"/>
      </w:pPr>
      <w:rPr>
        <w:rFonts w:ascii="Arial" w:hAnsi="Arial" w:hint="default"/>
      </w:rPr>
    </w:lvl>
    <w:lvl w:ilvl="2" w:tplc="8AFEB982" w:tentative="1">
      <w:start w:val="1"/>
      <w:numFmt w:val="bullet"/>
      <w:lvlText w:val="•"/>
      <w:lvlJc w:val="left"/>
      <w:pPr>
        <w:tabs>
          <w:tab w:val="num" w:pos="2160"/>
        </w:tabs>
        <w:ind w:left="2160" w:hanging="360"/>
      </w:pPr>
      <w:rPr>
        <w:rFonts w:ascii="Arial" w:hAnsi="Arial" w:hint="default"/>
      </w:rPr>
    </w:lvl>
    <w:lvl w:ilvl="3" w:tplc="5CD4A926" w:tentative="1">
      <w:start w:val="1"/>
      <w:numFmt w:val="bullet"/>
      <w:lvlText w:val="•"/>
      <w:lvlJc w:val="left"/>
      <w:pPr>
        <w:tabs>
          <w:tab w:val="num" w:pos="2880"/>
        </w:tabs>
        <w:ind w:left="2880" w:hanging="360"/>
      </w:pPr>
      <w:rPr>
        <w:rFonts w:ascii="Arial" w:hAnsi="Arial" w:hint="default"/>
      </w:rPr>
    </w:lvl>
    <w:lvl w:ilvl="4" w:tplc="84F08A00" w:tentative="1">
      <w:start w:val="1"/>
      <w:numFmt w:val="bullet"/>
      <w:lvlText w:val="•"/>
      <w:lvlJc w:val="left"/>
      <w:pPr>
        <w:tabs>
          <w:tab w:val="num" w:pos="3600"/>
        </w:tabs>
        <w:ind w:left="3600" w:hanging="360"/>
      </w:pPr>
      <w:rPr>
        <w:rFonts w:ascii="Arial" w:hAnsi="Arial" w:hint="default"/>
      </w:rPr>
    </w:lvl>
    <w:lvl w:ilvl="5" w:tplc="8B6AD662" w:tentative="1">
      <w:start w:val="1"/>
      <w:numFmt w:val="bullet"/>
      <w:lvlText w:val="•"/>
      <w:lvlJc w:val="left"/>
      <w:pPr>
        <w:tabs>
          <w:tab w:val="num" w:pos="4320"/>
        </w:tabs>
        <w:ind w:left="4320" w:hanging="360"/>
      </w:pPr>
      <w:rPr>
        <w:rFonts w:ascii="Arial" w:hAnsi="Arial" w:hint="default"/>
      </w:rPr>
    </w:lvl>
    <w:lvl w:ilvl="6" w:tplc="E5F0C7CE" w:tentative="1">
      <w:start w:val="1"/>
      <w:numFmt w:val="bullet"/>
      <w:lvlText w:val="•"/>
      <w:lvlJc w:val="left"/>
      <w:pPr>
        <w:tabs>
          <w:tab w:val="num" w:pos="5040"/>
        </w:tabs>
        <w:ind w:left="5040" w:hanging="360"/>
      </w:pPr>
      <w:rPr>
        <w:rFonts w:ascii="Arial" w:hAnsi="Arial" w:hint="default"/>
      </w:rPr>
    </w:lvl>
    <w:lvl w:ilvl="7" w:tplc="ACBE6BC4" w:tentative="1">
      <w:start w:val="1"/>
      <w:numFmt w:val="bullet"/>
      <w:lvlText w:val="•"/>
      <w:lvlJc w:val="left"/>
      <w:pPr>
        <w:tabs>
          <w:tab w:val="num" w:pos="5760"/>
        </w:tabs>
        <w:ind w:left="5760" w:hanging="360"/>
      </w:pPr>
      <w:rPr>
        <w:rFonts w:ascii="Arial" w:hAnsi="Arial" w:hint="default"/>
      </w:rPr>
    </w:lvl>
    <w:lvl w:ilvl="8" w:tplc="A612820E" w:tentative="1">
      <w:start w:val="1"/>
      <w:numFmt w:val="bullet"/>
      <w:lvlText w:val="•"/>
      <w:lvlJc w:val="left"/>
      <w:pPr>
        <w:tabs>
          <w:tab w:val="num" w:pos="6480"/>
        </w:tabs>
        <w:ind w:left="6480" w:hanging="360"/>
      </w:pPr>
      <w:rPr>
        <w:rFonts w:ascii="Arial" w:hAnsi="Arial" w:hint="default"/>
      </w:rPr>
    </w:lvl>
  </w:abstractNum>
  <w:abstractNum w:abstractNumId="61">
    <w:nsid w:val="6F2C36C2"/>
    <w:multiLevelType w:val="hybridMultilevel"/>
    <w:tmpl w:val="DCFA1680"/>
    <w:lvl w:ilvl="0" w:tplc="A878AE2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FEE481C"/>
    <w:multiLevelType w:val="hybridMultilevel"/>
    <w:tmpl w:val="58A04F1E"/>
    <w:lvl w:ilvl="0" w:tplc="905A421E">
      <w:start w:val="1"/>
      <w:numFmt w:val="bullet"/>
      <w:lvlText w:val="•"/>
      <w:lvlJc w:val="left"/>
      <w:pPr>
        <w:tabs>
          <w:tab w:val="num" w:pos="360"/>
        </w:tabs>
        <w:ind w:left="360" w:hanging="360"/>
      </w:pPr>
      <w:rPr>
        <w:rFonts w:ascii="Arial" w:hAnsi="Arial" w:cs="Times New Roman" w:hint="default"/>
      </w:rPr>
    </w:lvl>
    <w:lvl w:ilvl="1" w:tplc="E2986E66">
      <w:start w:val="1"/>
      <w:numFmt w:val="bullet"/>
      <w:lvlText w:val="•"/>
      <w:lvlJc w:val="left"/>
      <w:pPr>
        <w:tabs>
          <w:tab w:val="num" w:pos="1080"/>
        </w:tabs>
        <w:ind w:left="1080" w:hanging="360"/>
      </w:pPr>
      <w:rPr>
        <w:rFonts w:ascii="Arial" w:hAnsi="Arial" w:cs="Times New Roman" w:hint="default"/>
      </w:rPr>
    </w:lvl>
    <w:lvl w:ilvl="2" w:tplc="CFBE428A">
      <w:start w:val="2729"/>
      <w:numFmt w:val="bullet"/>
      <w:lvlText w:val="•"/>
      <w:lvlJc w:val="left"/>
      <w:pPr>
        <w:tabs>
          <w:tab w:val="num" w:pos="1800"/>
        </w:tabs>
        <w:ind w:left="1800" w:hanging="360"/>
      </w:pPr>
      <w:rPr>
        <w:rFonts w:ascii="Arial" w:hAnsi="Arial" w:cs="Times New Roman" w:hint="default"/>
      </w:rPr>
    </w:lvl>
    <w:lvl w:ilvl="3" w:tplc="2D1E30EA">
      <w:start w:val="1"/>
      <w:numFmt w:val="decimal"/>
      <w:lvlText w:val="%4."/>
      <w:lvlJc w:val="left"/>
      <w:pPr>
        <w:tabs>
          <w:tab w:val="num" w:pos="2520"/>
        </w:tabs>
        <w:ind w:left="2520" w:hanging="360"/>
      </w:pPr>
    </w:lvl>
    <w:lvl w:ilvl="4" w:tplc="ED022616">
      <w:start w:val="1"/>
      <w:numFmt w:val="decimal"/>
      <w:lvlText w:val="%5."/>
      <w:lvlJc w:val="left"/>
      <w:pPr>
        <w:tabs>
          <w:tab w:val="num" w:pos="3240"/>
        </w:tabs>
        <w:ind w:left="3240" w:hanging="360"/>
      </w:pPr>
    </w:lvl>
    <w:lvl w:ilvl="5" w:tplc="9224E396">
      <w:start w:val="1"/>
      <w:numFmt w:val="decimal"/>
      <w:lvlText w:val="%6."/>
      <w:lvlJc w:val="left"/>
      <w:pPr>
        <w:tabs>
          <w:tab w:val="num" w:pos="3960"/>
        </w:tabs>
        <w:ind w:left="3960" w:hanging="360"/>
      </w:pPr>
    </w:lvl>
    <w:lvl w:ilvl="6" w:tplc="7F66C96E">
      <w:start w:val="1"/>
      <w:numFmt w:val="decimal"/>
      <w:lvlText w:val="%7."/>
      <w:lvlJc w:val="left"/>
      <w:pPr>
        <w:tabs>
          <w:tab w:val="num" w:pos="4680"/>
        </w:tabs>
        <w:ind w:left="4680" w:hanging="360"/>
      </w:pPr>
    </w:lvl>
    <w:lvl w:ilvl="7" w:tplc="2B888FD4">
      <w:start w:val="1"/>
      <w:numFmt w:val="decimal"/>
      <w:lvlText w:val="%8."/>
      <w:lvlJc w:val="left"/>
      <w:pPr>
        <w:tabs>
          <w:tab w:val="num" w:pos="5400"/>
        </w:tabs>
        <w:ind w:left="5400" w:hanging="360"/>
      </w:pPr>
    </w:lvl>
    <w:lvl w:ilvl="8" w:tplc="2E968210">
      <w:start w:val="1"/>
      <w:numFmt w:val="decimal"/>
      <w:lvlText w:val="%9."/>
      <w:lvlJc w:val="left"/>
      <w:pPr>
        <w:tabs>
          <w:tab w:val="num" w:pos="6120"/>
        </w:tabs>
        <w:ind w:left="6120" w:hanging="360"/>
      </w:pPr>
    </w:lvl>
  </w:abstractNum>
  <w:abstractNum w:abstractNumId="63">
    <w:nsid w:val="711D2631"/>
    <w:multiLevelType w:val="hybridMultilevel"/>
    <w:tmpl w:val="CD66584E"/>
    <w:lvl w:ilvl="0" w:tplc="40BAB1E8">
      <w:start w:val="1"/>
      <w:numFmt w:val="bullet"/>
      <w:lvlText w:val="–"/>
      <w:lvlJc w:val="left"/>
      <w:pPr>
        <w:tabs>
          <w:tab w:val="num" w:pos="360"/>
        </w:tabs>
        <w:ind w:left="360" w:hanging="360"/>
      </w:pPr>
      <w:rPr>
        <w:rFonts w:ascii="Times New Roman" w:hAnsi="Times New Roman" w:hint="default"/>
      </w:rPr>
    </w:lvl>
    <w:lvl w:ilvl="1" w:tplc="BD96B7CC">
      <w:start w:val="1"/>
      <w:numFmt w:val="bullet"/>
      <w:lvlText w:val="–"/>
      <w:lvlJc w:val="left"/>
      <w:pPr>
        <w:tabs>
          <w:tab w:val="num" w:pos="1080"/>
        </w:tabs>
        <w:ind w:left="1080" w:hanging="360"/>
      </w:pPr>
      <w:rPr>
        <w:rFonts w:ascii="Times New Roman" w:hAnsi="Times New Roman" w:hint="default"/>
      </w:rPr>
    </w:lvl>
    <w:lvl w:ilvl="2" w:tplc="C4706E92" w:tentative="1">
      <w:start w:val="1"/>
      <w:numFmt w:val="bullet"/>
      <w:lvlText w:val="–"/>
      <w:lvlJc w:val="left"/>
      <w:pPr>
        <w:tabs>
          <w:tab w:val="num" w:pos="1800"/>
        </w:tabs>
        <w:ind w:left="1800" w:hanging="360"/>
      </w:pPr>
      <w:rPr>
        <w:rFonts w:ascii="Times New Roman" w:hAnsi="Times New Roman" w:hint="default"/>
      </w:rPr>
    </w:lvl>
    <w:lvl w:ilvl="3" w:tplc="4CC6B6D0" w:tentative="1">
      <w:start w:val="1"/>
      <w:numFmt w:val="bullet"/>
      <w:lvlText w:val="–"/>
      <w:lvlJc w:val="left"/>
      <w:pPr>
        <w:tabs>
          <w:tab w:val="num" w:pos="2520"/>
        </w:tabs>
        <w:ind w:left="2520" w:hanging="360"/>
      </w:pPr>
      <w:rPr>
        <w:rFonts w:ascii="Times New Roman" w:hAnsi="Times New Roman" w:hint="default"/>
      </w:rPr>
    </w:lvl>
    <w:lvl w:ilvl="4" w:tplc="D4520DF0" w:tentative="1">
      <w:start w:val="1"/>
      <w:numFmt w:val="bullet"/>
      <w:lvlText w:val="–"/>
      <w:lvlJc w:val="left"/>
      <w:pPr>
        <w:tabs>
          <w:tab w:val="num" w:pos="3240"/>
        </w:tabs>
        <w:ind w:left="3240" w:hanging="360"/>
      </w:pPr>
      <w:rPr>
        <w:rFonts w:ascii="Times New Roman" w:hAnsi="Times New Roman" w:hint="default"/>
      </w:rPr>
    </w:lvl>
    <w:lvl w:ilvl="5" w:tplc="02D64F34" w:tentative="1">
      <w:start w:val="1"/>
      <w:numFmt w:val="bullet"/>
      <w:lvlText w:val="–"/>
      <w:lvlJc w:val="left"/>
      <w:pPr>
        <w:tabs>
          <w:tab w:val="num" w:pos="3960"/>
        </w:tabs>
        <w:ind w:left="3960" w:hanging="360"/>
      </w:pPr>
      <w:rPr>
        <w:rFonts w:ascii="Times New Roman" w:hAnsi="Times New Roman" w:hint="default"/>
      </w:rPr>
    </w:lvl>
    <w:lvl w:ilvl="6" w:tplc="E0EC3A86" w:tentative="1">
      <w:start w:val="1"/>
      <w:numFmt w:val="bullet"/>
      <w:lvlText w:val="–"/>
      <w:lvlJc w:val="left"/>
      <w:pPr>
        <w:tabs>
          <w:tab w:val="num" w:pos="4680"/>
        </w:tabs>
        <w:ind w:left="4680" w:hanging="360"/>
      </w:pPr>
      <w:rPr>
        <w:rFonts w:ascii="Times New Roman" w:hAnsi="Times New Roman" w:hint="default"/>
      </w:rPr>
    </w:lvl>
    <w:lvl w:ilvl="7" w:tplc="B296AC42" w:tentative="1">
      <w:start w:val="1"/>
      <w:numFmt w:val="bullet"/>
      <w:lvlText w:val="–"/>
      <w:lvlJc w:val="left"/>
      <w:pPr>
        <w:tabs>
          <w:tab w:val="num" w:pos="5400"/>
        </w:tabs>
        <w:ind w:left="5400" w:hanging="360"/>
      </w:pPr>
      <w:rPr>
        <w:rFonts w:ascii="Times New Roman" w:hAnsi="Times New Roman" w:hint="default"/>
      </w:rPr>
    </w:lvl>
    <w:lvl w:ilvl="8" w:tplc="16204E9C" w:tentative="1">
      <w:start w:val="1"/>
      <w:numFmt w:val="bullet"/>
      <w:lvlText w:val="–"/>
      <w:lvlJc w:val="left"/>
      <w:pPr>
        <w:tabs>
          <w:tab w:val="num" w:pos="6120"/>
        </w:tabs>
        <w:ind w:left="6120" w:hanging="360"/>
      </w:pPr>
      <w:rPr>
        <w:rFonts w:ascii="Times New Roman" w:hAnsi="Times New Roman" w:hint="default"/>
      </w:rPr>
    </w:lvl>
  </w:abstractNum>
  <w:abstractNum w:abstractNumId="64">
    <w:nsid w:val="75366284"/>
    <w:multiLevelType w:val="hybridMultilevel"/>
    <w:tmpl w:val="39BE8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79F044ED"/>
    <w:multiLevelType w:val="hybridMultilevel"/>
    <w:tmpl w:val="0BF401D0"/>
    <w:lvl w:ilvl="0" w:tplc="C7220280">
      <w:start w:val="1"/>
      <w:numFmt w:val="decimal"/>
      <w:lvlText w:val="%1."/>
      <w:lvlJc w:val="left"/>
      <w:pPr>
        <w:tabs>
          <w:tab w:val="num" w:pos="720"/>
        </w:tabs>
        <w:ind w:left="720" w:hanging="360"/>
      </w:pPr>
    </w:lvl>
    <w:lvl w:ilvl="1" w:tplc="468E30CC" w:tentative="1">
      <w:start w:val="1"/>
      <w:numFmt w:val="decimal"/>
      <w:lvlText w:val="%2."/>
      <w:lvlJc w:val="left"/>
      <w:pPr>
        <w:tabs>
          <w:tab w:val="num" w:pos="1440"/>
        </w:tabs>
        <w:ind w:left="1440" w:hanging="360"/>
      </w:pPr>
    </w:lvl>
    <w:lvl w:ilvl="2" w:tplc="47064108" w:tentative="1">
      <w:start w:val="1"/>
      <w:numFmt w:val="decimal"/>
      <w:lvlText w:val="%3."/>
      <w:lvlJc w:val="left"/>
      <w:pPr>
        <w:tabs>
          <w:tab w:val="num" w:pos="2160"/>
        </w:tabs>
        <w:ind w:left="2160" w:hanging="360"/>
      </w:pPr>
    </w:lvl>
    <w:lvl w:ilvl="3" w:tplc="561E10D8" w:tentative="1">
      <w:start w:val="1"/>
      <w:numFmt w:val="decimal"/>
      <w:lvlText w:val="%4."/>
      <w:lvlJc w:val="left"/>
      <w:pPr>
        <w:tabs>
          <w:tab w:val="num" w:pos="2880"/>
        </w:tabs>
        <w:ind w:left="2880" w:hanging="360"/>
      </w:pPr>
    </w:lvl>
    <w:lvl w:ilvl="4" w:tplc="9FDE8D7A" w:tentative="1">
      <w:start w:val="1"/>
      <w:numFmt w:val="decimal"/>
      <w:lvlText w:val="%5."/>
      <w:lvlJc w:val="left"/>
      <w:pPr>
        <w:tabs>
          <w:tab w:val="num" w:pos="3600"/>
        </w:tabs>
        <w:ind w:left="3600" w:hanging="360"/>
      </w:pPr>
    </w:lvl>
    <w:lvl w:ilvl="5" w:tplc="007CF17A" w:tentative="1">
      <w:start w:val="1"/>
      <w:numFmt w:val="decimal"/>
      <w:lvlText w:val="%6."/>
      <w:lvlJc w:val="left"/>
      <w:pPr>
        <w:tabs>
          <w:tab w:val="num" w:pos="4320"/>
        </w:tabs>
        <w:ind w:left="4320" w:hanging="360"/>
      </w:pPr>
    </w:lvl>
    <w:lvl w:ilvl="6" w:tplc="7452DEF6" w:tentative="1">
      <w:start w:val="1"/>
      <w:numFmt w:val="decimal"/>
      <w:lvlText w:val="%7."/>
      <w:lvlJc w:val="left"/>
      <w:pPr>
        <w:tabs>
          <w:tab w:val="num" w:pos="5040"/>
        </w:tabs>
        <w:ind w:left="5040" w:hanging="360"/>
      </w:pPr>
    </w:lvl>
    <w:lvl w:ilvl="7" w:tplc="1B5E2786" w:tentative="1">
      <w:start w:val="1"/>
      <w:numFmt w:val="decimal"/>
      <w:lvlText w:val="%8."/>
      <w:lvlJc w:val="left"/>
      <w:pPr>
        <w:tabs>
          <w:tab w:val="num" w:pos="5760"/>
        </w:tabs>
        <w:ind w:left="5760" w:hanging="360"/>
      </w:pPr>
    </w:lvl>
    <w:lvl w:ilvl="8" w:tplc="9D4A8A90" w:tentative="1">
      <w:start w:val="1"/>
      <w:numFmt w:val="decimal"/>
      <w:lvlText w:val="%9."/>
      <w:lvlJc w:val="left"/>
      <w:pPr>
        <w:tabs>
          <w:tab w:val="num" w:pos="6480"/>
        </w:tabs>
        <w:ind w:left="6480" w:hanging="360"/>
      </w:pPr>
    </w:lvl>
  </w:abstractNum>
  <w:abstractNum w:abstractNumId="66">
    <w:nsid w:val="7CB208AD"/>
    <w:multiLevelType w:val="hybridMultilevel"/>
    <w:tmpl w:val="24EAB27E"/>
    <w:lvl w:ilvl="0" w:tplc="FCAC07BE">
      <w:start w:val="1"/>
      <w:numFmt w:val="bullet"/>
      <w:lvlText w:val="•"/>
      <w:lvlJc w:val="left"/>
      <w:pPr>
        <w:tabs>
          <w:tab w:val="num" w:pos="720"/>
        </w:tabs>
        <w:ind w:left="720" w:hanging="360"/>
      </w:pPr>
      <w:rPr>
        <w:rFonts w:ascii="Arial" w:hAnsi="Arial" w:hint="default"/>
      </w:rPr>
    </w:lvl>
    <w:lvl w:ilvl="1" w:tplc="6CE27A1A" w:tentative="1">
      <w:start w:val="1"/>
      <w:numFmt w:val="bullet"/>
      <w:lvlText w:val="•"/>
      <w:lvlJc w:val="left"/>
      <w:pPr>
        <w:tabs>
          <w:tab w:val="num" w:pos="1440"/>
        </w:tabs>
        <w:ind w:left="1440" w:hanging="360"/>
      </w:pPr>
      <w:rPr>
        <w:rFonts w:ascii="Arial" w:hAnsi="Arial" w:hint="default"/>
      </w:rPr>
    </w:lvl>
    <w:lvl w:ilvl="2" w:tplc="D7508F0A" w:tentative="1">
      <w:start w:val="1"/>
      <w:numFmt w:val="bullet"/>
      <w:lvlText w:val="•"/>
      <w:lvlJc w:val="left"/>
      <w:pPr>
        <w:tabs>
          <w:tab w:val="num" w:pos="2160"/>
        </w:tabs>
        <w:ind w:left="2160" w:hanging="360"/>
      </w:pPr>
      <w:rPr>
        <w:rFonts w:ascii="Arial" w:hAnsi="Arial" w:hint="default"/>
      </w:rPr>
    </w:lvl>
    <w:lvl w:ilvl="3" w:tplc="EC26081C" w:tentative="1">
      <w:start w:val="1"/>
      <w:numFmt w:val="bullet"/>
      <w:lvlText w:val="•"/>
      <w:lvlJc w:val="left"/>
      <w:pPr>
        <w:tabs>
          <w:tab w:val="num" w:pos="2880"/>
        </w:tabs>
        <w:ind w:left="2880" w:hanging="360"/>
      </w:pPr>
      <w:rPr>
        <w:rFonts w:ascii="Arial" w:hAnsi="Arial" w:hint="default"/>
      </w:rPr>
    </w:lvl>
    <w:lvl w:ilvl="4" w:tplc="896EDD9A" w:tentative="1">
      <w:start w:val="1"/>
      <w:numFmt w:val="bullet"/>
      <w:lvlText w:val="•"/>
      <w:lvlJc w:val="left"/>
      <w:pPr>
        <w:tabs>
          <w:tab w:val="num" w:pos="3600"/>
        </w:tabs>
        <w:ind w:left="3600" w:hanging="360"/>
      </w:pPr>
      <w:rPr>
        <w:rFonts w:ascii="Arial" w:hAnsi="Arial" w:hint="default"/>
      </w:rPr>
    </w:lvl>
    <w:lvl w:ilvl="5" w:tplc="0052AD3C" w:tentative="1">
      <w:start w:val="1"/>
      <w:numFmt w:val="bullet"/>
      <w:lvlText w:val="•"/>
      <w:lvlJc w:val="left"/>
      <w:pPr>
        <w:tabs>
          <w:tab w:val="num" w:pos="4320"/>
        </w:tabs>
        <w:ind w:left="4320" w:hanging="360"/>
      </w:pPr>
      <w:rPr>
        <w:rFonts w:ascii="Arial" w:hAnsi="Arial" w:hint="default"/>
      </w:rPr>
    </w:lvl>
    <w:lvl w:ilvl="6" w:tplc="743240C6" w:tentative="1">
      <w:start w:val="1"/>
      <w:numFmt w:val="bullet"/>
      <w:lvlText w:val="•"/>
      <w:lvlJc w:val="left"/>
      <w:pPr>
        <w:tabs>
          <w:tab w:val="num" w:pos="5040"/>
        </w:tabs>
        <w:ind w:left="5040" w:hanging="360"/>
      </w:pPr>
      <w:rPr>
        <w:rFonts w:ascii="Arial" w:hAnsi="Arial" w:hint="default"/>
      </w:rPr>
    </w:lvl>
    <w:lvl w:ilvl="7" w:tplc="4EC2C26C" w:tentative="1">
      <w:start w:val="1"/>
      <w:numFmt w:val="bullet"/>
      <w:lvlText w:val="•"/>
      <w:lvlJc w:val="left"/>
      <w:pPr>
        <w:tabs>
          <w:tab w:val="num" w:pos="5760"/>
        </w:tabs>
        <w:ind w:left="5760" w:hanging="360"/>
      </w:pPr>
      <w:rPr>
        <w:rFonts w:ascii="Arial" w:hAnsi="Arial" w:hint="default"/>
      </w:rPr>
    </w:lvl>
    <w:lvl w:ilvl="8" w:tplc="5AB68BE0" w:tentative="1">
      <w:start w:val="1"/>
      <w:numFmt w:val="bullet"/>
      <w:lvlText w:val="•"/>
      <w:lvlJc w:val="left"/>
      <w:pPr>
        <w:tabs>
          <w:tab w:val="num" w:pos="6480"/>
        </w:tabs>
        <w:ind w:left="6480" w:hanging="360"/>
      </w:pPr>
      <w:rPr>
        <w:rFonts w:ascii="Arial" w:hAnsi="Arial" w:hint="default"/>
      </w:rPr>
    </w:lvl>
  </w:abstractNum>
  <w:num w:numId="1">
    <w:abstractNumId w:val="61"/>
  </w:num>
  <w:num w:numId="2">
    <w:abstractNumId w:val="64"/>
  </w:num>
  <w:num w:numId="3">
    <w:abstractNumId w:val="25"/>
  </w:num>
  <w:num w:numId="4">
    <w:abstractNumId w:val="49"/>
  </w:num>
  <w:num w:numId="5">
    <w:abstractNumId w:val="27"/>
  </w:num>
  <w:num w:numId="6">
    <w:abstractNumId w:val="18"/>
  </w:num>
  <w:num w:numId="7">
    <w:abstractNumId w:val="14"/>
  </w:num>
  <w:num w:numId="8">
    <w:abstractNumId w:val="59"/>
  </w:num>
  <w:num w:numId="9">
    <w:abstractNumId w:val="2"/>
  </w:num>
  <w:num w:numId="10">
    <w:abstractNumId w:val="44"/>
  </w:num>
  <w:num w:numId="11">
    <w:abstractNumId w:val="28"/>
  </w:num>
  <w:num w:numId="12">
    <w:abstractNumId w:val="26"/>
  </w:num>
  <w:num w:numId="13">
    <w:abstractNumId w:val="32"/>
  </w:num>
  <w:num w:numId="14">
    <w:abstractNumId w:val="31"/>
  </w:num>
  <w:num w:numId="15">
    <w:abstractNumId w:val="8"/>
  </w:num>
  <w:num w:numId="16">
    <w:abstractNumId w:val="24"/>
  </w:num>
  <w:num w:numId="17">
    <w:abstractNumId w:val="35"/>
  </w:num>
  <w:num w:numId="18">
    <w:abstractNumId w:val="37"/>
  </w:num>
  <w:num w:numId="19">
    <w:abstractNumId w:val="45"/>
  </w:num>
  <w:num w:numId="20">
    <w:abstractNumId w:val="6"/>
  </w:num>
  <w:num w:numId="21">
    <w:abstractNumId w:val="55"/>
  </w:num>
  <w:num w:numId="22">
    <w:abstractNumId w:val="6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52"/>
  </w:num>
  <w:num w:numId="2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num>
  <w:num w:numId="28">
    <w:abstractNumId w:val="34"/>
  </w:num>
  <w:num w:numId="29">
    <w:abstractNumId w:val="17"/>
  </w:num>
  <w:num w:numId="30">
    <w:abstractNumId w:val="50"/>
  </w:num>
  <w:num w:numId="31">
    <w:abstractNumId w:val="13"/>
  </w:num>
  <w:num w:numId="32">
    <w:abstractNumId w:val="5"/>
  </w:num>
  <w:num w:numId="33">
    <w:abstractNumId w:val="47"/>
  </w:num>
  <w:num w:numId="34">
    <w:abstractNumId w:val="56"/>
  </w:num>
  <w:num w:numId="35">
    <w:abstractNumId w:val="60"/>
  </w:num>
  <w:num w:numId="36">
    <w:abstractNumId w:val="0"/>
  </w:num>
  <w:num w:numId="37">
    <w:abstractNumId w:val="66"/>
  </w:num>
  <w:num w:numId="38">
    <w:abstractNumId w:val="16"/>
  </w:num>
  <w:num w:numId="39">
    <w:abstractNumId w:val="12"/>
  </w:num>
  <w:num w:numId="40">
    <w:abstractNumId w:val="22"/>
  </w:num>
  <w:num w:numId="41">
    <w:abstractNumId w:val="3"/>
  </w:num>
  <w:num w:numId="42">
    <w:abstractNumId w:val="57"/>
  </w:num>
  <w:num w:numId="43">
    <w:abstractNumId w:val="10"/>
  </w:num>
  <w:num w:numId="44">
    <w:abstractNumId w:val="54"/>
  </w:num>
  <w:num w:numId="45">
    <w:abstractNumId w:val="46"/>
  </w:num>
  <w:num w:numId="46">
    <w:abstractNumId w:val="43"/>
  </w:num>
  <w:num w:numId="47">
    <w:abstractNumId w:val="38"/>
  </w:num>
  <w:num w:numId="48">
    <w:abstractNumId w:val="4"/>
  </w:num>
  <w:num w:numId="49">
    <w:abstractNumId w:val="29"/>
  </w:num>
  <w:num w:numId="50">
    <w:abstractNumId w:val="41"/>
  </w:num>
  <w:num w:numId="51">
    <w:abstractNumId w:val="53"/>
  </w:num>
  <w:num w:numId="52">
    <w:abstractNumId w:val="20"/>
  </w:num>
  <w:num w:numId="53">
    <w:abstractNumId w:val="33"/>
  </w:num>
  <w:num w:numId="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num>
  <w:num w:numId="58">
    <w:abstractNumId w:val="63"/>
  </w:num>
  <w:num w:numId="59">
    <w:abstractNumId w:val="23"/>
  </w:num>
  <w:num w:numId="60">
    <w:abstractNumId w:val="9"/>
  </w:num>
  <w:num w:numId="61">
    <w:abstractNumId w:val="30"/>
  </w:num>
  <w:num w:numId="62">
    <w:abstractNumId w:val="48"/>
  </w:num>
  <w:num w:numId="63">
    <w:abstractNumId w:val="36"/>
  </w:num>
  <w:num w:numId="64">
    <w:abstractNumId w:val="19"/>
  </w:num>
  <w:num w:numId="65">
    <w:abstractNumId w:val="65"/>
  </w:num>
  <w:num w:numId="66">
    <w:abstractNumId w:val="42"/>
  </w:num>
  <w:num w:numId="67">
    <w:abstractNumId w:val="58"/>
  </w:num>
  <w:num w:numId="68">
    <w:abstractNumId w:val="21"/>
  </w:num>
  <w:num w:numId="69">
    <w:abstractNumId w:val="1"/>
  </w:num>
  <w:num w:numId="70">
    <w:abstractNumId w:val="7"/>
  </w:num>
  <w:num w:numId="71">
    <w:abstractNumId w:val="40"/>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rsids>
    <w:rsidRoot w:val="004555F0"/>
    <w:rsid w:val="00001BB9"/>
    <w:rsid w:val="00004E1A"/>
    <w:rsid w:val="00013AC9"/>
    <w:rsid w:val="000305C6"/>
    <w:rsid w:val="000345E1"/>
    <w:rsid w:val="00035A20"/>
    <w:rsid w:val="00037996"/>
    <w:rsid w:val="000402E5"/>
    <w:rsid w:val="000412C3"/>
    <w:rsid w:val="00043991"/>
    <w:rsid w:val="000443DA"/>
    <w:rsid w:val="00044533"/>
    <w:rsid w:val="00044D99"/>
    <w:rsid w:val="00045BC6"/>
    <w:rsid w:val="00045C45"/>
    <w:rsid w:val="00052DBF"/>
    <w:rsid w:val="00054069"/>
    <w:rsid w:val="00054286"/>
    <w:rsid w:val="000550A1"/>
    <w:rsid w:val="000613F9"/>
    <w:rsid w:val="0006326E"/>
    <w:rsid w:val="00075470"/>
    <w:rsid w:val="000766D8"/>
    <w:rsid w:val="0007757E"/>
    <w:rsid w:val="00077E1F"/>
    <w:rsid w:val="000817FB"/>
    <w:rsid w:val="000858A3"/>
    <w:rsid w:val="00085930"/>
    <w:rsid w:val="00086055"/>
    <w:rsid w:val="000863B5"/>
    <w:rsid w:val="00095E51"/>
    <w:rsid w:val="000968C1"/>
    <w:rsid w:val="000A1EF2"/>
    <w:rsid w:val="000A2649"/>
    <w:rsid w:val="000A6487"/>
    <w:rsid w:val="000B16EA"/>
    <w:rsid w:val="000B25C7"/>
    <w:rsid w:val="000B5A0A"/>
    <w:rsid w:val="000C15CF"/>
    <w:rsid w:val="000C1ECD"/>
    <w:rsid w:val="000C6099"/>
    <w:rsid w:val="000D3E39"/>
    <w:rsid w:val="000D412C"/>
    <w:rsid w:val="000D6CCD"/>
    <w:rsid w:val="000D7740"/>
    <w:rsid w:val="000D79E3"/>
    <w:rsid w:val="000D7A7E"/>
    <w:rsid w:val="000E0DD5"/>
    <w:rsid w:val="000E427F"/>
    <w:rsid w:val="000F052A"/>
    <w:rsid w:val="000F1513"/>
    <w:rsid w:val="000F19AF"/>
    <w:rsid w:val="000F6AEB"/>
    <w:rsid w:val="000F73A0"/>
    <w:rsid w:val="000F7593"/>
    <w:rsid w:val="000F775C"/>
    <w:rsid w:val="00100556"/>
    <w:rsid w:val="001019C0"/>
    <w:rsid w:val="00101AEC"/>
    <w:rsid w:val="0010728B"/>
    <w:rsid w:val="00107759"/>
    <w:rsid w:val="00113AA2"/>
    <w:rsid w:val="00115A2B"/>
    <w:rsid w:val="001175BA"/>
    <w:rsid w:val="001209E9"/>
    <w:rsid w:val="00121AEA"/>
    <w:rsid w:val="00122424"/>
    <w:rsid w:val="00125978"/>
    <w:rsid w:val="001264B8"/>
    <w:rsid w:val="00127BF1"/>
    <w:rsid w:val="00135D99"/>
    <w:rsid w:val="00136914"/>
    <w:rsid w:val="00136D34"/>
    <w:rsid w:val="00137E4C"/>
    <w:rsid w:val="00137F93"/>
    <w:rsid w:val="00140D15"/>
    <w:rsid w:val="00141758"/>
    <w:rsid w:val="001430E7"/>
    <w:rsid w:val="00143627"/>
    <w:rsid w:val="001462DC"/>
    <w:rsid w:val="001478AC"/>
    <w:rsid w:val="00150873"/>
    <w:rsid w:val="0015175C"/>
    <w:rsid w:val="0016195B"/>
    <w:rsid w:val="00161E1D"/>
    <w:rsid w:val="00162430"/>
    <w:rsid w:val="00163132"/>
    <w:rsid w:val="001632DA"/>
    <w:rsid w:val="0016508F"/>
    <w:rsid w:val="0016677F"/>
    <w:rsid w:val="00170268"/>
    <w:rsid w:val="00173F7C"/>
    <w:rsid w:val="001761FB"/>
    <w:rsid w:val="00182930"/>
    <w:rsid w:val="00183C73"/>
    <w:rsid w:val="00190683"/>
    <w:rsid w:val="00190D19"/>
    <w:rsid w:val="00192558"/>
    <w:rsid w:val="00195CB9"/>
    <w:rsid w:val="001961D7"/>
    <w:rsid w:val="00196CE7"/>
    <w:rsid w:val="001A2F47"/>
    <w:rsid w:val="001A3181"/>
    <w:rsid w:val="001A451E"/>
    <w:rsid w:val="001A6F57"/>
    <w:rsid w:val="001B6A05"/>
    <w:rsid w:val="001B7084"/>
    <w:rsid w:val="001C0BC7"/>
    <w:rsid w:val="001C0D65"/>
    <w:rsid w:val="001C13FD"/>
    <w:rsid w:val="001C3CC4"/>
    <w:rsid w:val="001C4B8B"/>
    <w:rsid w:val="001C5255"/>
    <w:rsid w:val="001C5281"/>
    <w:rsid w:val="001C6CD3"/>
    <w:rsid w:val="001C7B70"/>
    <w:rsid w:val="001E2C82"/>
    <w:rsid w:val="001E492D"/>
    <w:rsid w:val="001E4FC7"/>
    <w:rsid w:val="001E7467"/>
    <w:rsid w:val="001F648B"/>
    <w:rsid w:val="0020176B"/>
    <w:rsid w:val="002020CC"/>
    <w:rsid w:val="0020230F"/>
    <w:rsid w:val="002032F7"/>
    <w:rsid w:val="002047F9"/>
    <w:rsid w:val="0020555E"/>
    <w:rsid w:val="00205A2C"/>
    <w:rsid w:val="00206A2F"/>
    <w:rsid w:val="002073C0"/>
    <w:rsid w:val="002128F6"/>
    <w:rsid w:val="00213379"/>
    <w:rsid w:val="00213969"/>
    <w:rsid w:val="00213B34"/>
    <w:rsid w:val="00214FB9"/>
    <w:rsid w:val="00215AE4"/>
    <w:rsid w:val="00215CB8"/>
    <w:rsid w:val="002170D8"/>
    <w:rsid w:val="00220C24"/>
    <w:rsid w:val="002224BD"/>
    <w:rsid w:val="002246C5"/>
    <w:rsid w:val="00225D33"/>
    <w:rsid w:val="002272B6"/>
    <w:rsid w:val="00251808"/>
    <w:rsid w:val="00256222"/>
    <w:rsid w:val="002618CF"/>
    <w:rsid w:val="00264B6D"/>
    <w:rsid w:val="00276DC2"/>
    <w:rsid w:val="00280BF2"/>
    <w:rsid w:val="00284C40"/>
    <w:rsid w:val="0028708D"/>
    <w:rsid w:val="00287C37"/>
    <w:rsid w:val="002927EE"/>
    <w:rsid w:val="00295C0C"/>
    <w:rsid w:val="002976C7"/>
    <w:rsid w:val="002A0EA1"/>
    <w:rsid w:val="002A46A1"/>
    <w:rsid w:val="002A46AB"/>
    <w:rsid w:val="002A77BC"/>
    <w:rsid w:val="002B25E7"/>
    <w:rsid w:val="002B7B04"/>
    <w:rsid w:val="002C35AD"/>
    <w:rsid w:val="002C43F1"/>
    <w:rsid w:val="002C7271"/>
    <w:rsid w:val="002C73C7"/>
    <w:rsid w:val="002C789C"/>
    <w:rsid w:val="002D778F"/>
    <w:rsid w:val="002E05BB"/>
    <w:rsid w:val="002E1CA8"/>
    <w:rsid w:val="002E2930"/>
    <w:rsid w:val="002E3BE6"/>
    <w:rsid w:val="002E5306"/>
    <w:rsid w:val="002E6C44"/>
    <w:rsid w:val="002F1A30"/>
    <w:rsid w:val="002F59BB"/>
    <w:rsid w:val="00300F04"/>
    <w:rsid w:val="003047A0"/>
    <w:rsid w:val="00305733"/>
    <w:rsid w:val="00305A96"/>
    <w:rsid w:val="00305D34"/>
    <w:rsid w:val="00307165"/>
    <w:rsid w:val="00312627"/>
    <w:rsid w:val="00313897"/>
    <w:rsid w:val="00315887"/>
    <w:rsid w:val="00322392"/>
    <w:rsid w:val="0032593F"/>
    <w:rsid w:val="00327BFE"/>
    <w:rsid w:val="00334A63"/>
    <w:rsid w:val="00337118"/>
    <w:rsid w:val="00341C6A"/>
    <w:rsid w:val="0034777C"/>
    <w:rsid w:val="00352B1F"/>
    <w:rsid w:val="00355CD0"/>
    <w:rsid w:val="003613A8"/>
    <w:rsid w:val="00362678"/>
    <w:rsid w:val="00365766"/>
    <w:rsid w:val="00366296"/>
    <w:rsid w:val="00370029"/>
    <w:rsid w:val="00370DAB"/>
    <w:rsid w:val="0037122F"/>
    <w:rsid w:val="0037374A"/>
    <w:rsid w:val="0037528B"/>
    <w:rsid w:val="00383CEA"/>
    <w:rsid w:val="0039187E"/>
    <w:rsid w:val="00391F92"/>
    <w:rsid w:val="0039236E"/>
    <w:rsid w:val="00397A14"/>
    <w:rsid w:val="003A451B"/>
    <w:rsid w:val="003A5B7D"/>
    <w:rsid w:val="003A5DD1"/>
    <w:rsid w:val="003A728F"/>
    <w:rsid w:val="003B10E1"/>
    <w:rsid w:val="003B1E8B"/>
    <w:rsid w:val="003B3A67"/>
    <w:rsid w:val="003B5AFE"/>
    <w:rsid w:val="003C3BD7"/>
    <w:rsid w:val="003C65E2"/>
    <w:rsid w:val="003C71C3"/>
    <w:rsid w:val="003D0C31"/>
    <w:rsid w:val="003D3B03"/>
    <w:rsid w:val="003E1ED6"/>
    <w:rsid w:val="003E740D"/>
    <w:rsid w:val="003E7512"/>
    <w:rsid w:val="003F060F"/>
    <w:rsid w:val="003F0E7D"/>
    <w:rsid w:val="003F2FB9"/>
    <w:rsid w:val="003F40E6"/>
    <w:rsid w:val="003F6101"/>
    <w:rsid w:val="003F6D46"/>
    <w:rsid w:val="004004F6"/>
    <w:rsid w:val="00402015"/>
    <w:rsid w:val="00404C75"/>
    <w:rsid w:val="00406839"/>
    <w:rsid w:val="00412096"/>
    <w:rsid w:val="00412218"/>
    <w:rsid w:val="00412CA6"/>
    <w:rsid w:val="00414E01"/>
    <w:rsid w:val="004243AA"/>
    <w:rsid w:val="00425DD9"/>
    <w:rsid w:val="00426B27"/>
    <w:rsid w:val="00430856"/>
    <w:rsid w:val="004342F0"/>
    <w:rsid w:val="00435AEE"/>
    <w:rsid w:val="0043718B"/>
    <w:rsid w:val="0043768E"/>
    <w:rsid w:val="004408FF"/>
    <w:rsid w:val="004419AC"/>
    <w:rsid w:val="00442750"/>
    <w:rsid w:val="00443ECC"/>
    <w:rsid w:val="00450DB8"/>
    <w:rsid w:val="00450E15"/>
    <w:rsid w:val="004555F0"/>
    <w:rsid w:val="004568B1"/>
    <w:rsid w:val="00457D38"/>
    <w:rsid w:val="0046071D"/>
    <w:rsid w:val="00460E33"/>
    <w:rsid w:val="00461273"/>
    <w:rsid w:val="004676D0"/>
    <w:rsid w:val="00467D22"/>
    <w:rsid w:val="00467F1C"/>
    <w:rsid w:val="004729C0"/>
    <w:rsid w:val="00473239"/>
    <w:rsid w:val="00476733"/>
    <w:rsid w:val="00476ED9"/>
    <w:rsid w:val="00483E43"/>
    <w:rsid w:val="00484A54"/>
    <w:rsid w:val="00487424"/>
    <w:rsid w:val="00490202"/>
    <w:rsid w:val="00491A95"/>
    <w:rsid w:val="00494487"/>
    <w:rsid w:val="00497B97"/>
    <w:rsid w:val="004A113E"/>
    <w:rsid w:val="004A4F44"/>
    <w:rsid w:val="004A5791"/>
    <w:rsid w:val="004A6580"/>
    <w:rsid w:val="004A6B5C"/>
    <w:rsid w:val="004A6D08"/>
    <w:rsid w:val="004B4F46"/>
    <w:rsid w:val="004B63AA"/>
    <w:rsid w:val="004B65F6"/>
    <w:rsid w:val="004C1969"/>
    <w:rsid w:val="004C3767"/>
    <w:rsid w:val="004C3DAB"/>
    <w:rsid w:val="004C721B"/>
    <w:rsid w:val="004C76E5"/>
    <w:rsid w:val="004D02C3"/>
    <w:rsid w:val="004D0CED"/>
    <w:rsid w:val="004D4C8F"/>
    <w:rsid w:val="004E34FD"/>
    <w:rsid w:val="004E43AE"/>
    <w:rsid w:val="004E782E"/>
    <w:rsid w:val="004F145F"/>
    <w:rsid w:val="004F59DB"/>
    <w:rsid w:val="005024DA"/>
    <w:rsid w:val="00506A9F"/>
    <w:rsid w:val="0050719D"/>
    <w:rsid w:val="0051014A"/>
    <w:rsid w:val="00511778"/>
    <w:rsid w:val="00513F72"/>
    <w:rsid w:val="00514C40"/>
    <w:rsid w:val="00523316"/>
    <w:rsid w:val="00523374"/>
    <w:rsid w:val="00527CF0"/>
    <w:rsid w:val="00530344"/>
    <w:rsid w:val="00537A08"/>
    <w:rsid w:val="005409C4"/>
    <w:rsid w:val="00541A99"/>
    <w:rsid w:val="0054247F"/>
    <w:rsid w:val="0054252A"/>
    <w:rsid w:val="0054492D"/>
    <w:rsid w:val="00545557"/>
    <w:rsid w:val="005471CD"/>
    <w:rsid w:val="005471E8"/>
    <w:rsid w:val="005510A1"/>
    <w:rsid w:val="00551839"/>
    <w:rsid w:val="005544EC"/>
    <w:rsid w:val="0055747B"/>
    <w:rsid w:val="00560FD2"/>
    <w:rsid w:val="00561F6A"/>
    <w:rsid w:val="00563395"/>
    <w:rsid w:val="005655C6"/>
    <w:rsid w:val="005663BE"/>
    <w:rsid w:val="005702C8"/>
    <w:rsid w:val="005860D5"/>
    <w:rsid w:val="005879E0"/>
    <w:rsid w:val="00590EAF"/>
    <w:rsid w:val="0059532C"/>
    <w:rsid w:val="005A0306"/>
    <w:rsid w:val="005A31F1"/>
    <w:rsid w:val="005A5EF3"/>
    <w:rsid w:val="005A6781"/>
    <w:rsid w:val="005B2290"/>
    <w:rsid w:val="005B427A"/>
    <w:rsid w:val="005B6E5F"/>
    <w:rsid w:val="005B74C2"/>
    <w:rsid w:val="005B7A92"/>
    <w:rsid w:val="005C3914"/>
    <w:rsid w:val="005C552D"/>
    <w:rsid w:val="005C6487"/>
    <w:rsid w:val="005C7296"/>
    <w:rsid w:val="005D143F"/>
    <w:rsid w:val="005D5650"/>
    <w:rsid w:val="005E07BF"/>
    <w:rsid w:val="005E18CA"/>
    <w:rsid w:val="005E54A1"/>
    <w:rsid w:val="005F0863"/>
    <w:rsid w:val="005F40EE"/>
    <w:rsid w:val="005F6292"/>
    <w:rsid w:val="005F650A"/>
    <w:rsid w:val="00601128"/>
    <w:rsid w:val="006042E1"/>
    <w:rsid w:val="0060442C"/>
    <w:rsid w:val="006047C2"/>
    <w:rsid w:val="00610E31"/>
    <w:rsid w:val="00612BB2"/>
    <w:rsid w:val="00613231"/>
    <w:rsid w:val="00613ADA"/>
    <w:rsid w:val="00614817"/>
    <w:rsid w:val="006208B0"/>
    <w:rsid w:val="0062307D"/>
    <w:rsid w:val="00627056"/>
    <w:rsid w:val="006337E0"/>
    <w:rsid w:val="00637837"/>
    <w:rsid w:val="00642A6D"/>
    <w:rsid w:val="006448AB"/>
    <w:rsid w:val="006520B2"/>
    <w:rsid w:val="00653B91"/>
    <w:rsid w:val="00655153"/>
    <w:rsid w:val="006565D6"/>
    <w:rsid w:val="006577AB"/>
    <w:rsid w:val="00660787"/>
    <w:rsid w:val="00671ECF"/>
    <w:rsid w:val="00673785"/>
    <w:rsid w:val="00673B0C"/>
    <w:rsid w:val="00674E63"/>
    <w:rsid w:val="00680F78"/>
    <w:rsid w:val="00682630"/>
    <w:rsid w:val="00686BEF"/>
    <w:rsid w:val="0069004B"/>
    <w:rsid w:val="00693596"/>
    <w:rsid w:val="00697523"/>
    <w:rsid w:val="006A6FDA"/>
    <w:rsid w:val="006B2295"/>
    <w:rsid w:val="006B7E3E"/>
    <w:rsid w:val="006C27EE"/>
    <w:rsid w:val="006C6E5D"/>
    <w:rsid w:val="006C7A6E"/>
    <w:rsid w:val="006D1F37"/>
    <w:rsid w:val="006D388A"/>
    <w:rsid w:val="006E03A1"/>
    <w:rsid w:val="006E164B"/>
    <w:rsid w:val="006E36F7"/>
    <w:rsid w:val="006E3FEB"/>
    <w:rsid w:val="006E529E"/>
    <w:rsid w:val="006E60B3"/>
    <w:rsid w:val="006E615F"/>
    <w:rsid w:val="006F0A6B"/>
    <w:rsid w:val="006F40EE"/>
    <w:rsid w:val="006F4B36"/>
    <w:rsid w:val="007013E6"/>
    <w:rsid w:val="00701E95"/>
    <w:rsid w:val="007052E3"/>
    <w:rsid w:val="00713A7A"/>
    <w:rsid w:val="00714B4E"/>
    <w:rsid w:val="007255CD"/>
    <w:rsid w:val="00726B9F"/>
    <w:rsid w:val="00736D86"/>
    <w:rsid w:val="00742B35"/>
    <w:rsid w:val="0074380E"/>
    <w:rsid w:val="00743D14"/>
    <w:rsid w:val="00745D70"/>
    <w:rsid w:val="00753CE9"/>
    <w:rsid w:val="00753FE7"/>
    <w:rsid w:val="00754DAC"/>
    <w:rsid w:val="00755496"/>
    <w:rsid w:val="00756A96"/>
    <w:rsid w:val="0076246D"/>
    <w:rsid w:val="00762BF4"/>
    <w:rsid w:val="00780AB2"/>
    <w:rsid w:val="0078196E"/>
    <w:rsid w:val="00787B0E"/>
    <w:rsid w:val="00790CDC"/>
    <w:rsid w:val="007920C6"/>
    <w:rsid w:val="007943BA"/>
    <w:rsid w:val="00794CCF"/>
    <w:rsid w:val="00795163"/>
    <w:rsid w:val="0079607E"/>
    <w:rsid w:val="007A3A2A"/>
    <w:rsid w:val="007A3F57"/>
    <w:rsid w:val="007B2E2B"/>
    <w:rsid w:val="007B5C8C"/>
    <w:rsid w:val="007B6F49"/>
    <w:rsid w:val="007C1E58"/>
    <w:rsid w:val="007C5C4E"/>
    <w:rsid w:val="007D18EB"/>
    <w:rsid w:val="007D61E2"/>
    <w:rsid w:val="007D6B2E"/>
    <w:rsid w:val="007E1210"/>
    <w:rsid w:val="007E308D"/>
    <w:rsid w:val="007E4A34"/>
    <w:rsid w:val="007E675D"/>
    <w:rsid w:val="007E76B3"/>
    <w:rsid w:val="007F1EB0"/>
    <w:rsid w:val="008000FC"/>
    <w:rsid w:val="0080090B"/>
    <w:rsid w:val="008012C0"/>
    <w:rsid w:val="008040F4"/>
    <w:rsid w:val="00804A97"/>
    <w:rsid w:val="00804B0E"/>
    <w:rsid w:val="008074B5"/>
    <w:rsid w:val="008075D8"/>
    <w:rsid w:val="00815738"/>
    <w:rsid w:val="008162B4"/>
    <w:rsid w:val="008173FD"/>
    <w:rsid w:val="00821035"/>
    <w:rsid w:val="00821D10"/>
    <w:rsid w:val="00823170"/>
    <w:rsid w:val="00823E1A"/>
    <w:rsid w:val="008245B6"/>
    <w:rsid w:val="0082515C"/>
    <w:rsid w:val="0082529A"/>
    <w:rsid w:val="00826060"/>
    <w:rsid w:val="00834EFC"/>
    <w:rsid w:val="0083597A"/>
    <w:rsid w:val="00840480"/>
    <w:rsid w:val="00842CD7"/>
    <w:rsid w:val="008441AA"/>
    <w:rsid w:val="008444DA"/>
    <w:rsid w:val="0084516D"/>
    <w:rsid w:val="008464C0"/>
    <w:rsid w:val="00852AC3"/>
    <w:rsid w:val="00853A4A"/>
    <w:rsid w:val="0085629D"/>
    <w:rsid w:val="00856E51"/>
    <w:rsid w:val="008621B9"/>
    <w:rsid w:val="0086390B"/>
    <w:rsid w:val="00866034"/>
    <w:rsid w:val="0086687A"/>
    <w:rsid w:val="0087399B"/>
    <w:rsid w:val="00877F1F"/>
    <w:rsid w:val="00882778"/>
    <w:rsid w:val="00893D7B"/>
    <w:rsid w:val="008949A6"/>
    <w:rsid w:val="0089689F"/>
    <w:rsid w:val="00897784"/>
    <w:rsid w:val="008A3BA2"/>
    <w:rsid w:val="008A522D"/>
    <w:rsid w:val="008B096F"/>
    <w:rsid w:val="008C008E"/>
    <w:rsid w:val="008C1A11"/>
    <w:rsid w:val="008C2726"/>
    <w:rsid w:val="008D4BE0"/>
    <w:rsid w:val="008E122D"/>
    <w:rsid w:val="008E421B"/>
    <w:rsid w:val="008F0CE7"/>
    <w:rsid w:val="008F2FA4"/>
    <w:rsid w:val="008F4A70"/>
    <w:rsid w:val="008F5229"/>
    <w:rsid w:val="008F787E"/>
    <w:rsid w:val="008F7BDC"/>
    <w:rsid w:val="00912A9D"/>
    <w:rsid w:val="00916DFC"/>
    <w:rsid w:val="00931B45"/>
    <w:rsid w:val="0093347E"/>
    <w:rsid w:val="00933616"/>
    <w:rsid w:val="00933D5F"/>
    <w:rsid w:val="009420C9"/>
    <w:rsid w:val="009427AB"/>
    <w:rsid w:val="00944F8C"/>
    <w:rsid w:val="009502BD"/>
    <w:rsid w:val="00954C70"/>
    <w:rsid w:val="0095551C"/>
    <w:rsid w:val="00956C48"/>
    <w:rsid w:val="00961FBC"/>
    <w:rsid w:val="00965400"/>
    <w:rsid w:val="00976771"/>
    <w:rsid w:val="0097710A"/>
    <w:rsid w:val="00981E5E"/>
    <w:rsid w:val="00982C22"/>
    <w:rsid w:val="00987779"/>
    <w:rsid w:val="0098798A"/>
    <w:rsid w:val="00992137"/>
    <w:rsid w:val="0099261D"/>
    <w:rsid w:val="0099782B"/>
    <w:rsid w:val="009A3593"/>
    <w:rsid w:val="009A70C4"/>
    <w:rsid w:val="009C1E55"/>
    <w:rsid w:val="009C2DCA"/>
    <w:rsid w:val="009C7E3E"/>
    <w:rsid w:val="009D66AB"/>
    <w:rsid w:val="009D76A9"/>
    <w:rsid w:val="009D7CDD"/>
    <w:rsid w:val="009E3528"/>
    <w:rsid w:val="009E3CEC"/>
    <w:rsid w:val="009E3F7C"/>
    <w:rsid w:val="009E4C7F"/>
    <w:rsid w:val="009F17DB"/>
    <w:rsid w:val="009F4B67"/>
    <w:rsid w:val="009F4C7A"/>
    <w:rsid w:val="009F52D5"/>
    <w:rsid w:val="009F7528"/>
    <w:rsid w:val="00A052C0"/>
    <w:rsid w:val="00A06E3C"/>
    <w:rsid w:val="00A07D83"/>
    <w:rsid w:val="00A14893"/>
    <w:rsid w:val="00A21A31"/>
    <w:rsid w:val="00A23250"/>
    <w:rsid w:val="00A26474"/>
    <w:rsid w:val="00A331A5"/>
    <w:rsid w:val="00A35DCE"/>
    <w:rsid w:val="00A43348"/>
    <w:rsid w:val="00A45F03"/>
    <w:rsid w:val="00A47A8E"/>
    <w:rsid w:val="00A61943"/>
    <w:rsid w:val="00A635CB"/>
    <w:rsid w:val="00A719B0"/>
    <w:rsid w:val="00A72852"/>
    <w:rsid w:val="00A74801"/>
    <w:rsid w:val="00A7781E"/>
    <w:rsid w:val="00A80569"/>
    <w:rsid w:val="00A858C7"/>
    <w:rsid w:val="00A86AA4"/>
    <w:rsid w:val="00A93B01"/>
    <w:rsid w:val="00A97304"/>
    <w:rsid w:val="00AA040F"/>
    <w:rsid w:val="00AA0720"/>
    <w:rsid w:val="00AA3DC8"/>
    <w:rsid w:val="00AA6B52"/>
    <w:rsid w:val="00AB5C66"/>
    <w:rsid w:val="00AC1E0E"/>
    <w:rsid w:val="00AC2BCC"/>
    <w:rsid w:val="00AC3311"/>
    <w:rsid w:val="00AC4762"/>
    <w:rsid w:val="00AC5825"/>
    <w:rsid w:val="00AD644F"/>
    <w:rsid w:val="00AD6743"/>
    <w:rsid w:val="00AD7E55"/>
    <w:rsid w:val="00AE0950"/>
    <w:rsid w:val="00AE1872"/>
    <w:rsid w:val="00AE3F57"/>
    <w:rsid w:val="00AF11E0"/>
    <w:rsid w:val="00AF1243"/>
    <w:rsid w:val="00AF1A91"/>
    <w:rsid w:val="00AF4C44"/>
    <w:rsid w:val="00AF605D"/>
    <w:rsid w:val="00AF694E"/>
    <w:rsid w:val="00B1706E"/>
    <w:rsid w:val="00B175C9"/>
    <w:rsid w:val="00B179BB"/>
    <w:rsid w:val="00B20F60"/>
    <w:rsid w:val="00B24C46"/>
    <w:rsid w:val="00B27A84"/>
    <w:rsid w:val="00B319F1"/>
    <w:rsid w:val="00B31EB0"/>
    <w:rsid w:val="00B335E5"/>
    <w:rsid w:val="00B341D9"/>
    <w:rsid w:val="00B34585"/>
    <w:rsid w:val="00B364FE"/>
    <w:rsid w:val="00B42690"/>
    <w:rsid w:val="00B457F3"/>
    <w:rsid w:val="00B45E5D"/>
    <w:rsid w:val="00B54BC8"/>
    <w:rsid w:val="00B551F0"/>
    <w:rsid w:val="00B5548C"/>
    <w:rsid w:val="00B55C64"/>
    <w:rsid w:val="00B61E16"/>
    <w:rsid w:val="00B65DDC"/>
    <w:rsid w:val="00B67549"/>
    <w:rsid w:val="00B700F4"/>
    <w:rsid w:val="00B70C55"/>
    <w:rsid w:val="00B70D6C"/>
    <w:rsid w:val="00B754E3"/>
    <w:rsid w:val="00B76C83"/>
    <w:rsid w:val="00B76EB6"/>
    <w:rsid w:val="00B76F7C"/>
    <w:rsid w:val="00B91C60"/>
    <w:rsid w:val="00B9330E"/>
    <w:rsid w:val="00B934CA"/>
    <w:rsid w:val="00B96423"/>
    <w:rsid w:val="00B9776A"/>
    <w:rsid w:val="00BA314C"/>
    <w:rsid w:val="00BA67B0"/>
    <w:rsid w:val="00BA76BC"/>
    <w:rsid w:val="00BB172F"/>
    <w:rsid w:val="00BB26E2"/>
    <w:rsid w:val="00BB2A2D"/>
    <w:rsid w:val="00BB76DB"/>
    <w:rsid w:val="00BC328E"/>
    <w:rsid w:val="00BD3844"/>
    <w:rsid w:val="00BD386E"/>
    <w:rsid w:val="00BD45DC"/>
    <w:rsid w:val="00BD5F7A"/>
    <w:rsid w:val="00BE7F69"/>
    <w:rsid w:val="00BF25BA"/>
    <w:rsid w:val="00C03959"/>
    <w:rsid w:val="00C06A4A"/>
    <w:rsid w:val="00C15AF5"/>
    <w:rsid w:val="00C17B71"/>
    <w:rsid w:val="00C2142F"/>
    <w:rsid w:val="00C2542E"/>
    <w:rsid w:val="00C2625B"/>
    <w:rsid w:val="00C31A01"/>
    <w:rsid w:val="00C35D20"/>
    <w:rsid w:val="00C4461E"/>
    <w:rsid w:val="00C500DA"/>
    <w:rsid w:val="00C56F7A"/>
    <w:rsid w:val="00C600E1"/>
    <w:rsid w:val="00C7631F"/>
    <w:rsid w:val="00C77612"/>
    <w:rsid w:val="00C90E70"/>
    <w:rsid w:val="00C919A4"/>
    <w:rsid w:val="00C93D86"/>
    <w:rsid w:val="00C94B8F"/>
    <w:rsid w:val="00CA053F"/>
    <w:rsid w:val="00CA44BE"/>
    <w:rsid w:val="00CB0873"/>
    <w:rsid w:val="00CB0AC2"/>
    <w:rsid w:val="00CB7BAE"/>
    <w:rsid w:val="00CC08CF"/>
    <w:rsid w:val="00CC169C"/>
    <w:rsid w:val="00CC2729"/>
    <w:rsid w:val="00CC2E7A"/>
    <w:rsid w:val="00CC7A3D"/>
    <w:rsid w:val="00CD6936"/>
    <w:rsid w:val="00CE2D03"/>
    <w:rsid w:val="00CE2EF1"/>
    <w:rsid w:val="00CF27C4"/>
    <w:rsid w:val="00CF78AA"/>
    <w:rsid w:val="00D00E71"/>
    <w:rsid w:val="00D03B5B"/>
    <w:rsid w:val="00D10938"/>
    <w:rsid w:val="00D10B2A"/>
    <w:rsid w:val="00D10FC5"/>
    <w:rsid w:val="00D11515"/>
    <w:rsid w:val="00D129F7"/>
    <w:rsid w:val="00D13C31"/>
    <w:rsid w:val="00D14A85"/>
    <w:rsid w:val="00D17E0C"/>
    <w:rsid w:val="00D30D85"/>
    <w:rsid w:val="00D31564"/>
    <w:rsid w:val="00D315B8"/>
    <w:rsid w:val="00D36712"/>
    <w:rsid w:val="00D420CC"/>
    <w:rsid w:val="00D42FA8"/>
    <w:rsid w:val="00D437A7"/>
    <w:rsid w:val="00D46D65"/>
    <w:rsid w:val="00D502D6"/>
    <w:rsid w:val="00D50630"/>
    <w:rsid w:val="00D51DE5"/>
    <w:rsid w:val="00D56011"/>
    <w:rsid w:val="00D573DB"/>
    <w:rsid w:val="00D629D4"/>
    <w:rsid w:val="00D63DBB"/>
    <w:rsid w:val="00D71C42"/>
    <w:rsid w:val="00D82137"/>
    <w:rsid w:val="00D8232A"/>
    <w:rsid w:val="00D82A54"/>
    <w:rsid w:val="00D83B11"/>
    <w:rsid w:val="00D84D93"/>
    <w:rsid w:val="00D921A3"/>
    <w:rsid w:val="00D934B6"/>
    <w:rsid w:val="00D93770"/>
    <w:rsid w:val="00D94464"/>
    <w:rsid w:val="00D95AF1"/>
    <w:rsid w:val="00D97933"/>
    <w:rsid w:val="00D97FC3"/>
    <w:rsid w:val="00DA39BA"/>
    <w:rsid w:val="00DA47B9"/>
    <w:rsid w:val="00DA4FB3"/>
    <w:rsid w:val="00DA5932"/>
    <w:rsid w:val="00DA6445"/>
    <w:rsid w:val="00DB0F14"/>
    <w:rsid w:val="00DB14EE"/>
    <w:rsid w:val="00DB4382"/>
    <w:rsid w:val="00DB5274"/>
    <w:rsid w:val="00DB5E57"/>
    <w:rsid w:val="00DB67BC"/>
    <w:rsid w:val="00DB722C"/>
    <w:rsid w:val="00DC20EB"/>
    <w:rsid w:val="00DC2C70"/>
    <w:rsid w:val="00DC4A6B"/>
    <w:rsid w:val="00DD5263"/>
    <w:rsid w:val="00DD597E"/>
    <w:rsid w:val="00DE2EFF"/>
    <w:rsid w:val="00DE33EF"/>
    <w:rsid w:val="00DE5577"/>
    <w:rsid w:val="00DF2024"/>
    <w:rsid w:val="00DF549E"/>
    <w:rsid w:val="00DF57F0"/>
    <w:rsid w:val="00E0464E"/>
    <w:rsid w:val="00E05D80"/>
    <w:rsid w:val="00E06693"/>
    <w:rsid w:val="00E07881"/>
    <w:rsid w:val="00E22FAD"/>
    <w:rsid w:val="00E233F4"/>
    <w:rsid w:val="00E26BC2"/>
    <w:rsid w:val="00E332C7"/>
    <w:rsid w:val="00E46029"/>
    <w:rsid w:val="00E4736E"/>
    <w:rsid w:val="00E473A6"/>
    <w:rsid w:val="00E542D1"/>
    <w:rsid w:val="00E60F8E"/>
    <w:rsid w:val="00E63512"/>
    <w:rsid w:val="00E63540"/>
    <w:rsid w:val="00E71C22"/>
    <w:rsid w:val="00E73906"/>
    <w:rsid w:val="00E76AB2"/>
    <w:rsid w:val="00E83A88"/>
    <w:rsid w:val="00E85931"/>
    <w:rsid w:val="00E85A4D"/>
    <w:rsid w:val="00E901F5"/>
    <w:rsid w:val="00E92987"/>
    <w:rsid w:val="00E944A8"/>
    <w:rsid w:val="00EA206F"/>
    <w:rsid w:val="00EA3490"/>
    <w:rsid w:val="00EA3C8C"/>
    <w:rsid w:val="00EA46F7"/>
    <w:rsid w:val="00EA6B81"/>
    <w:rsid w:val="00EB0DA1"/>
    <w:rsid w:val="00EB4D6A"/>
    <w:rsid w:val="00EC0E7E"/>
    <w:rsid w:val="00EC2D7D"/>
    <w:rsid w:val="00EC389C"/>
    <w:rsid w:val="00EC6BE3"/>
    <w:rsid w:val="00EC6E03"/>
    <w:rsid w:val="00ED29C1"/>
    <w:rsid w:val="00ED4EFC"/>
    <w:rsid w:val="00ED75A3"/>
    <w:rsid w:val="00EE06A8"/>
    <w:rsid w:val="00EE1C06"/>
    <w:rsid w:val="00EE4F9A"/>
    <w:rsid w:val="00EF1E33"/>
    <w:rsid w:val="00EF7ADE"/>
    <w:rsid w:val="00F04487"/>
    <w:rsid w:val="00F0487B"/>
    <w:rsid w:val="00F049CC"/>
    <w:rsid w:val="00F1388D"/>
    <w:rsid w:val="00F17693"/>
    <w:rsid w:val="00F42538"/>
    <w:rsid w:val="00F428E9"/>
    <w:rsid w:val="00F43296"/>
    <w:rsid w:val="00F43EEE"/>
    <w:rsid w:val="00F51D81"/>
    <w:rsid w:val="00F5346B"/>
    <w:rsid w:val="00F57B98"/>
    <w:rsid w:val="00F61259"/>
    <w:rsid w:val="00F6177D"/>
    <w:rsid w:val="00F6411D"/>
    <w:rsid w:val="00F65E36"/>
    <w:rsid w:val="00F72609"/>
    <w:rsid w:val="00F805B2"/>
    <w:rsid w:val="00F83B85"/>
    <w:rsid w:val="00F96600"/>
    <w:rsid w:val="00FA0AB7"/>
    <w:rsid w:val="00FA100C"/>
    <w:rsid w:val="00FA429B"/>
    <w:rsid w:val="00FA42DA"/>
    <w:rsid w:val="00FB02A8"/>
    <w:rsid w:val="00FB170A"/>
    <w:rsid w:val="00FB4455"/>
    <w:rsid w:val="00FB459B"/>
    <w:rsid w:val="00FB4F44"/>
    <w:rsid w:val="00FB743E"/>
    <w:rsid w:val="00FC0244"/>
    <w:rsid w:val="00FC145C"/>
    <w:rsid w:val="00FC2ACE"/>
    <w:rsid w:val="00FC3054"/>
    <w:rsid w:val="00FC4E97"/>
    <w:rsid w:val="00FC50BB"/>
    <w:rsid w:val="00FC7004"/>
    <w:rsid w:val="00FC79A5"/>
    <w:rsid w:val="00FC7B95"/>
    <w:rsid w:val="00FE408C"/>
    <w:rsid w:val="00FE42A7"/>
    <w:rsid w:val="00FF3BDC"/>
    <w:rsid w:val="00FF4EC3"/>
    <w:rsid w:val="00FF53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end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89C"/>
    <w:rPr>
      <w:sz w:val="24"/>
      <w:szCs w:val="24"/>
    </w:rPr>
  </w:style>
  <w:style w:type="paragraph" w:styleId="Heading1">
    <w:name w:val="heading 1"/>
    <w:basedOn w:val="Normal"/>
    <w:next w:val="Normal"/>
    <w:link w:val="Heading1Char"/>
    <w:qFormat/>
    <w:rsid w:val="00876C11"/>
    <w:pPr>
      <w:keepNext/>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outlineLvl w:val="0"/>
    </w:pPr>
    <w:rPr>
      <w:rFonts w:ascii="Courier" w:hAnsi="Courier"/>
      <w:b/>
      <w:snapToGrid w:val="0"/>
      <w:szCs w:val="20"/>
    </w:rPr>
  </w:style>
  <w:style w:type="paragraph" w:styleId="Heading2">
    <w:name w:val="heading 2"/>
    <w:basedOn w:val="Normal"/>
    <w:next w:val="Normal"/>
    <w:link w:val="Heading2Char"/>
    <w:semiHidden/>
    <w:unhideWhenUsed/>
    <w:qFormat/>
    <w:rsid w:val="008009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63102"/>
    <w:rPr>
      <w:rFonts w:ascii="Tahoma" w:hAnsi="Tahoma" w:cs="Tahoma"/>
      <w:sz w:val="16"/>
      <w:szCs w:val="16"/>
    </w:rPr>
  </w:style>
  <w:style w:type="character" w:styleId="CommentReference">
    <w:name w:val="annotation reference"/>
    <w:uiPriority w:val="99"/>
    <w:semiHidden/>
    <w:rsid w:val="002C5916"/>
    <w:rPr>
      <w:sz w:val="16"/>
      <w:szCs w:val="16"/>
    </w:rPr>
  </w:style>
  <w:style w:type="paragraph" w:styleId="CommentText">
    <w:name w:val="annotation text"/>
    <w:basedOn w:val="Normal"/>
    <w:link w:val="CommentTextChar"/>
    <w:uiPriority w:val="99"/>
    <w:semiHidden/>
    <w:rsid w:val="002C5916"/>
    <w:rPr>
      <w:sz w:val="20"/>
      <w:szCs w:val="20"/>
    </w:rPr>
  </w:style>
  <w:style w:type="paragraph" w:styleId="CommentSubject">
    <w:name w:val="annotation subject"/>
    <w:basedOn w:val="CommentText"/>
    <w:next w:val="CommentText"/>
    <w:semiHidden/>
    <w:rsid w:val="002C5916"/>
    <w:rPr>
      <w:b/>
      <w:bCs/>
    </w:rPr>
  </w:style>
  <w:style w:type="character" w:customStyle="1" w:styleId="Heading1Char">
    <w:name w:val="Heading 1 Char"/>
    <w:link w:val="Heading1"/>
    <w:rsid w:val="00876C11"/>
    <w:rPr>
      <w:rFonts w:ascii="Courier" w:hAnsi="Courier"/>
      <w:b/>
      <w:snapToGrid w:val="0"/>
      <w:sz w:val="24"/>
    </w:rPr>
  </w:style>
  <w:style w:type="character" w:styleId="Hyperlink">
    <w:name w:val="Hyperlink"/>
    <w:uiPriority w:val="99"/>
    <w:rsid w:val="00876C11"/>
    <w:rPr>
      <w:color w:val="0000FF"/>
      <w:u w:val="single"/>
    </w:rPr>
  </w:style>
  <w:style w:type="paragraph" w:styleId="Header">
    <w:name w:val="header"/>
    <w:basedOn w:val="Normal"/>
    <w:link w:val="HeaderChar"/>
    <w:rsid w:val="005C50AA"/>
    <w:pPr>
      <w:tabs>
        <w:tab w:val="center" w:pos="4680"/>
        <w:tab w:val="right" w:pos="9360"/>
      </w:tabs>
    </w:pPr>
  </w:style>
  <w:style w:type="character" w:customStyle="1" w:styleId="HeaderChar">
    <w:name w:val="Header Char"/>
    <w:link w:val="Header"/>
    <w:rsid w:val="005C50AA"/>
    <w:rPr>
      <w:sz w:val="24"/>
      <w:szCs w:val="24"/>
    </w:rPr>
  </w:style>
  <w:style w:type="paragraph" w:styleId="Footer">
    <w:name w:val="footer"/>
    <w:basedOn w:val="Normal"/>
    <w:link w:val="FooterChar"/>
    <w:uiPriority w:val="99"/>
    <w:rsid w:val="005C50AA"/>
    <w:pPr>
      <w:tabs>
        <w:tab w:val="center" w:pos="4680"/>
        <w:tab w:val="right" w:pos="9360"/>
      </w:tabs>
    </w:pPr>
  </w:style>
  <w:style w:type="character" w:customStyle="1" w:styleId="FooterChar">
    <w:name w:val="Footer Char"/>
    <w:link w:val="Footer"/>
    <w:uiPriority w:val="99"/>
    <w:rsid w:val="005C50AA"/>
    <w:rPr>
      <w:sz w:val="24"/>
      <w:szCs w:val="24"/>
    </w:rPr>
  </w:style>
  <w:style w:type="paragraph" w:styleId="Revision">
    <w:name w:val="Revision"/>
    <w:hidden/>
    <w:uiPriority w:val="99"/>
    <w:semiHidden/>
    <w:rsid w:val="005C50AA"/>
    <w:rPr>
      <w:sz w:val="24"/>
      <w:szCs w:val="24"/>
    </w:rPr>
  </w:style>
  <w:style w:type="table" w:styleId="TableGrid">
    <w:name w:val="Table Grid"/>
    <w:basedOn w:val="TableNormal"/>
    <w:rsid w:val="00B70C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70C55"/>
    <w:pPr>
      <w:spacing w:before="100" w:beforeAutospacing="1" w:after="100" w:afterAutospacing="1"/>
    </w:pPr>
  </w:style>
  <w:style w:type="paragraph" w:styleId="EndnoteText">
    <w:name w:val="endnote text"/>
    <w:basedOn w:val="Normal"/>
    <w:link w:val="EndnoteTextChar"/>
    <w:semiHidden/>
    <w:rsid w:val="00B70C55"/>
    <w:rPr>
      <w:sz w:val="20"/>
      <w:szCs w:val="20"/>
    </w:rPr>
  </w:style>
  <w:style w:type="character" w:styleId="EndnoteReference">
    <w:name w:val="endnote reference"/>
    <w:uiPriority w:val="99"/>
    <w:semiHidden/>
    <w:rsid w:val="00B70C55"/>
    <w:rPr>
      <w:vertAlign w:val="superscript"/>
    </w:rPr>
  </w:style>
  <w:style w:type="table" w:styleId="TableGrid5">
    <w:name w:val="Table Grid 5"/>
    <w:basedOn w:val="TableNormal"/>
    <w:rsid w:val="00B70C5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EndnoteTextChar">
    <w:name w:val="Endnote Text Char"/>
    <w:link w:val="EndnoteText"/>
    <w:locked/>
    <w:rsid w:val="000968C1"/>
    <w:rPr>
      <w:lang w:val="en-US" w:eastAsia="en-US" w:bidi="ar-SA"/>
    </w:rPr>
  </w:style>
  <w:style w:type="paragraph" w:customStyle="1" w:styleId="listparagraph">
    <w:name w:val="listparagraph"/>
    <w:basedOn w:val="Normal"/>
    <w:rsid w:val="008F787E"/>
    <w:pPr>
      <w:spacing w:before="100" w:beforeAutospacing="1" w:after="100" w:afterAutospacing="1"/>
    </w:pPr>
    <w:rPr>
      <w:rFonts w:eastAsia="Calibri"/>
    </w:rPr>
  </w:style>
  <w:style w:type="character" w:customStyle="1" w:styleId="CommentTextChar">
    <w:name w:val="Comment Text Char"/>
    <w:basedOn w:val="DefaultParagraphFont"/>
    <w:link w:val="CommentText"/>
    <w:uiPriority w:val="99"/>
    <w:semiHidden/>
    <w:rsid w:val="00044533"/>
  </w:style>
  <w:style w:type="paragraph" w:styleId="ListParagraph0">
    <w:name w:val="List Paragraph"/>
    <w:basedOn w:val="Normal"/>
    <w:uiPriority w:val="34"/>
    <w:qFormat/>
    <w:rsid w:val="00DB722C"/>
    <w:pPr>
      <w:ind w:left="720"/>
      <w:contextualSpacing/>
    </w:pPr>
    <w:rPr>
      <w:rFonts w:ascii="Century Schoolbook" w:hAnsi="Century Schoolbook"/>
      <w:color w:val="000000"/>
      <w:sz w:val="22"/>
      <w:szCs w:val="22"/>
    </w:rPr>
  </w:style>
  <w:style w:type="paragraph" w:styleId="NoSpacing">
    <w:name w:val="No Spacing"/>
    <w:uiPriority w:val="1"/>
    <w:qFormat/>
    <w:rsid w:val="00A61943"/>
    <w:rPr>
      <w:sz w:val="24"/>
      <w:szCs w:val="24"/>
    </w:rPr>
  </w:style>
  <w:style w:type="paragraph" w:customStyle="1" w:styleId="Default">
    <w:name w:val="Default"/>
    <w:rsid w:val="00467D22"/>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BA314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A314C"/>
    <w:rPr>
      <w:rFonts w:ascii="Consolas" w:eastAsiaTheme="minorHAnsi" w:hAnsi="Consolas" w:cstheme="minorBidi"/>
      <w:sz w:val="21"/>
      <w:szCs w:val="21"/>
    </w:rPr>
  </w:style>
  <w:style w:type="character" w:styleId="Strong">
    <w:name w:val="Strong"/>
    <w:basedOn w:val="DefaultParagraphFont"/>
    <w:uiPriority w:val="22"/>
    <w:qFormat/>
    <w:rsid w:val="006D388A"/>
    <w:rPr>
      <w:b/>
      <w:bCs/>
    </w:rPr>
  </w:style>
  <w:style w:type="paragraph" w:styleId="FootnoteText">
    <w:name w:val="footnote text"/>
    <w:basedOn w:val="Normal"/>
    <w:link w:val="FootnoteTextChar"/>
    <w:rsid w:val="00551839"/>
    <w:rPr>
      <w:sz w:val="20"/>
      <w:szCs w:val="20"/>
    </w:rPr>
  </w:style>
  <w:style w:type="character" w:customStyle="1" w:styleId="FootnoteTextChar">
    <w:name w:val="Footnote Text Char"/>
    <w:basedOn w:val="DefaultParagraphFont"/>
    <w:link w:val="FootnoteText"/>
    <w:rsid w:val="00551839"/>
  </w:style>
  <w:style w:type="character" w:styleId="FootnoteReference">
    <w:name w:val="footnote reference"/>
    <w:basedOn w:val="DefaultParagraphFont"/>
    <w:rsid w:val="00551839"/>
    <w:rPr>
      <w:vertAlign w:val="superscript"/>
    </w:rPr>
  </w:style>
  <w:style w:type="character" w:customStyle="1" w:styleId="Heading2Char">
    <w:name w:val="Heading 2 Char"/>
    <w:basedOn w:val="DefaultParagraphFont"/>
    <w:link w:val="Heading2"/>
    <w:semiHidden/>
    <w:rsid w:val="0080090B"/>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80090B"/>
    <w:pPr>
      <w:keepLines/>
      <w:widowControl/>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outlineLvl w:val="9"/>
    </w:pPr>
    <w:rPr>
      <w:rFonts w:asciiTheme="majorHAnsi" w:eastAsiaTheme="majorEastAsia" w:hAnsiTheme="majorHAnsi" w:cstheme="majorBidi"/>
      <w:bCs/>
      <w:snapToGrid/>
      <w:color w:val="365F91" w:themeColor="accent1" w:themeShade="BF"/>
      <w:sz w:val="28"/>
      <w:szCs w:val="28"/>
    </w:rPr>
  </w:style>
  <w:style w:type="paragraph" w:styleId="TOC1">
    <w:name w:val="toc 1"/>
    <w:basedOn w:val="Normal"/>
    <w:next w:val="Normal"/>
    <w:autoRedefine/>
    <w:uiPriority w:val="39"/>
    <w:rsid w:val="0080090B"/>
    <w:pPr>
      <w:spacing w:after="100"/>
    </w:pPr>
  </w:style>
  <w:style w:type="paragraph" w:styleId="TOC2">
    <w:name w:val="toc 2"/>
    <w:basedOn w:val="Normal"/>
    <w:next w:val="Normal"/>
    <w:autoRedefine/>
    <w:uiPriority w:val="39"/>
    <w:rsid w:val="0080090B"/>
    <w:pPr>
      <w:spacing w:after="100"/>
      <w:ind w:left="240"/>
    </w:pPr>
  </w:style>
  <w:style w:type="character" w:customStyle="1" w:styleId="st1">
    <w:name w:val="st1"/>
    <w:basedOn w:val="DefaultParagraphFont"/>
    <w:rsid w:val="00A14893"/>
  </w:style>
  <w:style w:type="character" w:customStyle="1" w:styleId="apple-style-span">
    <w:name w:val="apple-style-span"/>
    <w:basedOn w:val="DefaultParagraphFont"/>
    <w:rsid w:val="0051014A"/>
  </w:style>
  <w:style w:type="character" w:styleId="Emphasis">
    <w:name w:val="Emphasis"/>
    <w:basedOn w:val="DefaultParagraphFont"/>
    <w:uiPriority w:val="20"/>
    <w:qFormat/>
    <w:rsid w:val="00B54BC8"/>
    <w:rPr>
      <w:i/>
      <w:iCs/>
    </w:rPr>
  </w:style>
  <w:style w:type="character" w:customStyle="1" w:styleId="day">
    <w:name w:val="day"/>
    <w:basedOn w:val="DefaultParagraphFont"/>
    <w:rsid w:val="00B54BC8"/>
  </w:style>
  <w:style w:type="character" w:customStyle="1" w:styleId="month">
    <w:name w:val="month"/>
    <w:basedOn w:val="DefaultParagraphFont"/>
    <w:rsid w:val="00B54BC8"/>
  </w:style>
  <w:style w:type="character" w:customStyle="1" w:styleId="year">
    <w:name w:val="year"/>
    <w:basedOn w:val="DefaultParagraphFont"/>
    <w:rsid w:val="00B54BC8"/>
  </w:style>
  <w:style w:type="character" w:styleId="HTMLCite">
    <w:name w:val="HTML Cite"/>
    <w:basedOn w:val="DefaultParagraphFont"/>
    <w:uiPriority w:val="99"/>
    <w:unhideWhenUsed/>
    <w:rsid w:val="00182930"/>
    <w:rPr>
      <w:i/>
      <w:iCs/>
    </w:rPr>
  </w:style>
  <w:style w:type="character" w:customStyle="1" w:styleId="cit-vol1">
    <w:name w:val="cit-vol1"/>
    <w:basedOn w:val="DefaultParagraphFont"/>
    <w:rsid w:val="00182930"/>
    <w:rPr>
      <w:b/>
      <w:bCs/>
    </w:rPr>
  </w:style>
  <w:style w:type="character" w:customStyle="1" w:styleId="cit-sep1">
    <w:name w:val="cit-sep1"/>
    <w:basedOn w:val="DefaultParagraphFont"/>
    <w:rsid w:val="00182930"/>
    <w:rPr>
      <w:b w:val="0"/>
      <w:bCs w:val="0"/>
    </w:rPr>
  </w:style>
  <w:style w:type="character" w:customStyle="1" w:styleId="cit-auth2">
    <w:name w:val="cit-auth2"/>
    <w:basedOn w:val="DefaultParagraphFont"/>
    <w:rsid w:val="00182930"/>
  </w:style>
  <w:style w:type="character" w:customStyle="1" w:styleId="cit-print-date">
    <w:name w:val="cit-print-date"/>
    <w:basedOn w:val="DefaultParagraphFont"/>
    <w:rsid w:val="00182930"/>
  </w:style>
  <w:style w:type="character" w:customStyle="1" w:styleId="cit-issue">
    <w:name w:val="cit-issue"/>
    <w:basedOn w:val="DefaultParagraphFont"/>
    <w:rsid w:val="00182930"/>
  </w:style>
  <w:style w:type="character" w:customStyle="1" w:styleId="cit-first-page">
    <w:name w:val="cit-first-page"/>
    <w:basedOn w:val="DefaultParagraphFont"/>
    <w:rsid w:val="00182930"/>
  </w:style>
  <w:style w:type="character" w:customStyle="1" w:styleId="cit-last-page2">
    <w:name w:val="cit-last-page2"/>
    <w:basedOn w:val="DefaultParagraphFont"/>
    <w:rsid w:val="00182930"/>
  </w:style>
  <w:style w:type="character" w:customStyle="1" w:styleId="cit-ahead-of-print-date">
    <w:name w:val="cit-ahead-of-print-date"/>
    <w:basedOn w:val="DefaultParagraphFont"/>
    <w:rsid w:val="00182930"/>
  </w:style>
</w:styles>
</file>

<file path=word/webSettings.xml><?xml version="1.0" encoding="utf-8"?>
<w:webSettings xmlns:r="http://schemas.openxmlformats.org/officeDocument/2006/relationships" xmlns:w="http://schemas.openxmlformats.org/wordprocessingml/2006/main">
  <w:divs>
    <w:div w:id="62220352">
      <w:bodyDiv w:val="1"/>
      <w:marLeft w:val="0"/>
      <w:marRight w:val="0"/>
      <w:marTop w:val="0"/>
      <w:marBottom w:val="0"/>
      <w:divBdr>
        <w:top w:val="none" w:sz="0" w:space="0" w:color="auto"/>
        <w:left w:val="none" w:sz="0" w:space="0" w:color="auto"/>
        <w:bottom w:val="none" w:sz="0" w:space="0" w:color="auto"/>
        <w:right w:val="none" w:sz="0" w:space="0" w:color="auto"/>
      </w:divBdr>
    </w:div>
    <w:div w:id="84765235">
      <w:bodyDiv w:val="1"/>
      <w:marLeft w:val="0"/>
      <w:marRight w:val="0"/>
      <w:marTop w:val="0"/>
      <w:marBottom w:val="0"/>
      <w:divBdr>
        <w:top w:val="none" w:sz="0" w:space="0" w:color="auto"/>
        <w:left w:val="none" w:sz="0" w:space="0" w:color="auto"/>
        <w:bottom w:val="none" w:sz="0" w:space="0" w:color="auto"/>
        <w:right w:val="none" w:sz="0" w:space="0" w:color="auto"/>
      </w:divBdr>
    </w:div>
    <w:div w:id="146366208">
      <w:bodyDiv w:val="1"/>
      <w:marLeft w:val="0"/>
      <w:marRight w:val="0"/>
      <w:marTop w:val="0"/>
      <w:marBottom w:val="0"/>
      <w:divBdr>
        <w:top w:val="none" w:sz="0" w:space="0" w:color="auto"/>
        <w:left w:val="none" w:sz="0" w:space="0" w:color="auto"/>
        <w:bottom w:val="none" w:sz="0" w:space="0" w:color="auto"/>
        <w:right w:val="none" w:sz="0" w:space="0" w:color="auto"/>
      </w:divBdr>
      <w:divsChild>
        <w:div w:id="14188409">
          <w:marLeft w:val="274"/>
          <w:marRight w:val="0"/>
          <w:marTop w:val="0"/>
          <w:marBottom w:val="60"/>
          <w:divBdr>
            <w:top w:val="none" w:sz="0" w:space="0" w:color="auto"/>
            <w:left w:val="none" w:sz="0" w:space="0" w:color="auto"/>
            <w:bottom w:val="none" w:sz="0" w:space="0" w:color="auto"/>
            <w:right w:val="none" w:sz="0" w:space="0" w:color="auto"/>
          </w:divBdr>
        </w:div>
        <w:div w:id="229968650">
          <w:marLeft w:val="994"/>
          <w:marRight w:val="0"/>
          <w:marTop w:val="0"/>
          <w:marBottom w:val="60"/>
          <w:divBdr>
            <w:top w:val="none" w:sz="0" w:space="0" w:color="auto"/>
            <w:left w:val="none" w:sz="0" w:space="0" w:color="auto"/>
            <w:bottom w:val="none" w:sz="0" w:space="0" w:color="auto"/>
            <w:right w:val="none" w:sz="0" w:space="0" w:color="auto"/>
          </w:divBdr>
        </w:div>
        <w:div w:id="639581514">
          <w:marLeft w:val="994"/>
          <w:marRight w:val="0"/>
          <w:marTop w:val="0"/>
          <w:marBottom w:val="60"/>
          <w:divBdr>
            <w:top w:val="none" w:sz="0" w:space="0" w:color="auto"/>
            <w:left w:val="none" w:sz="0" w:space="0" w:color="auto"/>
            <w:bottom w:val="none" w:sz="0" w:space="0" w:color="auto"/>
            <w:right w:val="none" w:sz="0" w:space="0" w:color="auto"/>
          </w:divBdr>
        </w:div>
        <w:div w:id="670646257">
          <w:marLeft w:val="994"/>
          <w:marRight w:val="0"/>
          <w:marTop w:val="0"/>
          <w:marBottom w:val="60"/>
          <w:divBdr>
            <w:top w:val="none" w:sz="0" w:space="0" w:color="auto"/>
            <w:left w:val="none" w:sz="0" w:space="0" w:color="auto"/>
            <w:bottom w:val="none" w:sz="0" w:space="0" w:color="auto"/>
            <w:right w:val="none" w:sz="0" w:space="0" w:color="auto"/>
          </w:divBdr>
        </w:div>
        <w:div w:id="1481074433">
          <w:marLeft w:val="274"/>
          <w:marRight w:val="0"/>
          <w:marTop w:val="0"/>
          <w:marBottom w:val="60"/>
          <w:divBdr>
            <w:top w:val="none" w:sz="0" w:space="0" w:color="auto"/>
            <w:left w:val="none" w:sz="0" w:space="0" w:color="auto"/>
            <w:bottom w:val="none" w:sz="0" w:space="0" w:color="auto"/>
            <w:right w:val="none" w:sz="0" w:space="0" w:color="auto"/>
          </w:divBdr>
        </w:div>
        <w:div w:id="1555045661">
          <w:marLeft w:val="274"/>
          <w:marRight w:val="0"/>
          <w:marTop w:val="0"/>
          <w:marBottom w:val="60"/>
          <w:divBdr>
            <w:top w:val="none" w:sz="0" w:space="0" w:color="auto"/>
            <w:left w:val="none" w:sz="0" w:space="0" w:color="auto"/>
            <w:bottom w:val="none" w:sz="0" w:space="0" w:color="auto"/>
            <w:right w:val="none" w:sz="0" w:space="0" w:color="auto"/>
          </w:divBdr>
        </w:div>
        <w:div w:id="1736508726">
          <w:marLeft w:val="994"/>
          <w:marRight w:val="0"/>
          <w:marTop w:val="0"/>
          <w:marBottom w:val="60"/>
          <w:divBdr>
            <w:top w:val="none" w:sz="0" w:space="0" w:color="auto"/>
            <w:left w:val="none" w:sz="0" w:space="0" w:color="auto"/>
            <w:bottom w:val="none" w:sz="0" w:space="0" w:color="auto"/>
            <w:right w:val="none" w:sz="0" w:space="0" w:color="auto"/>
          </w:divBdr>
        </w:div>
        <w:div w:id="1778064247">
          <w:marLeft w:val="274"/>
          <w:marRight w:val="0"/>
          <w:marTop w:val="0"/>
          <w:marBottom w:val="60"/>
          <w:divBdr>
            <w:top w:val="none" w:sz="0" w:space="0" w:color="auto"/>
            <w:left w:val="none" w:sz="0" w:space="0" w:color="auto"/>
            <w:bottom w:val="none" w:sz="0" w:space="0" w:color="auto"/>
            <w:right w:val="none" w:sz="0" w:space="0" w:color="auto"/>
          </w:divBdr>
        </w:div>
        <w:div w:id="1859538151">
          <w:marLeft w:val="994"/>
          <w:marRight w:val="0"/>
          <w:marTop w:val="0"/>
          <w:marBottom w:val="60"/>
          <w:divBdr>
            <w:top w:val="none" w:sz="0" w:space="0" w:color="auto"/>
            <w:left w:val="none" w:sz="0" w:space="0" w:color="auto"/>
            <w:bottom w:val="none" w:sz="0" w:space="0" w:color="auto"/>
            <w:right w:val="none" w:sz="0" w:space="0" w:color="auto"/>
          </w:divBdr>
        </w:div>
        <w:div w:id="1874734810">
          <w:marLeft w:val="274"/>
          <w:marRight w:val="0"/>
          <w:marTop w:val="0"/>
          <w:marBottom w:val="60"/>
          <w:divBdr>
            <w:top w:val="none" w:sz="0" w:space="0" w:color="auto"/>
            <w:left w:val="none" w:sz="0" w:space="0" w:color="auto"/>
            <w:bottom w:val="none" w:sz="0" w:space="0" w:color="auto"/>
            <w:right w:val="none" w:sz="0" w:space="0" w:color="auto"/>
          </w:divBdr>
        </w:div>
        <w:div w:id="2063207033">
          <w:marLeft w:val="274"/>
          <w:marRight w:val="0"/>
          <w:marTop w:val="0"/>
          <w:marBottom w:val="60"/>
          <w:divBdr>
            <w:top w:val="none" w:sz="0" w:space="0" w:color="auto"/>
            <w:left w:val="none" w:sz="0" w:space="0" w:color="auto"/>
            <w:bottom w:val="none" w:sz="0" w:space="0" w:color="auto"/>
            <w:right w:val="none" w:sz="0" w:space="0" w:color="auto"/>
          </w:divBdr>
        </w:div>
      </w:divsChild>
    </w:div>
    <w:div w:id="156194103">
      <w:bodyDiv w:val="1"/>
      <w:marLeft w:val="0"/>
      <w:marRight w:val="0"/>
      <w:marTop w:val="0"/>
      <w:marBottom w:val="0"/>
      <w:divBdr>
        <w:top w:val="none" w:sz="0" w:space="0" w:color="auto"/>
        <w:left w:val="none" w:sz="0" w:space="0" w:color="auto"/>
        <w:bottom w:val="none" w:sz="0" w:space="0" w:color="auto"/>
        <w:right w:val="none" w:sz="0" w:space="0" w:color="auto"/>
      </w:divBdr>
    </w:div>
    <w:div w:id="227999953">
      <w:bodyDiv w:val="1"/>
      <w:marLeft w:val="0"/>
      <w:marRight w:val="0"/>
      <w:marTop w:val="0"/>
      <w:marBottom w:val="0"/>
      <w:divBdr>
        <w:top w:val="none" w:sz="0" w:space="0" w:color="auto"/>
        <w:left w:val="none" w:sz="0" w:space="0" w:color="auto"/>
        <w:bottom w:val="none" w:sz="0" w:space="0" w:color="auto"/>
        <w:right w:val="none" w:sz="0" w:space="0" w:color="auto"/>
      </w:divBdr>
    </w:div>
    <w:div w:id="293370542">
      <w:bodyDiv w:val="1"/>
      <w:marLeft w:val="0"/>
      <w:marRight w:val="0"/>
      <w:marTop w:val="0"/>
      <w:marBottom w:val="0"/>
      <w:divBdr>
        <w:top w:val="none" w:sz="0" w:space="0" w:color="auto"/>
        <w:left w:val="none" w:sz="0" w:space="0" w:color="auto"/>
        <w:bottom w:val="none" w:sz="0" w:space="0" w:color="auto"/>
        <w:right w:val="none" w:sz="0" w:space="0" w:color="auto"/>
      </w:divBdr>
      <w:divsChild>
        <w:div w:id="444733452">
          <w:marLeft w:val="0"/>
          <w:marRight w:val="0"/>
          <w:marTop w:val="0"/>
          <w:marBottom w:val="0"/>
          <w:divBdr>
            <w:top w:val="none" w:sz="0" w:space="0" w:color="auto"/>
            <w:left w:val="none" w:sz="0" w:space="0" w:color="auto"/>
            <w:bottom w:val="none" w:sz="0" w:space="0" w:color="auto"/>
            <w:right w:val="none" w:sz="0" w:space="0" w:color="auto"/>
          </w:divBdr>
          <w:divsChild>
            <w:div w:id="1796215590">
              <w:marLeft w:val="0"/>
              <w:marRight w:val="0"/>
              <w:marTop w:val="0"/>
              <w:marBottom w:val="0"/>
              <w:divBdr>
                <w:top w:val="none" w:sz="0" w:space="0" w:color="auto"/>
                <w:left w:val="none" w:sz="0" w:space="0" w:color="auto"/>
                <w:bottom w:val="none" w:sz="0" w:space="0" w:color="auto"/>
                <w:right w:val="none" w:sz="0" w:space="0" w:color="auto"/>
              </w:divBdr>
              <w:divsChild>
                <w:div w:id="108876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849591">
      <w:bodyDiv w:val="1"/>
      <w:marLeft w:val="0"/>
      <w:marRight w:val="0"/>
      <w:marTop w:val="0"/>
      <w:marBottom w:val="0"/>
      <w:divBdr>
        <w:top w:val="none" w:sz="0" w:space="0" w:color="auto"/>
        <w:left w:val="none" w:sz="0" w:space="0" w:color="auto"/>
        <w:bottom w:val="none" w:sz="0" w:space="0" w:color="auto"/>
        <w:right w:val="none" w:sz="0" w:space="0" w:color="auto"/>
      </w:divBdr>
    </w:div>
    <w:div w:id="339938814">
      <w:bodyDiv w:val="1"/>
      <w:marLeft w:val="0"/>
      <w:marRight w:val="0"/>
      <w:marTop w:val="0"/>
      <w:marBottom w:val="0"/>
      <w:divBdr>
        <w:top w:val="none" w:sz="0" w:space="0" w:color="auto"/>
        <w:left w:val="none" w:sz="0" w:space="0" w:color="auto"/>
        <w:bottom w:val="none" w:sz="0" w:space="0" w:color="auto"/>
        <w:right w:val="none" w:sz="0" w:space="0" w:color="auto"/>
      </w:divBdr>
    </w:div>
    <w:div w:id="340788113">
      <w:bodyDiv w:val="1"/>
      <w:marLeft w:val="0"/>
      <w:marRight w:val="0"/>
      <w:marTop w:val="0"/>
      <w:marBottom w:val="0"/>
      <w:divBdr>
        <w:top w:val="none" w:sz="0" w:space="0" w:color="auto"/>
        <w:left w:val="none" w:sz="0" w:space="0" w:color="auto"/>
        <w:bottom w:val="none" w:sz="0" w:space="0" w:color="auto"/>
        <w:right w:val="none" w:sz="0" w:space="0" w:color="auto"/>
      </w:divBdr>
      <w:divsChild>
        <w:div w:id="1393850370">
          <w:marLeft w:val="1166"/>
          <w:marRight w:val="0"/>
          <w:marTop w:val="106"/>
          <w:marBottom w:val="0"/>
          <w:divBdr>
            <w:top w:val="none" w:sz="0" w:space="0" w:color="auto"/>
            <w:left w:val="none" w:sz="0" w:space="0" w:color="auto"/>
            <w:bottom w:val="none" w:sz="0" w:space="0" w:color="auto"/>
            <w:right w:val="none" w:sz="0" w:space="0" w:color="auto"/>
          </w:divBdr>
        </w:div>
      </w:divsChild>
    </w:div>
    <w:div w:id="363868325">
      <w:bodyDiv w:val="1"/>
      <w:marLeft w:val="0"/>
      <w:marRight w:val="0"/>
      <w:marTop w:val="0"/>
      <w:marBottom w:val="0"/>
      <w:divBdr>
        <w:top w:val="none" w:sz="0" w:space="0" w:color="auto"/>
        <w:left w:val="none" w:sz="0" w:space="0" w:color="auto"/>
        <w:bottom w:val="none" w:sz="0" w:space="0" w:color="auto"/>
        <w:right w:val="none" w:sz="0" w:space="0" w:color="auto"/>
      </w:divBdr>
      <w:divsChild>
        <w:div w:id="493108542">
          <w:marLeft w:val="274"/>
          <w:marRight w:val="0"/>
          <w:marTop w:val="0"/>
          <w:marBottom w:val="0"/>
          <w:divBdr>
            <w:top w:val="none" w:sz="0" w:space="0" w:color="auto"/>
            <w:left w:val="none" w:sz="0" w:space="0" w:color="auto"/>
            <w:bottom w:val="none" w:sz="0" w:space="0" w:color="auto"/>
            <w:right w:val="none" w:sz="0" w:space="0" w:color="auto"/>
          </w:divBdr>
        </w:div>
        <w:div w:id="1193764909">
          <w:marLeft w:val="274"/>
          <w:marRight w:val="0"/>
          <w:marTop w:val="0"/>
          <w:marBottom w:val="0"/>
          <w:divBdr>
            <w:top w:val="none" w:sz="0" w:space="0" w:color="auto"/>
            <w:left w:val="none" w:sz="0" w:space="0" w:color="auto"/>
            <w:bottom w:val="none" w:sz="0" w:space="0" w:color="auto"/>
            <w:right w:val="none" w:sz="0" w:space="0" w:color="auto"/>
          </w:divBdr>
        </w:div>
      </w:divsChild>
    </w:div>
    <w:div w:id="423956748">
      <w:bodyDiv w:val="1"/>
      <w:marLeft w:val="0"/>
      <w:marRight w:val="0"/>
      <w:marTop w:val="0"/>
      <w:marBottom w:val="0"/>
      <w:divBdr>
        <w:top w:val="none" w:sz="0" w:space="0" w:color="auto"/>
        <w:left w:val="none" w:sz="0" w:space="0" w:color="auto"/>
        <w:bottom w:val="none" w:sz="0" w:space="0" w:color="auto"/>
        <w:right w:val="none" w:sz="0" w:space="0" w:color="auto"/>
      </w:divBdr>
      <w:divsChild>
        <w:div w:id="211432120">
          <w:marLeft w:val="1166"/>
          <w:marRight w:val="0"/>
          <w:marTop w:val="106"/>
          <w:marBottom w:val="0"/>
          <w:divBdr>
            <w:top w:val="none" w:sz="0" w:space="0" w:color="auto"/>
            <w:left w:val="none" w:sz="0" w:space="0" w:color="auto"/>
            <w:bottom w:val="none" w:sz="0" w:space="0" w:color="auto"/>
            <w:right w:val="none" w:sz="0" w:space="0" w:color="auto"/>
          </w:divBdr>
        </w:div>
        <w:div w:id="287979113">
          <w:marLeft w:val="1166"/>
          <w:marRight w:val="0"/>
          <w:marTop w:val="106"/>
          <w:marBottom w:val="0"/>
          <w:divBdr>
            <w:top w:val="none" w:sz="0" w:space="0" w:color="auto"/>
            <w:left w:val="none" w:sz="0" w:space="0" w:color="auto"/>
            <w:bottom w:val="none" w:sz="0" w:space="0" w:color="auto"/>
            <w:right w:val="none" w:sz="0" w:space="0" w:color="auto"/>
          </w:divBdr>
        </w:div>
        <w:div w:id="528954467">
          <w:marLeft w:val="1166"/>
          <w:marRight w:val="0"/>
          <w:marTop w:val="106"/>
          <w:marBottom w:val="0"/>
          <w:divBdr>
            <w:top w:val="none" w:sz="0" w:space="0" w:color="auto"/>
            <w:left w:val="none" w:sz="0" w:space="0" w:color="auto"/>
            <w:bottom w:val="none" w:sz="0" w:space="0" w:color="auto"/>
            <w:right w:val="none" w:sz="0" w:space="0" w:color="auto"/>
          </w:divBdr>
        </w:div>
        <w:div w:id="1352224413">
          <w:marLeft w:val="547"/>
          <w:marRight w:val="0"/>
          <w:marTop w:val="106"/>
          <w:marBottom w:val="0"/>
          <w:divBdr>
            <w:top w:val="none" w:sz="0" w:space="0" w:color="auto"/>
            <w:left w:val="none" w:sz="0" w:space="0" w:color="auto"/>
            <w:bottom w:val="none" w:sz="0" w:space="0" w:color="auto"/>
            <w:right w:val="none" w:sz="0" w:space="0" w:color="auto"/>
          </w:divBdr>
        </w:div>
        <w:div w:id="1409183679">
          <w:marLeft w:val="1166"/>
          <w:marRight w:val="0"/>
          <w:marTop w:val="106"/>
          <w:marBottom w:val="0"/>
          <w:divBdr>
            <w:top w:val="none" w:sz="0" w:space="0" w:color="auto"/>
            <w:left w:val="none" w:sz="0" w:space="0" w:color="auto"/>
            <w:bottom w:val="none" w:sz="0" w:space="0" w:color="auto"/>
            <w:right w:val="none" w:sz="0" w:space="0" w:color="auto"/>
          </w:divBdr>
        </w:div>
        <w:div w:id="1990666413">
          <w:marLeft w:val="547"/>
          <w:marRight w:val="0"/>
          <w:marTop w:val="106"/>
          <w:marBottom w:val="0"/>
          <w:divBdr>
            <w:top w:val="none" w:sz="0" w:space="0" w:color="auto"/>
            <w:left w:val="none" w:sz="0" w:space="0" w:color="auto"/>
            <w:bottom w:val="none" w:sz="0" w:space="0" w:color="auto"/>
            <w:right w:val="none" w:sz="0" w:space="0" w:color="auto"/>
          </w:divBdr>
        </w:div>
        <w:div w:id="2005473986">
          <w:marLeft w:val="1166"/>
          <w:marRight w:val="0"/>
          <w:marTop w:val="106"/>
          <w:marBottom w:val="0"/>
          <w:divBdr>
            <w:top w:val="none" w:sz="0" w:space="0" w:color="auto"/>
            <w:left w:val="none" w:sz="0" w:space="0" w:color="auto"/>
            <w:bottom w:val="none" w:sz="0" w:space="0" w:color="auto"/>
            <w:right w:val="none" w:sz="0" w:space="0" w:color="auto"/>
          </w:divBdr>
        </w:div>
      </w:divsChild>
    </w:div>
    <w:div w:id="470905019">
      <w:bodyDiv w:val="1"/>
      <w:marLeft w:val="0"/>
      <w:marRight w:val="0"/>
      <w:marTop w:val="0"/>
      <w:marBottom w:val="0"/>
      <w:divBdr>
        <w:top w:val="none" w:sz="0" w:space="0" w:color="auto"/>
        <w:left w:val="none" w:sz="0" w:space="0" w:color="auto"/>
        <w:bottom w:val="none" w:sz="0" w:space="0" w:color="auto"/>
        <w:right w:val="none" w:sz="0" w:space="0" w:color="auto"/>
      </w:divBdr>
    </w:div>
    <w:div w:id="596982020">
      <w:bodyDiv w:val="1"/>
      <w:marLeft w:val="0"/>
      <w:marRight w:val="0"/>
      <w:marTop w:val="0"/>
      <w:marBottom w:val="0"/>
      <w:divBdr>
        <w:top w:val="none" w:sz="0" w:space="0" w:color="auto"/>
        <w:left w:val="none" w:sz="0" w:space="0" w:color="auto"/>
        <w:bottom w:val="none" w:sz="0" w:space="0" w:color="auto"/>
        <w:right w:val="none" w:sz="0" w:space="0" w:color="auto"/>
      </w:divBdr>
    </w:div>
    <w:div w:id="639648284">
      <w:bodyDiv w:val="1"/>
      <w:marLeft w:val="0"/>
      <w:marRight w:val="0"/>
      <w:marTop w:val="0"/>
      <w:marBottom w:val="0"/>
      <w:divBdr>
        <w:top w:val="none" w:sz="0" w:space="0" w:color="auto"/>
        <w:left w:val="none" w:sz="0" w:space="0" w:color="auto"/>
        <w:bottom w:val="none" w:sz="0" w:space="0" w:color="auto"/>
        <w:right w:val="none" w:sz="0" w:space="0" w:color="auto"/>
      </w:divBdr>
    </w:div>
    <w:div w:id="678657788">
      <w:bodyDiv w:val="1"/>
      <w:marLeft w:val="0"/>
      <w:marRight w:val="0"/>
      <w:marTop w:val="0"/>
      <w:marBottom w:val="0"/>
      <w:divBdr>
        <w:top w:val="none" w:sz="0" w:space="0" w:color="auto"/>
        <w:left w:val="none" w:sz="0" w:space="0" w:color="auto"/>
        <w:bottom w:val="none" w:sz="0" w:space="0" w:color="auto"/>
        <w:right w:val="none" w:sz="0" w:space="0" w:color="auto"/>
      </w:divBdr>
    </w:div>
    <w:div w:id="718748817">
      <w:bodyDiv w:val="1"/>
      <w:marLeft w:val="0"/>
      <w:marRight w:val="0"/>
      <w:marTop w:val="0"/>
      <w:marBottom w:val="0"/>
      <w:divBdr>
        <w:top w:val="none" w:sz="0" w:space="0" w:color="auto"/>
        <w:left w:val="none" w:sz="0" w:space="0" w:color="auto"/>
        <w:bottom w:val="none" w:sz="0" w:space="0" w:color="auto"/>
        <w:right w:val="none" w:sz="0" w:space="0" w:color="auto"/>
      </w:divBdr>
      <w:divsChild>
        <w:div w:id="1497454329">
          <w:marLeft w:val="0"/>
          <w:marRight w:val="0"/>
          <w:marTop w:val="0"/>
          <w:marBottom w:val="0"/>
          <w:divBdr>
            <w:top w:val="none" w:sz="0" w:space="0" w:color="auto"/>
            <w:left w:val="none" w:sz="0" w:space="0" w:color="auto"/>
            <w:bottom w:val="none" w:sz="0" w:space="0" w:color="auto"/>
            <w:right w:val="none" w:sz="0" w:space="0" w:color="auto"/>
          </w:divBdr>
          <w:divsChild>
            <w:div w:id="1744641675">
              <w:marLeft w:val="0"/>
              <w:marRight w:val="0"/>
              <w:marTop w:val="0"/>
              <w:marBottom w:val="0"/>
              <w:divBdr>
                <w:top w:val="none" w:sz="0" w:space="0" w:color="auto"/>
                <w:left w:val="none" w:sz="0" w:space="0" w:color="auto"/>
                <w:bottom w:val="none" w:sz="0" w:space="0" w:color="auto"/>
                <w:right w:val="none" w:sz="0" w:space="0" w:color="auto"/>
              </w:divBdr>
              <w:divsChild>
                <w:div w:id="1321689174">
                  <w:marLeft w:val="0"/>
                  <w:marRight w:val="0"/>
                  <w:marTop w:val="0"/>
                  <w:marBottom w:val="0"/>
                  <w:divBdr>
                    <w:top w:val="none" w:sz="0" w:space="0" w:color="auto"/>
                    <w:left w:val="none" w:sz="0" w:space="0" w:color="auto"/>
                    <w:bottom w:val="none" w:sz="0" w:space="0" w:color="auto"/>
                    <w:right w:val="none" w:sz="0" w:space="0" w:color="auto"/>
                  </w:divBdr>
                  <w:divsChild>
                    <w:div w:id="830875239">
                      <w:marLeft w:val="0"/>
                      <w:marRight w:val="0"/>
                      <w:marTop w:val="0"/>
                      <w:marBottom w:val="0"/>
                      <w:divBdr>
                        <w:top w:val="none" w:sz="0" w:space="0" w:color="auto"/>
                        <w:left w:val="none" w:sz="0" w:space="0" w:color="auto"/>
                        <w:bottom w:val="none" w:sz="0" w:space="0" w:color="auto"/>
                        <w:right w:val="none" w:sz="0" w:space="0" w:color="auto"/>
                      </w:divBdr>
                      <w:divsChild>
                        <w:div w:id="1512451974">
                          <w:marLeft w:val="167"/>
                          <w:marRight w:val="0"/>
                          <w:marTop w:val="167"/>
                          <w:marBottom w:val="167"/>
                          <w:divBdr>
                            <w:top w:val="none" w:sz="0" w:space="0" w:color="auto"/>
                            <w:left w:val="none" w:sz="0" w:space="0" w:color="auto"/>
                            <w:bottom w:val="none" w:sz="0" w:space="0" w:color="auto"/>
                            <w:right w:val="none" w:sz="0" w:space="0" w:color="auto"/>
                          </w:divBdr>
                          <w:divsChild>
                            <w:div w:id="2105757237">
                              <w:marLeft w:val="0"/>
                              <w:marRight w:val="0"/>
                              <w:marTop w:val="0"/>
                              <w:marBottom w:val="0"/>
                              <w:divBdr>
                                <w:top w:val="none" w:sz="0" w:space="0" w:color="auto"/>
                                <w:left w:val="none" w:sz="0" w:space="0" w:color="auto"/>
                                <w:bottom w:val="none" w:sz="0" w:space="0" w:color="auto"/>
                                <w:right w:val="none" w:sz="0" w:space="0" w:color="auto"/>
                              </w:divBdr>
                              <w:divsChild>
                                <w:div w:id="425149358">
                                  <w:marLeft w:val="0"/>
                                  <w:marRight w:val="0"/>
                                  <w:marTop w:val="0"/>
                                  <w:marBottom w:val="0"/>
                                  <w:divBdr>
                                    <w:top w:val="none" w:sz="0" w:space="0" w:color="auto"/>
                                    <w:left w:val="none" w:sz="0" w:space="0" w:color="auto"/>
                                    <w:bottom w:val="none" w:sz="0" w:space="0" w:color="auto"/>
                                    <w:right w:val="none" w:sz="0" w:space="0" w:color="auto"/>
                                  </w:divBdr>
                                  <w:divsChild>
                                    <w:div w:id="10725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167530">
      <w:bodyDiv w:val="1"/>
      <w:marLeft w:val="0"/>
      <w:marRight w:val="0"/>
      <w:marTop w:val="0"/>
      <w:marBottom w:val="0"/>
      <w:divBdr>
        <w:top w:val="none" w:sz="0" w:space="0" w:color="auto"/>
        <w:left w:val="none" w:sz="0" w:space="0" w:color="auto"/>
        <w:bottom w:val="none" w:sz="0" w:space="0" w:color="auto"/>
        <w:right w:val="none" w:sz="0" w:space="0" w:color="auto"/>
      </w:divBdr>
      <w:divsChild>
        <w:div w:id="605815244">
          <w:marLeft w:val="547"/>
          <w:marRight w:val="0"/>
          <w:marTop w:val="0"/>
          <w:marBottom w:val="0"/>
          <w:divBdr>
            <w:top w:val="none" w:sz="0" w:space="0" w:color="auto"/>
            <w:left w:val="none" w:sz="0" w:space="0" w:color="auto"/>
            <w:bottom w:val="none" w:sz="0" w:space="0" w:color="auto"/>
            <w:right w:val="none" w:sz="0" w:space="0" w:color="auto"/>
          </w:divBdr>
        </w:div>
        <w:div w:id="74790408">
          <w:marLeft w:val="547"/>
          <w:marRight w:val="0"/>
          <w:marTop w:val="0"/>
          <w:marBottom w:val="0"/>
          <w:divBdr>
            <w:top w:val="none" w:sz="0" w:space="0" w:color="auto"/>
            <w:left w:val="none" w:sz="0" w:space="0" w:color="auto"/>
            <w:bottom w:val="none" w:sz="0" w:space="0" w:color="auto"/>
            <w:right w:val="none" w:sz="0" w:space="0" w:color="auto"/>
          </w:divBdr>
        </w:div>
        <w:div w:id="1695231344">
          <w:marLeft w:val="547"/>
          <w:marRight w:val="0"/>
          <w:marTop w:val="0"/>
          <w:marBottom w:val="0"/>
          <w:divBdr>
            <w:top w:val="none" w:sz="0" w:space="0" w:color="auto"/>
            <w:left w:val="none" w:sz="0" w:space="0" w:color="auto"/>
            <w:bottom w:val="none" w:sz="0" w:space="0" w:color="auto"/>
            <w:right w:val="none" w:sz="0" w:space="0" w:color="auto"/>
          </w:divBdr>
        </w:div>
      </w:divsChild>
    </w:div>
    <w:div w:id="761610582">
      <w:bodyDiv w:val="1"/>
      <w:marLeft w:val="0"/>
      <w:marRight w:val="0"/>
      <w:marTop w:val="0"/>
      <w:marBottom w:val="0"/>
      <w:divBdr>
        <w:top w:val="none" w:sz="0" w:space="0" w:color="auto"/>
        <w:left w:val="none" w:sz="0" w:space="0" w:color="auto"/>
        <w:bottom w:val="none" w:sz="0" w:space="0" w:color="auto"/>
        <w:right w:val="none" w:sz="0" w:space="0" w:color="auto"/>
      </w:divBdr>
    </w:div>
    <w:div w:id="762339596">
      <w:bodyDiv w:val="1"/>
      <w:marLeft w:val="0"/>
      <w:marRight w:val="0"/>
      <w:marTop w:val="0"/>
      <w:marBottom w:val="0"/>
      <w:divBdr>
        <w:top w:val="none" w:sz="0" w:space="0" w:color="auto"/>
        <w:left w:val="none" w:sz="0" w:space="0" w:color="auto"/>
        <w:bottom w:val="none" w:sz="0" w:space="0" w:color="auto"/>
        <w:right w:val="none" w:sz="0" w:space="0" w:color="auto"/>
      </w:divBdr>
    </w:div>
    <w:div w:id="802620974">
      <w:bodyDiv w:val="1"/>
      <w:marLeft w:val="0"/>
      <w:marRight w:val="0"/>
      <w:marTop w:val="0"/>
      <w:marBottom w:val="0"/>
      <w:divBdr>
        <w:top w:val="none" w:sz="0" w:space="0" w:color="auto"/>
        <w:left w:val="none" w:sz="0" w:space="0" w:color="auto"/>
        <w:bottom w:val="none" w:sz="0" w:space="0" w:color="auto"/>
        <w:right w:val="none" w:sz="0" w:space="0" w:color="auto"/>
      </w:divBdr>
    </w:div>
    <w:div w:id="818807884">
      <w:bodyDiv w:val="1"/>
      <w:marLeft w:val="0"/>
      <w:marRight w:val="0"/>
      <w:marTop w:val="0"/>
      <w:marBottom w:val="0"/>
      <w:divBdr>
        <w:top w:val="none" w:sz="0" w:space="0" w:color="auto"/>
        <w:left w:val="none" w:sz="0" w:space="0" w:color="auto"/>
        <w:bottom w:val="none" w:sz="0" w:space="0" w:color="auto"/>
        <w:right w:val="none" w:sz="0" w:space="0" w:color="auto"/>
      </w:divBdr>
      <w:divsChild>
        <w:div w:id="341931384">
          <w:marLeft w:val="547"/>
          <w:marRight w:val="0"/>
          <w:marTop w:val="106"/>
          <w:marBottom w:val="0"/>
          <w:divBdr>
            <w:top w:val="none" w:sz="0" w:space="0" w:color="auto"/>
            <w:left w:val="none" w:sz="0" w:space="0" w:color="auto"/>
            <w:bottom w:val="none" w:sz="0" w:space="0" w:color="auto"/>
            <w:right w:val="none" w:sz="0" w:space="0" w:color="auto"/>
          </w:divBdr>
        </w:div>
        <w:div w:id="359669068">
          <w:marLeft w:val="1166"/>
          <w:marRight w:val="0"/>
          <w:marTop w:val="106"/>
          <w:marBottom w:val="0"/>
          <w:divBdr>
            <w:top w:val="none" w:sz="0" w:space="0" w:color="auto"/>
            <w:left w:val="none" w:sz="0" w:space="0" w:color="auto"/>
            <w:bottom w:val="none" w:sz="0" w:space="0" w:color="auto"/>
            <w:right w:val="none" w:sz="0" w:space="0" w:color="auto"/>
          </w:divBdr>
        </w:div>
        <w:div w:id="407189595">
          <w:marLeft w:val="1166"/>
          <w:marRight w:val="0"/>
          <w:marTop w:val="106"/>
          <w:marBottom w:val="0"/>
          <w:divBdr>
            <w:top w:val="none" w:sz="0" w:space="0" w:color="auto"/>
            <w:left w:val="none" w:sz="0" w:space="0" w:color="auto"/>
            <w:bottom w:val="none" w:sz="0" w:space="0" w:color="auto"/>
            <w:right w:val="none" w:sz="0" w:space="0" w:color="auto"/>
          </w:divBdr>
        </w:div>
        <w:div w:id="678822984">
          <w:marLeft w:val="1166"/>
          <w:marRight w:val="0"/>
          <w:marTop w:val="106"/>
          <w:marBottom w:val="0"/>
          <w:divBdr>
            <w:top w:val="none" w:sz="0" w:space="0" w:color="auto"/>
            <w:left w:val="none" w:sz="0" w:space="0" w:color="auto"/>
            <w:bottom w:val="none" w:sz="0" w:space="0" w:color="auto"/>
            <w:right w:val="none" w:sz="0" w:space="0" w:color="auto"/>
          </w:divBdr>
        </w:div>
        <w:div w:id="741563376">
          <w:marLeft w:val="547"/>
          <w:marRight w:val="0"/>
          <w:marTop w:val="106"/>
          <w:marBottom w:val="0"/>
          <w:divBdr>
            <w:top w:val="none" w:sz="0" w:space="0" w:color="auto"/>
            <w:left w:val="none" w:sz="0" w:space="0" w:color="auto"/>
            <w:bottom w:val="none" w:sz="0" w:space="0" w:color="auto"/>
            <w:right w:val="none" w:sz="0" w:space="0" w:color="auto"/>
          </w:divBdr>
        </w:div>
        <w:div w:id="1215265989">
          <w:marLeft w:val="1166"/>
          <w:marRight w:val="0"/>
          <w:marTop w:val="106"/>
          <w:marBottom w:val="0"/>
          <w:divBdr>
            <w:top w:val="none" w:sz="0" w:space="0" w:color="auto"/>
            <w:left w:val="none" w:sz="0" w:space="0" w:color="auto"/>
            <w:bottom w:val="none" w:sz="0" w:space="0" w:color="auto"/>
            <w:right w:val="none" w:sz="0" w:space="0" w:color="auto"/>
          </w:divBdr>
        </w:div>
        <w:div w:id="1795949195">
          <w:marLeft w:val="1166"/>
          <w:marRight w:val="0"/>
          <w:marTop w:val="106"/>
          <w:marBottom w:val="0"/>
          <w:divBdr>
            <w:top w:val="none" w:sz="0" w:space="0" w:color="auto"/>
            <w:left w:val="none" w:sz="0" w:space="0" w:color="auto"/>
            <w:bottom w:val="none" w:sz="0" w:space="0" w:color="auto"/>
            <w:right w:val="none" w:sz="0" w:space="0" w:color="auto"/>
          </w:divBdr>
        </w:div>
      </w:divsChild>
    </w:div>
    <w:div w:id="838422949">
      <w:bodyDiv w:val="1"/>
      <w:marLeft w:val="0"/>
      <w:marRight w:val="0"/>
      <w:marTop w:val="0"/>
      <w:marBottom w:val="0"/>
      <w:divBdr>
        <w:top w:val="none" w:sz="0" w:space="0" w:color="auto"/>
        <w:left w:val="none" w:sz="0" w:space="0" w:color="auto"/>
        <w:bottom w:val="none" w:sz="0" w:space="0" w:color="auto"/>
        <w:right w:val="none" w:sz="0" w:space="0" w:color="auto"/>
      </w:divBdr>
      <w:divsChild>
        <w:div w:id="17241175">
          <w:marLeft w:val="547"/>
          <w:marRight w:val="0"/>
          <w:marTop w:val="125"/>
          <w:marBottom w:val="0"/>
          <w:divBdr>
            <w:top w:val="none" w:sz="0" w:space="0" w:color="auto"/>
            <w:left w:val="none" w:sz="0" w:space="0" w:color="auto"/>
            <w:bottom w:val="none" w:sz="0" w:space="0" w:color="auto"/>
            <w:right w:val="none" w:sz="0" w:space="0" w:color="auto"/>
          </w:divBdr>
        </w:div>
        <w:div w:id="832719558">
          <w:marLeft w:val="1166"/>
          <w:marRight w:val="0"/>
          <w:marTop w:val="125"/>
          <w:marBottom w:val="0"/>
          <w:divBdr>
            <w:top w:val="none" w:sz="0" w:space="0" w:color="auto"/>
            <w:left w:val="none" w:sz="0" w:space="0" w:color="auto"/>
            <w:bottom w:val="none" w:sz="0" w:space="0" w:color="auto"/>
            <w:right w:val="none" w:sz="0" w:space="0" w:color="auto"/>
          </w:divBdr>
        </w:div>
        <w:div w:id="833179254">
          <w:marLeft w:val="1166"/>
          <w:marRight w:val="0"/>
          <w:marTop w:val="125"/>
          <w:marBottom w:val="0"/>
          <w:divBdr>
            <w:top w:val="none" w:sz="0" w:space="0" w:color="auto"/>
            <w:left w:val="none" w:sz="0" w:space="0" w:color="auto"/>
            <w:bottom w:val="none" w:sz="0" w:space="0" w:color="auto"/>
            <w:right w:val="none" w:sz="0" w:space="0" w:color="auto"/>
          </w:divBdr>
        </w:div>
        <w:div w:id="1016351931">
          <w:marLeft w:val="1166"/>
          <w:marRight w:val="0"/>
          <w:marTop w:val="125"/>
          <w:marBottom w:val="0"/>
          <w:divBdr>
            <w:top w:val="none" w:sz="0" w:space="0" w:color="auto"/>
            <w:left w:val="none" w:sz="0" w:space="0" w:color="auto"/>
            <w:bottom w:val="none" w:sz="0" w:space="0" w:color="auto"/>
            <w:right w:val="none" w:sz="0" w:space="0" w:color="auto"/>
          </w:divBdr>
        </w:div>
        <w:div w:id="1660768033">
          <w:marLeft w:val="1166"/>
          <w:marRight w:val="0"/>
          <w:marTop w:val="125"/>
          <w:marBottom w:val="0"/>
          <w:divBdr>
            <w:top w:val="none" w:sz="0" w:space="0" w:color="auto"/>
            <w:left w:val="none" w:sz="0" w:space="0" w:color="auto"/>
            <w:bottom w:val="none" w:sz="0" w:space="0" w:color="auto"/>
            <w:right w:val="none" w:sz="0" w:space="0" w:color="auto"/>
          </w:divBdr>
        </w:div>
      </w:divsChild>
    </w:div>
    <w:div w:id="839931739">
      <w:bodyDiv w:val="1"/>
      <w:marLeft w:val="0"/>
      <w:marRight w:val="0"/>
      <w:marTop w:val="0"/>
      <w:marBottom w:val="0"/>
      <w:divBdr>
        <w:top w:val="none" w:sz="0" w:space="0" w:color="auto"/>
        <w:left w:val="none" w:sz="0" w:space="0" w:color="auto"/>
        <w:bottom w:val="none" w:sz="0" w:space="0" w:color="auto"/>
        <w:right w:val="none" w:sz="0" w:space="0" w:color="auto"/>
      </w:divBdr>
    </w:div>
    <w:div w:id="898439923">
      <w:bodyDiv w:val="1"/>
      <w:marLeft w:val="0"/>
      <w:marRight w:val="0"/>
      <w:marTop w:val="0"/>
      <w:marBottom w:val="0"/>
      <w:divBdr>
        <w:top w:val="none" w:sz="0" w:space="0" w:color="auto"/>
        <w:left w:val="none" w:sz="0" w:space="0" w:color="auto"/>
        <w:bottom w:val="none" w:sz="0" w:space="0" w:color="auto"/>
        <w:right w:val="none" w:sz="0" w:space="0" w:color="auto"/>
      </w:divBdr>
    </w:div>
    <w:div w:id="958530347">
      <w:bodyDiv w:val="1"/>
      <w:marLeft w:val="0"/>
      <w:marRight w:val="0"/>
      <w:marTop w:val="0"/>
      <w:marBottom w:val="0"/>
      <w:divBdr>
        <w:top w:val="none" w:sz="0" w:space="0" w:color="auto"/>
        <w:left w:val="none" w:sz="0" w:space="0" w:color="auto"/>
        <w:bottom w:val="none" w:sz="0" w:space="0" w:color="auto"/>
        <w:right w:val="none" w:sz="0" w:space="0" w:color="auto"/>
      </w:divBdr>
      <w:divsChild>
        <w:div w:id="2025938989">
          <w:marLeft w:val="720"/>
          <w:marRight w:val="0"/>
          <w:marTop w:val="0"/>
          <w:marBottom w:val="0"/>
          <w:divBdr>
            <w:top w:val="none" w:sz="0" w:space="0" w:color="auto"/>
            <w:left w:val="none" w:sz="0" w:space="0" w:color="auto"/>
            <w:bottom w:val="none" w:sz="0" w:space="0" w:color="auto"/>
            <w:right w:val="none" w:sz="0" w:space="0" w:color="auto"/>
          </w:divBdr>
        </w:div>
      </w:divsChild>
    </w:div>
    <w:div w:id="959187279">
      <w:bodyDiv w:val="1"/>
      <w:marLeft w:val="0"/>
      <w:marRight w:val="0"/>
      <w:marTop w:val="0"/>
      <w:marBottom w:val="0"/>
      <w:divBdr>
        <w:top w:val="none" w:sz="0" w:space="0" w:color="auto"/>
        <w:left w:val="none" w:sz="0" w:space="0" w:color="auto"/>
        <w:bottom w:val="none" w:sz="0" w:space="0" w:color="auto"/>
        <w:right w:val="none" w:sz="0" w:space="0" w:color="auto"/>
      </w:divBdr>
      <w:divsChild>
        <w:div w:id="83765790">
          <w:marLeft w:val="1166"/>
          <w:marRight w:val="0"/>
          <w:marTop w:val="86"/>
          <w:marBottom w:val="0"/>
          <w:divBdr>
            <w:top w:val="none" w:sz="0" w:space="0" w:color="auto"/>
            <w:left w:val="none" w:sz="0" w:space="0" w:color="auto"/>
            <w:bottom w:val="none" w:sz="0" w:space="0" w:color="auto"/>
            <w:right w:val="none" w:sz="0" w:space="0" w:color="auto"/>
          </w:divBdr>
        </w:div>
        <w:div w:id="188299447">
          <w:marLeft w:val="547"/>
          <w:marRight w:val="0"/>
          <w:marTop w:val="86"/>
          <w:marBottom w:val="0"/>
          <w:divBdr>
            <w:top w:val="none" w:sz="0" w:space="0" w:color="auto"/>
            <w:left w:val="none" w:sz="0" w:space="0" w:color="auto"/>
            <w:bottom w:val="none" w:sz="0" w:space="0" w:color="auto"/>
            <w:right w:val="none" w:sz="0" w:space="0" w:color="auto"/>
          </w:divBdr>
        </w:div>
        <w:div w:id="685866673">
          <w:marLeft w:val="1166"/>
          <w:marRight w:val="0"/>
          <w:marTop w:val="86"/>
          <w:marBottom w:val="0"/>
          <w:divBdr>
            <w:top w:val="none" w:sz="0" w:space="0" w:color="auto"/>
            <w:left w:val="none" w:sz="0" w:space="0" w:color="auto"/>
            <w:bottom w:val="none" w:sz="0" w:space="0" w:color="auto"/>
            <w:right w:val="none" w:sz="0" w:space="0" w:color="auto"/>
          </w:divBdr>
        </w:div>
        <w:div w:id="1036928458">
          <w:marLeft w:val="547"/>
          <w:marRight w:val="0"/>
          <w:marTop w:val="86"/>
          <w:marBottom w:val="0"/>
          <w:divBdr>
            <w:top w:val="none" w:sz="0" w:space="0" w:color="auto"/>
            <w:left w:val="none" w:sz="0" w:space="0" w:color="auto"/>
            <w:bottom w:val="none" w:sz="0" w:space="0" w:color="auto"/>
            <w:right w:val="none" w:sz="0" w:space="0" w:color="auto"/>
          </w:divBdr>
        </w:div>
        <w:div w:id="1536112368">
          <w:marLeft w:val="1166"/>
          <w:marRight w:val="0"/>
          <w:marTop w:val="86"/>
          <w:marBottom w:val="0"/>
          <w:divBdr>
            <w:top w:val="none" w:sz="0" w:space="0" w:color="auto"/>
            <w:left w:val="none" w:sz="0" w:space="0" w:color="auto"/>
            <w:bottom w:val="none" w:sz="0" w:space="0" w:color="auto"/>
            <w:right w:val="none" w:sz="0" w:space="0" w:color="auto"/>
          </w:divBdr>
        </w:div>
        <w:div w:id="1558778883">
          <w:marLeft w:val="1166"/>
          <w:marRight w:val="0"/>
          <w:marTop w:val="86"/>
          <w:marBottom w:val="0"/>
          <w:divBdr>
            <w:top w:val="none" w:sz="0" w:space="0" w:color="auto"/>
            <w:left w:val="none" w:sz="0" w:space="0" w:color="auto"/>
            <w:bottom w:val="none" w:sz="0" w:space="0" w:color="auto"/>
            <w:right w:val="none" w:sz="0" w:space="0" w:color="auto"/>
          </w:divBdr>
        </w:div>
        <w:div w:id="2108236052">
          <w:marLeft w:val="547"/>
          <w:marRight w:val="0"/>
          <w:marTop w:val="86"/>
          <w:marBottom w:val="0"/>
          <w:divBdr>
            <w:top w:val="none" w:sz="0" w:space="0" w:color="auto"/>
            <w:left w:val="none" w:sz="0" w:space="0" w:color="auto"/>
            <w:bottom w:val="none" w:sz="0" w:space="0" w:color="auto"/>
            <w:right w:val="none" w:sz="0" w:space="0" w:color="auto"/>
          </w:divBdr>
        </w:div>
      </w:divsChild>
    </w:div>
    <w:div w:id="976452714">
      <w:bodyDiv w:val="1"/>
      <w:marLeft w:val="0"/>
      <w:marRight w:val="0"/>
      <w:marTop w:val="0"/>
      <w:marBottom w:val="0"/>
      <w:divBdr>
        <w:top w:val="none" w:sz="0" w:space="0" w:color="auto"/>
        <w:left w:val="none" w:sz="0" w:space="0" w:color="auto"/>
        <w:bottom w:val="none" w:sz="0" w:space="0" w:color="auto"/>
        <w:right w:val="none" w:sz="0" w:space="0" w:color="auto"/>
      </w:divBdr>
      <w:divsChild>
        <w:div w:id="102576384">
          <w:marLeft w:val="1166"/>
          <w:marRight w:val="0"/>
          <w:marTop w:val="72"/>
          <w:marBottom w:val="0"/>
          <w:divBdr>
            <w:top w:val="none" w:sz="0" w:space="0" w:color="auto"/>
            <w:left w:val="none" w:sz="0" w:space="0" w:color="auto"/>
            <w:bottom w:val="none" w:sz="0" w:space="0" w:color="auto"/>
            <w:right w:val="none" w:sz="0" w:space="0" w:color="auto"/>
          </w:divBdr>
        </w:div>
        <w:div w:id="331759481">
          <w:marLeft w:val="1166"/>
          <w:marRight w:val="0"/>
          <w:marTop w:val="72"/>
          <w:marBottom w:val="0"/>
          <w:divBdr>
            <w:top w:val="none" w:sz="0" w:space="0" w:color="auto"/>
            <w:left w:val="none" w:sz="0" w:space="0" w:color="auto"/>
            <w:bottom w:val="none" w:sz="0" w:space="0" w:color="auto"/>
            <w:right w:val="none" w:sz="0" w:space="0" w:color="auto"/>
          </w:divBdr>
        </w:div>
        <w:div w:id="393821964">
          <w:marLeft w:val="547"/>
          <w:marRight w:val="0"/>
          <w:marTop w:val="72"/>
          <w:marBottom w:val="0"/>
          <w:divBdr>
            <w:top w:val="none" w:sz="0" w:space="0" w:color="auto"/>
            <w:left w:val="none" w:sz="0" w:space="0" w:color="auto"/>
            <w:bottom w:val="none" w:sz="0" w:space="0" w:color="auto"/>
            <w:right w:val="none" w:sz="0" w:space="0" w:color="auto"/>
          </w:divBdr>
        </w:div>
        <w:div w:id="542207216">
          <w:marLeft w:val="1166"/>
          <w:marRight w:val="0"/>
          <w:marTop w:val="72"/>
          <w:marBottom w:val="0"/>
          <w:divBdr>
            <w:top w:val="none" w:sz="0" w:space="0" w:color="auto"/>
            <w:left w:val="none" w:sz="0" w:space="0" w:color="auto"/>
            <w:bottom w:val="none" w:sz="0" w:space="0" w:color="auto"/>
            <w:right w:val="none" w:sz="0" w:space="0" w:color="auto"/>
          </w:divBdr>
        </w:div>
        <w:div w:id="829980240">
          <w:marLeft w:val="547"/>
          <w:marRight w:val="0"/>
          <w:marTop w:val="72"/>
          <w:marBottom w:val="0"/>
          <w:divBdr>
            <w:top w:val="none" w:sz="0" w:space="0" w:color="auto"/>
            <w:left w:val="none" w:sz="0" w:space="0" w:color="auto"/>
            <w:bottom w:val="none" w:sz="0" w:space="0" w:color="auto"/>
            <w:right w:val="none" w:sz="0" w:space="0" w:color="auto"/>
          </w:divBdr>
        </w:div>
        <w:div w:id="937100586">
          <w:marLeft w:val="547"/>
          <w:marRight w:val="0"/>
          <w:marTop w:val="72"/>
          <w:marBottom w:val="0"/>
          <w:divBdr>
            <w:top w:val="none" w:sz="0" w:space="0" w:color="auto"/>
            <w:left w:val="none" w:sz="0" w:space="0" w:color="auto"/>
            <w:bottom w:val="none" w:sz="0" w:space="0" w:color="auto"/>
            <w:right w:val="none" w:sz="0" w:space="0" w:color="auto"/>
          </w:divBdr>
        </w:div>
        <w:div w:id="1249541873">
          <w:marLeft w:val="547"/>
          <w:marRight w:val="0"/>
          <w:marTop w:val="72"/>
          <w:marBottom w:val="0"/>
          <w:divBdr>
            <w:top w:val="none" w:sz="0" w:space="0" w:color="auto"/>
            <w:left w:val="none" w:sz="0" w:space="0" w:color="auto"/>
            <w:bottom w:val="none" w:sz="0" w:space="0" w:color="auto"/>
            <w:right w:val="none" w:sz="0" w:space="0" w:color="auto"/>
          </w:divBdr>
        </w:div>
        <w:div w:id="1437366452">
          <w:marLeft w:val="547"/>
          <w:marRight w:val="0"/>
          <w:marTop w:val="72"/>
          <w:marBottom w:val="0"/>
          <w:divBdr>
            <w:top w:val="none" w:sz="0" w:space="0" w:color="auto"/>
            <w:left w:val="none" w:sz="0" w:space="0" w:color="auto"/>
            <w:bottom w:val="none" w:sz="0" w:space="0" w:color="auto"/>
            <w:right w:val="none" w:sz="0" w:space="0" w:color="auto"/>
          </w:divBdr>
        </w:div>
        <w:div w:id="1648632384">
          <w:marLeft w:val="1166"/>
          <w:marRight w:val="0"/>
          <w:marTop w:val="72"/>
          <w:marBottom w:val="0"/>
          <w:divBdr>
            <w:top w:val="none" w:sz="0" w:space="0" w:color="auto"/>
            <w:left w:val="none" w:sz="0" w:space="0" w:color="auto"/>
            <w:bottom w:val="none" w:sz="0" w:space="0" w:color="auto"/>
            <w:right w:val="none" w:sz="0" w:space="0" w:color="auto"/>
          </w:divBdr>
        </w:div>
        <w:div w:id="1716585976">
          <w:marLeft w:val="547"/>
          <w:marRight w:val="0"/>
          <w:marTop w:val="72"/>
          <w:marBottom w:val="0"/>
          <w:divBdr>
            <w:top w:val="none" w:sz="0" w:space="0" w:color="auto"/>
            <w:left w:val="none" w:sz="0" w:space="0" w:color="auto"/>
            <w:bottom w:val="none" w:sz="0" w:space="0" w:color="auto"/>
            <w:right w:val="none" w:sz="0" w:space="0" w:color="auto"/>
          </w:divBdr>
        </w:div>
        <w:div w:id="1995403991">
          <w:marLeft w:val="547"/>
          <w:marRight w:val="0"/>
          <w:marTop w:val="72"/>
          <w:marBottom w:val="0"/>
          <w:divBdr>
            <w:top w:val="none" w:sz="0" w:space="0" w:color="auto"/>
            <w:left w:val="none" w:sz="0" w:space="0" w:color="auto"/>
            <w:bottom w:val="none" w:sz="0" w:space="0" w:color="auto"/>
            <w:right w:val="none" w:sz="0" w:space="0" w:color="auto"/>
          </w:divBdr>
        </w:div>
      </w:divsChild>
    </w:div>
    <w:div w:id="1053968488">
      <w:bodyDiv w:val="1"/>
      <w:marLeft w:val="0"/>
      <w:marRight w:val="0"/>
      <w:marTop w:val="0"/>
      <w:marBottom w:val="0"/>
      <w:divBdr>
        <w:top w:val="none" w:sz="0" w:space="0" w:color="auto"/>
        <w:left w:val="none" w:sz="0" w:space="0" w:color="auto"/>
        <w:bottom w:val="none" w:sz="0" w:space="0" w:color="auto"/>
        <w:right w:val="none" w:sz="0" w:space="0" w:color="auto"/>
      </w:divBdr>
      <w:divsChild>
        <w:div w:id="2084831270">
          <w:marLeft w:val="1166"/>
          <w:marRight w:val="0"/>
          <w:marTop w:val="106"/>
          <w:marBottom w:val="0"/>
          <w:divBdr>
            <w:top w:val="none" w:sz="0" w:space="0" w:color="auto"/>
            <w:left w:val="none" w:sz="0" w:space="0" w:color="auto"/>
            <w:bottom w:val="none" w:sz="0" w:space="0" w:color="auto"/>
            <w:right w:val="none" w:sz="0" w:space="0" w:color="auto"/>
          </w:divBdr>
        </w:div>
      </w:divsChild>
    </w:div>
    <w:div w:id="1090349968">
      <w:bodyDiv w:val="1"/>
      <w:marLeft w:val="0"/>
      <w:marRight w:val="0"/>
      <w:marTop w:val="0"/>
      <w:marBottom w:val="0"/>
      <w:divBdr>
        <w:top w:val="none" w:sz="0" w:space="0" w:color="auto"/>
        <w:left w:val="none" w:sz="0" w:space="0" w:color="auto"/>
        <w:bottom w:val="none" w:sz="0" w:space="0" w:color="auto"/>
        <w:right w:val="none" w:sz="0" w:space="0" w:color="auto"/>
      </w:divBdr>
      <w:divsChild>
        <w:div w:id="33820358">
          <w:marLeft w:val="1166"/>
          <w:marRight w:val="0"/>
          <w:marTop w:val="77"/>
          <w:marBottom w:val="0"/>
          <w:divBdr>
            <w:top w:val="none" w:sz="0" w:space="0" w:color="auto"/>
            <w:left w:val="none" w:sz="0" w:space="0" w:color="auto"/>
            <w:bottom w:val="none" w:sz="0" w:space="0" w:color="auto"/>
            <w:right w:val="none" w:sz="0" w:space="0" w:color="auto"/>
          </w:divBdr>
        </w:div>
        <w:div w:id="157504853">
          <w:marLeft w:val="1166"/>
          <w:marRight w:val="0"/>
          <w:marTop w:val="77"/>
          <w:marBottom w:val="0"/>
          <w:divBdr>
            <w:top w:val="none" w:sz="0" w:space="0" w:color="auto"/>
            <w:left w:val="none" w:sz="0" w:space="0" w:color="auto"/>
            <w:bottom w:val="none" w:sz="0" w:space="0" w:color="auto"/>
            <w:right w:val="none" w:sz="0" w:space="0" w:color="auto"/>
          </w:divBdr>
        </w:div>
        <w:div w:id="632518232">
          <w:marLeft w:val="547"/>
          <w:marRight w:val="0"/>
          <w:marTop w:val="77"/>
          <w:marBottom w:val="0"/>
          <w:divBdr>
            <w:top w:val="none" w:sz="0" w:space="0" w:color="auto"/>
            <w:left w:val="none" w:sz="0" w:space="0" w:color="auto"/>
            <w:bottom w:val="none" w:sz="0" w:space="0" w:color="auto"/>
            <w:right w:val="none" w:sz="0" w:space="0" w:color="auto"/>
          </w:divBdr>
        </w:div>
        <w:div w:id="1294866579">
          <w:marLeft w:val="547"/>
          <w:marRight w:val="0"/>
          <w:marTop w:val="77"/>
          <w:marBottom w:val="0"/>
          <w:divBdr>
            <w:top w:val="none" w:sz="0" w:space="0" w:color="auto"/>
            <w:left w:val="none" w:sz="0" w:space="0" w:color="auto"/>
            <w:bottom w:val="none" w:sz="0" w:space="0" w:color="auto"/>
            <w:right w:val="none" w:sz="0" w:space="0" w:color="auto"/>
          </w:divBdr>
        </w:div>
        <w:div w:id="1296527889">
          <w:marLeft w:val="547"/>
          <w:marRight w:val="0"/>
          <w:marTop w:val="77"/>
          <w:marBottom w:val="0"/>
          <w:divBdr>
            <w:top w:val="none" w:sz="0" w:space="0" w:color="auto"/>
            <w:left w:val="none" w:sz="0" w:space="0" w:color="auto"/>
            <w:bottom w:val="none" w:sz="0" w:space="0" w:color="auto"/>
            <w:right w:val="none" w:sz="0" w:space="0" w:color="auto"/>
          </w:divBdr>
        </w:div>
        <w:div w:id="1297754998">
          <w:marLeft w:val="547"/>
          <w:marRight w:val="0"/>
          <w:marTop w:val="77"/>
          <w:marBottom w:val="0"/>
          <w:divBdr>
            <w:top w:val="none" w:sz="0" w:space="0" w:color="auto"/>
            <w:left w:val="none" w:sz="0" w:space="0" w:color="auto"/>
            <w:bottom w:val="none" w:sz="0" w:space="0" w:color="auto"/>
            <w:right w:val="none" w:sz="0" w:space="0" w:color="auto"/>
          </w:divBdr>
        </w:div>
        <w:div w:id="1322003348">
          <w:marLeft w:val="547"/>
          <w:marRight w:val="0"/>
          <w:marTop w:val="77"/>
          <w:marBottom w:val="0"/>
          <w:divBdr>
            <w:top w:val="none" w:sz="0" w:space="0" w:color="auto"/>
            <w:left w:val="none" w:sz="0" w:space="0" w:color="auto"/>
            <w:bottom w:val="none" w:sz="0" w:space="0" w:color="auto"/>
            <w:right w:val="none" w:sz="0" w:space="0" w:color="auto"/>
          </w:divBdr>
        </w:div>
        <w:div w:id="1644046005">
          <w:marLeft w:val="547"/>
          <w:marRight w:val="0"/>
          <w:marTop w:val="77"/>
          <w:marBottom w:val="0"/>
          <w:divBdr>
            <w:top w:val="none" w:sz="0" w:space="0" w:color="auto"/>
            <w:left w:val="none" w:sz="0" w:space="0" w:color="auto"/>
            <w:bottom w:val="none" w:sz="0" w:space="0" w:color="auto"/>
            <w:right w:val="none" w:sz="0" w:space="0" w:color="auto"/>
          </w:divBdr>
        </w:div>
        <w:div w:id="1775783438">
          <w:marLeft w:val="1166"/>
          <w:marRight w:val="0"/>
          <w:marTop w:val="77"/>
          <w:marBottom w:val="0"/>
          <w:divBdr>
            <w:top w:val="none" w:sz="0" w:space="0" w:color="auto"/>
            <w:left w:val="none" w:sz="0" w:space="0" w:color="auto"/>
            <w:bottom w:val="none" w:sz="0" w:space="0" w:color="auto"/>
            <w:right w:val="none" w:sz="0" w:space="0" w:color="auto"/>
          </w:divBdr>
        </w:div>
      </w:divsChild>
    </w:div>
    <w:div w:id="1107888741">
      <w:bodyDiv w:val="1"/>
      <w:marLeft w:val="0"/>
      <w:marRight w:val="0"/>
      <w:marTop w:val="0"/>
      <w:marBottom w:val="0"/>
      <w:divBdr>
        <w:top w:val="none" w:sz="0" w:space="0" w:color="auto"/>
        <w:left w:val="none" w:sz="0" w:space="0" w:color="auto"/>
        <w:bottom w:val="none" w:sz="0" w:space="0" w:color="auto"/>
        <w:right w:val="none" w:sz="0" w:space="0" w:color="auto"/>
      </w:divBdr>
      <w:divsChild>
        <w:div w:id="43216818">
          <w:marLeft w:val="1166"/>
          <w:marRight w:val="0"/>
          <w:marTop w:val="72"/>
          <w:marBottom w:val="0"/>
          <w:divBdr>
            <w:top w:val="none" w:sz="0" w:space="0" w:color="auto"/>
            <w:left w:val="none" w:sz="0" w:space="0" w:color="auto"/>
            <w:bottom w:val="none" w:sz="0" w:space="0" w:color="auto"/>
            <w:right w:val="none" w:sz="0" w:space="0" w:color="auto"/>
          </w:divBdr>
        </w:div>
        <w:div w:id="186722705">
          <w:marLeft w:val="1166"/>
          <w:marRight w:val="0"/>
          <w:marTop w:val="72"/>
          <w:marBottom w:val="0"/>
          <w:divBdr>
            <w:top w:val="none" w:sz="0" w:space="0" w:color="auto"/>
            <w:left w:val="none" w:sz="0" w:space="0" w:color="auto"/>
            <w:bottom w:val="none" w:sz="0" w:space="0" w:color="auto"/>
            <w:right w:val="none" w:sz="0" w:space="0" w:color="auto"/>
          </w:divBdr>
        </w:div>
        <w:div w:id="434449724">
          <w:marLeft w:val="547"/>
          <w:marRight w:val="0"/>
          <w:marTop w:val="72"/>
          <w:marBottom w:val="0"/>
          <w:divBdr>
            <w:top w:val="none" w:sz="0" w:space="0" w:color="auto"/>
            <w:left w:val="none" w:sz="0" w:space="0" w:color="auto"/>
            <w:bottom w:val="none" w:sz="0" w:space="0" w:color="auto"/>
            <w:right w:val="none" w:sz="0" w:space="0" w:color="auto"/>
          </w:divBdr>
        </w:div>
        <w:div w:id="485709917">
          <w:marLeft w:val="547"/>
          <w:marRight w:val="0"/>
          <w:marTop w:val="72"/>
          <w:marBottom w:val="0"/>
          <w:divBdr>
            <w:top w:val="none" w:sz="0" w:space="0" w:color="auto"/>
            <w:left w:val="none" w:sz="0" w:space="0" w:color="auto"/>
            <w:bottom w:val="none" w:sz="0" w:space="0" w:color="auto"/>
            <w:right w:val="none" w:sz="0" w:space="0" w:color="auto"/>
          </w:divBdr>
        </w:div>
        <w:div w:id="711266307">
          <w:marLeft w:val="547"/>
          <w:marRight w:val="0"/>
          <w:marTop w:val="72"/>
          <w:marBottom w:val="0"/>
          <w:divBdr>
            <w:top w:val="none" w:sz="0" w:space="0" w:color="auto"/>
            <w:left w:val="none" w:sz="0" w:space="0" w:color="auto"/>
            <w:bottom w:val="none" w:sz="0" w:space="0" w:color="auto"/>
            <w:right w:val="none" w:sz="0" w:space="0" w:color="auto"/>
          </w:divBdr>
        </w:div>
        <w:div w:id="1335836897">
          <w:marLeft w:val="547"/>
          <w:marRight w:val="0"/>
          <w:marTop w:val="72"/>
          <w:marBottom w:val="0"/>
          <w:divBdr>
            <w:top w:val="none" w:sz="0" w:space="0" w:color="auto"/>
            <w:left w:val="none" w:sz="0" w:space="0" w:color="auto"/>
            <w:bottom w:val="none" w:sz="0" w:space="0" w:color="auto"/>
            <w:right w:val="none" w:sz="0" w:space="0" w:color="auto"/>
          </w:divBdr>
        </w:div>
        <w:div w:id="1375617165">
          <w:marLeft w:val="1166"/>
          <w:marRight w:val="0"/>
          <w:marTop w:val="72"/>
          <w:marBottom w:val="0"/>
          <w:divBdr>
            <w:top w:val="none" w:sz="0" w:space="0" w:color="auto"/>
            <w:left w:val="none" w:sz="0" w:space="0" w:color="auto"/>
            <w:bottom w:val="none" w:sz="0" w:space="0" w:color="auto"/>
            <w:right w:val="none" w:sz="0" w:space="0" w:color="auto"/>
          </w:divBdr>
        </w:div>
        <w:div w:id="1625425877">
          <w:marLeft w:val="547"/>
          <w:marRight w:val="0"/>
          <w:marTop w:val="72"/>
          <w:marBottom w:val="0"/>
          <w:divBdr>
            <w:top w:val="none" w:sz="0" w:space="0" w:color="auto"/>
            <w:left w:val="none" w:sz="0" w:space="0" w:color="auto"/>
            <w:bottom w:val="none" w:sz="0" w:space="0" w:color="auto"/>
            <w:right w:val="none" w:sz="0" w:space="0" w:color="auto"/>
          </w:divBdr>
        </w:div>
        <w:div w:id="1628972944">
          <w:marLeft w:val="547"/>
          <w:marRight w:val="0"/>
          <w:marTop w:val="72"/>
          <w:marBottom w:val="0"/>
          <w:divBdr>
            <w:top w:val="none" w:sz="0" w:space="0" w:color="auto"/>
            <w:left w:val="none" w:sz="0" w:space="0" w:color="auto"/>
            <w:bottom w:val="none" w:sz="0" w:space="0" w:color="auto"/>
            <w:right w:val="none" w:sz="0" w:space="0" w:color="auto"/>
          </w:divBdr>
        </w:div>
        <w:div w:id="1883440089">
          <w:marLeft w:val="547"/>
          <w:marRight w:val="0"/>
          <w:marTop w:val="72"/>
          <w:marBottom w:val="0"/>
          <w:divBdr>
            <w:top w:val="none" w:sz="0" w:space="0" w:color="auto"/>
            <w:left w:val="none" w:sz="0" w:space="0" w:color="auto"/>
            <w:bottom w:val="none" w:sz="0" w:space="0" w:color="auto"/>
            <w:right w:val="none" w:sz="0" w:space="0" w:color="auto"/>
          </w:divBdr>
        </w:div>
        <w:div w:id="2027368660">
          <w:marLeft w:val="1166"/>
          <w:marRight w:val="0"/>
          <w:marTop w:val="72"/>
          <w:marBottom w:val="0"/>
          <w:divBdr>
            <w:top w:val="none" w:sz="0" w:space="0" w:color="auto"/>
            <w:left w:val="none" w:sz="0" w:space="0" w:color="auto"/>
            <w:bottom w:val="none" w:sz="0" w:space="0" w:color="auto"/>
            <w:right w:val="none" w:sz="0" w:space="0" w:color="auto"/>
          </w:divBdr>
        </w:div>
      </w:divsChild>
    </w:div>
    <w:div w:id="1116487665">
      <w:bodyDiv w:val="1"/>
      <w:marLeft w:val="0"/>
      <w:marRight w:val="0"/>
      <w:marTop w:val="0"/>
      <w:marBottom w:val="0"/>
      <w:divBdr>
        <w:top w:val="none" w:sz="0" w:space="0" w:color="auto"/>
        <w:left w:val="none" w:sz="0" w:space="0" w:color="auto"/>
        <w:bottom w:val="none" w:sz="0" w:space="0" w:color="auto"/>
        <w:right w:val="none" w:sz="0" w:space="0" w:color="auto"/>
      </w:divBdr>
    </w:div>
    <w:div w:id="1149709204">
      <w:bodyDiv w:val="1"/>
      <w:marLeft w:val="0"/>
      <w:marRight w:val="0"/>
      <w:marTop w:val="0"/>
      <w:marBottom w:val="0"/>
      <w:divBdr>
        <w:top w:val="none" w:sz="0" w:space="0" w:color="auto"/>
        <w:left w:val="none" w:sz="0" w:space="0" w:color="auto"/>
        <w:bottom w:val="none" w:sz="0" w:space="0" w:color="auto"/>
        <w:right w:val="none" w:sz="0" w:space="0" w:color="auto"/>
      </w:divBdr>
    </w:div>
    <w:div w:id="1166936986">
      <w:bodyDiv w:val="1"/>
      <w:marLeft w:val="0"/>
      <w:marRight w:val="0"/>
      <w:marTop w:val="0"/>
      <w:marBottom w:val="0"/>
      <w:divBdr>
        <w:top w:val="none" w:sz="0" w:space="0" w:color="auto"/>
        <w:left w:val="none" w:sz="0" w:space="0" w:color="auto"/>
        <w:bottom w:val="none" w:sz="0" w:space="0" w:color="auto"/>
        <w:right w:val="none" w:sz="0" w:space="0" w:color="auto"/>
      </w:divBdr>
      <w:divsChild>
        <w:div w:id="1107306802">
          <w:marLeft w:val="547"/>
          <w:marRight w:val="0"/>
          <w:marTop w:val="91"/>
          <w:marBottom w:val="0"/>
          <w:divBdr>
            <w:top w:val="none" w:sz="0" w:space="0" w:color="auto"/>
            <w:left w:val="none" w:sz="0" w:space="0" w:color="auto"/>
            <w:bottom w:val="none" w:sz="0" w:space="0" w:color="auto"/>
            <w:right w:val="none" w:sz="0" w:space="0" w:color="auto"/>
          </w:divBdr>
        </w:div>
        <w:div w:id="1403986411">
          <w:marLeft w:val="1166"/>
          <w:marRight w:val="0"/>
          <w:marTop w:val="91"/>
          <w:marBottom w:val="0"/>
          <w:divBdr>
            <w:top w:val="none" w:sz="0" w:space="0" w:color="auto"/>
            <w:left w:val="none" w:sz="0" w:space="0" w:color="auto"/>
            <w:bottom w:val="none" w:sz="0" w:space="0" w:color="auto"/>
            <w:right w:val="none" w:sz="0" w:space="0" w:color="auto"/>
          </w:divBdr>
        </w:div>
        <w:div w:id="1418360742">
          <w:marLeft w:val="1166"/>
          <w:marRight w:val="0"/>
          <w:marTop w:val="91"/>
          <w:marBottom w:val="0"/>
          <w:divBdr>
            <w:top w:val="none" w:sz="0" w:space="0" w:color="auto"/>
            <w:left w:val="none" w:sz="0" w:space="0" w:color="auto"/>
            <w:bottom w:val="none" w:sz="0" w:space="0" w:color="auto"/>
            <w:right w:val="none" w:sz="0" w:space="0" w:color="auto"/>
          </w:divBdr>
        </w:div>
        <w:div w:id="1744985100">
          <w:marLeft w:val="547"/>
          <w:marRight w:val="0"/>
          <w:marTop w:val="91"/>
          <w:marBottom w:val="0"/>
          <w:divBdr>
            <w:top w:val="none" w:sz="0" w:space="0" w:color="auto"/>
            <w:left w:val="none" w:sz="0" w:space="0" w:color="auto"/>
            <w:bottom w:val="none" w:sz="0" w:space="0" w:color="auto"/>
            <w:right w:val="none" w:sz="0" w:space="0" w:color="auto"/>
          </w:divBdr>
        </w:div>
      </w:divsChild>
    </w:div>
    <w:div w:id="1166937201">
      <w:bodyDiv w:val="1"/>
      <w:marLeft w:val="0"/>
      <w:marRight w:val="0"/>
      <w:marTop w:val="0"/>
      <w:marBottom w:val="0"/>
      <w:divBdr>
        <w:top w:val="none" w:sz="0" w:space="0" w:color="auto"/>
        <w:left w:val="none" w:sz="0" w:space="0" w:color="auto"/>
        <w:bottom w:val="none" w:sz="0" w:space="0" w:color="auto"/>
        <w:right w:val="none" w:sz="0" w:space="0" w:color="auto"/>
      </w:divBdr>
      <w:divsChild>
        <w:div w:id="436291655">
          <w:marLeft w:val="547"/>
          <w:marRight w:val="0"/>
          <w:marTop w:val="72"/>
          <w:marBottom w:val="0"/>
          <w:divBdr>
            <w:top w:val="none" w:sz="0" w:space="0" w:color="auto"/>
            <w:left w:val="none" w:sz="0" w:space="0" w:color="auto"/>
            <w:bottom w:val="none" w:sz="0" w:space="0" w:color="auto"/>
            <w:right w:val="none" w:sz="0" w:space="0" w:color="auto"/>
          </w:divBdr>
        </w:div>
        <w:div w:id="572088629">
          <w:marLeft w:val="547"/>
          <w:marRight w:val="0"/>
          <w:marTop w:val="72"/>
          <w:marBottom w:val="0"/>
          <w:divBdr>
            <w:top w:val="none" w:sz="0" w:space="0" w:color="auto"/>
            <w:left w:val="none" w:sz="0" w:space="0" w:color="auto"/>
            <w:bottom w:val="none" w:sz="0" w:space="0" w:color="auto"/>
            <w:right w:val="none" w:sz="0" w:space="0" w:color="auto"/>
          </w:divBdr>
        </w:div>
        <w:div w:id="597643696">
          <w:marLeft w:val="547"/>
          <w:marRight w:val="0"/>
          <w:marTop w:val="72"/>
          <w:marBottom w:val="0"/>
          <w:divBdr>
            <w:top w:val="none" w:sz="0" w:space="0" w:color="auto"/>
            <w:left w:val="none" w:sz="0" w:space="0" w:color="auto"/>
            <w:bottom w:val="none" w:sz="0" w:space="0" w:color="auto"/>
            <w:right w:val="none" w:sz="0" w:space="0" w:color="auto"/>
          </w:divBdr>
        </w:div>
        <w:div w:id="624429174">
          <w:marLeft w:val="547"/>
          <w:marRight w:val="0"/>
          <w:marTop w:val="72"/>
          <w:marBottom w:val="0"/>
          <w:divBdr>
            <w:top w:val="none" w:sz="0" w:space="0" w:color="auto"/>
            <w:left w:val="none" w:sz="0" w:space="0" w:color="auto"/>
            <w:bottom w:val="none" w:sz="0" w:space="0" w:color="auto"/>
            <w:right w:val="none" w:sz="0" w:space="0" w:color="auto"/>
          </w:divBdr>
        </w:div>
        <w:div w:id="646520664">
          <w:marLeft w:val="1166"/>
          <w:marRight w:val="0"/>
          <w:marTop w:val="72"/>
          <w:marBottom w:val="0"/>
          <w:divBdr>
            <w:top w:val="none" w:sz="0" w:space="0" w:color="auto"/>
            <w:left w:val="none" w:sz="0" w:space="0" w:color="auto"/>
            <w:bottom w:val="none" w:sz="0" w:space="0" w:color="auto"/>
            <w:right w:val="none" w:sz="0" w:space="0" w:color="auto"/>
          </w:divBdr>
        </w:div>
        <w:div w:id="662047739">
          <w:marLeft w:val="1166"/>
          <w:marRight w:val="0"/>
          <w:marTop w:val="72"/>
          <w:marBottom w:val="0"/>
          <w:divBdr>
            <w:top w:val="none" w:sz="0" w:space="0" w:color="auto"/>
            <w:left w:val="none" w:sz="0" w:space="0" w:color="auto"/>
            <w:bottom w:val="none" w:sz="0" w:space="0" w:color="auto"/>
            <w:right w:val="none" w:sz="0" w:space="0" w:color="auto"/>
          </w:divBdr>
        </w:div>
        <w:div w:id="1156648708">
          <w:marLeft w:val="1166"/>
          <w:marRight w:val="0"/>
          <w:marTop w:val="72"/>
          <w:marBottom w:val="0"/>
          <w:divBdr>
            <w:top w:val="none" w:sz="0" w:space="0" w:color="auto"/>
            <w:left w:val="none" w:sz="0" w:space="0" w:color="auto"/>
            <w:bottom w:val="none" w:sz="0" w:space="0" w:color="auto"/>
            <w:right w:val="none" w:sz="0" w:space="0" w:color="auto"/>
          </w:divBdr>
        </w:div>
        <w:div w:id="1601841451">
          <w:marLeft w:val="547"/>
          <w:marRight w:val="0"/>
          <w:marTop w:val="72"/>
          <w:marBottom w:val="0"/>
          <w:divBdr>
            <w:top w:val="none" w:sz="0" w:space="0" w:color="auto"/>
            <w:left w:val="none" w:sz="0" w:space="0" w:color="auto"/>
            <w:bottom w:val="none" w:sz="0" w:space="0" w:color="auto"/>
            <w:right w:val="none" w:sz="0" w:space="0" w:color="auto"/>
          </w:divBdr>
        </w:div>
        <w:div w:id="1661539895">
          <w:marLeft w:val="547"/>
          <w:marRight w:val="0"/>
          <w:marTop w:val="72"/>
          <w:marBottom w:val="0"/>
          <w:divBdr>
            <w:top w:val="none" w:sz="0" w:space="0" w:color="auto"/>
            <w:left w:val="none" w:sz="0" w:space="0" w:color="auto"/>
            <w:bottom w:val="none" w:sz="0" w:space="0" w:color="auto"/>
            <w:right w:val="none" w:sz="0" w:space="0" w:color="auto"/>
          </w:divBdr>
        </w:div>
        <w:div w:id="1779253774">
          <w:marLeft w:val="547"/>
          <w:marRight w:val="0"/>
          <w:marTop w:val="72"/>
          <w:marBottom w:val="0"/>
          <w:divBdr>
            <w:top w:val="none" w:sz="0" w:space="0" w:color="auto"/>
            <w:left w:val="none" w:sz="0" w:space="0" w:color="auto"/>
            <w:bottom w:val="none" w:sz="0" w:space="0" w:color="auto"/>
            <w:right w:val="none" w:sz="0" w:space="0" w:color="auto"/>
          </w:divBdr>
        </w:div>
        <w:div w:id="1996303514">
          <w:marLeft w:val="1166"/>
          <w:marRight w:val="0"/>
          <w:marTop w:val="72"/>
          <w:marBottom w:val="0"/>
          <w:divBdr>
            <w:top w:val="none" w:sz="0" w:space="0" w:color="auto"/>
            <w:left w:val="none" w:sz="0" w:space="0" w:color="auto"/>
            <w:bottom w:val="none" w:sz="0" w:space="0" w:color="auto"/>
            <w:right w:val="none" w:sz="0" w:space="0" w:color="auto"/>
          </w:divBdr>
        </w:div>
      </w:divsChild>
    </w:div>
    <w:div w:id="1183206060">
      <w:bodyDiv w:val="1"/>
      <w:marLeft w:val="0"/>
      <w:marRight w:val="0"/>
      <w:marTop w:val="0"/>
      <w:marBottom w:val="0"/>
      <w:divBdr>
        <w:top w:val="none" w:sz="0" w:space="0" w:color="auto"/>
        <w:left w:val="none" w:sz="0" w:space="0" w:color="auto"/>
        <w:bottom w:val="none" w:sz="0" w:space="0" w:color="auto"/>
        <w:right w:val="none" w:sz="0" w:space="0" w:color="auto"/>
      </w:divBdr>
    </w:div>
    <w:div w:id="1184786836">
      <w:bodyDiv w:val="1"/>
      <w:marLeft w:val="0"/>
      <w:marRight w:val="0"/>
      <w:marTop w:val="0"/>
      <w:marBottom w:val="0"/>
      <w:divBdr>
        <w:top w:val="none" w:sz="0" w:space="0" w:color="auto"/>
        <w:left w:val="none" w:sz="0" w:space="0" w:color="auto"/>
        <w:bottom w:val="none" w:sz="0" w:space="0" w:color="auto"/>
        <w:right w:val="none" w:sz="0" w:space="0" w:color="auto"/>
      </w:divBdr>
    </w:div>
    <w:div w:id="1191794919">
      <w:bodyDiv w:val="1"/>
      <w:marLeft w:val="0"/>
      <w:marRight w:val="0"/>
      <w:marTop w:val="0"/>
      <w:marBottom w:val="0"/>
      <w:divBdr>
        <w:top w:val="none" w:sz="0" w:space="0" w:color="auto"/>
        <w:left w:val="none" w:sz="0" w:space="0" w:color="auto"/>
        <w:bottom w:val="none" w:sz="0" w:space="0" w:color="auto"/>
        <w:right w:val="none" w:sz="0" w:space="0" w:color="auto"/>
      </w:divBdr>
      <w:divsChild>
        <w:div w:id="9526440">
          <w:marLeft w:val="0"/>
          <w:marRight w:val="0"/>
          <w:marTop w:val="62"/>
          <w:marBottom w:val="0"/>
          <w:divBdr>
            <w:top w:val="none" w:sz="0" w:space="0" w:color="auto"/>
            <w:left w:val="none" w:sz="0" w:space="0" w:color="auto"/>
            <w:bottom w:val="none" w:sz="0" w:space="0" w:color="auto"/>
            <w:right w:val="none" w:sz="0" w:space="0" w:color="auto"/>
          </w:divBdr>
        </w:div>
        <w:div w:id="175849724">
          <w:marLeft w:val="0"/>
          <w:marRight w:val="0"/>
          <w:marTop w:val="62"/>
          <w:marBottom w:val="0"/>
          <w:divBdr>
            <w:top w:val="none" w:sz="0" w:space="0" w:color="auto"/>
            <w:left w:val="none" w:sz="0" w:space="0" w:color="auto"/>
            <w:bottom w:val="none" w:sz="0" w:space="0" w:color="auto"/>
            <w:right w:val="none" w:sz="0" w:space="0" w:color="auto"/>
          </w:divBdr>
        </w:div>
        <w:div w:id="210507948">
          <w:marLeft w:val="0"/>
          <w:marRight w:val="0"/>
          <w:marTop w:val="62"/>
          <w:marBottom w:val="0"/>
          <w:divBdr>
            <w:top w:val="none" w:sz="0" w:space="0" w:color="auto"/>
            <w:left w:val="none" w:sz="0" w:space="0" w:color="auto"/>
            <w:bottom w:val="none" w:sz="0" w:space="0" w:color="auto"/>
            <w:right w:val="none" w:sz="0" w:space="0" w:color="auto"/>
          </w:divBdr>
        </w:div>
        <w:div w:id="1110663760">
          <w:marLeft w:val="0"/>
          <w:marRight w:val="0"/>
          <w:marTop w:val="62"/>
          <w:marBottom w:val="0"/>
          <w:divBdr>
            <w:top w:val="none" w:sz="0" w:space="0" w:color="auto"/>
            <w:left w:val="none" w:sz="0" w:space="0" w:color="auto"/>
            <w:bottom w:val="none" w:sz="0" w:space="0" w:color="auto"/>
            <w:right w:val="none" w:sz="0" w:space="0" w:color="auto"/>
          </w:divBdr>
        </w:div>
        <w:div w:id="1293056566">
          <w:marLeft w:val="0"/>
          <w:marRight w:val="0"/>
          <w:marTop w:val="62"/>
          <w:marBottom w:val="0"/>
          <w:divBdr>
            <w:top w:val="none" w:sz="0" w:space="0" w:color="auto"/>
            <w:left w:val="none" w:sz="0" w:space="0" w:color="auto"/>
            <w:bottom w:val="none" w:sz="0" w:space="0" w:color="auto"/>
            <w:right w:val="none" w:sz="0" w:space="0" w:color="auto"/>
          </w:divBdr>
        </w:div>
        <w:div w:id="1298295528">
          <w:marLeft w:val="0"/>
          <w:marRight w:val="0"/>
          <w:marTop w:val="62"/>
          <w:marBottom w:val="0"/>
          <w:divBdr>
            <w:top w:val="none" w:sz="0" w:space="0" w:color="auto"/>
            <w:left w:val="none" w:sz="0" w:space="0" w:color="auto"/>
            <w:bottom w:val="none" w:sz="0" w:space="0" w:color="auto"/>
            <w:right w:val="none" w:sz="0" w:space="0" w:color="auto"/>
          </w:divBdr>
        </w:div>
        <w:div w:id="1335259204">
          <w:marLeft w:val="0"/>
          <w:marRight w:val="0"/>
          <w:marTop w:val="62"/>
          <w:marBottom w:val="0"/>
          <w:divBdr>
            <w:top w:val="none" w:sz="0" w:space="0" w:color="auto"/>
            <w:left w:val="none" w:sz="0" w:space="0" w:color="auto"/>
            <w:bottom w:val="none" w:sz="0" w:space="0" w:color="auto"/>
            <w:right w:val="none" w:sz="0" w:space="0" w:color="auto"/>
          </w:divBdr>
        </w:div>
        <w:div w:id="1532643225">
          <w:marLeft w:val="0"/>
          <w:marRight w:val="0"/>
          <w:marTop w:val="62"/>
          <w:marBottom w:val="0"/>
          <w:divBdr>
            <w:top w:val="none" w:sz="0" w:space="0" w:color="auto"/>
            <w:left w:val="none" w:sz="0" w:space="0" w:color="auto"/>
            <w:bottom w:val="none" w:sz="0" w:space="0" w:color="auto"/>
            <w:right w:val="none" w:sz="0" w:space="0" w:color="auto"/>
          </w:divBdr>
        </w:div>
        <w:div w:id="2137138874">
          <w:marLeft w:val="0"/>
          <w:marRight w:val="0"/>
          <w:marTop w:val="62"/>
          <w:marBottom w:val="0"/>
          <w:divBdr>
            <w:top w:val="none" w:sz="0" w:space="0" w:color="auto"/>
            <w:left w:val="none" w:sz="0" w:space="0" w:color="auto"/>
            <w:bottom w:val="none" w:sz="0" w:space="0" w:color="auto"/>
            <w:right w:val="none" w:sz="0" w:space="0" w:color="auto"/>
          </w:divBdr>
        </w:div>
      </w:divsChild>
    </w:div>
    <w:div w:id="1251623992">
      <w:bodyDiv w:val="1"/>
      <w:marLeft w:val="0"/>
      <w:marRight w:val="0"/>
      <w:marTop w:val="0"/>
      <w:marBottom w:val="0"/>
      <w:divBdr>
        <w:top w:val="none" w:sz="0" w:space="0" w:color="auto"/>
        <w:left w:val="none" w:sz="0" w:space="0" w:color="auto"/>
        <w:bottom w:val="none" w:sz="0" w:space="0" w:color="auto"/>
        <w:right w:val="none" w:sz="0" w:space="0" w:color="auto"/>
      </w:divBdr>
    </w:div>
    <w:div w:id="1268737792">
      <w:bodyDiv w:val="1"/>
      <w:marLeft w:val="0"/>
      <w:marRight w:val="0"/>
      <w:marTop w:val="0"/>
      <w:marBottom w:val="0"/>
      <w:divBdr>
        <w:top w:val="none" w:sz="0" w:space="0" w:color="auto"/>
        <w:left w:val="none" w:sz="0" w:space="0" w:color="auto"/>
        <w:bottom w:val="none" w:sz="0" w:space="0" w:color="auto"/>
        <w:right w:val="none" w:sz="0" w:space="0" w:color="auto"/>
      </w:divBdr>
    </w:div>
    <w:div w:id="1268848684">
      <w:bodyDiv w:val="1"/>
      <w:marLeft w:val="0"/>
      <w:marRight w:val="0"/>
      <w:marTop w:val="0"/>
      <w:marBottom w:val="0"/>
      <w:divBdr>
        <w:top w:val="none" w:sz="0" w:space="0" w:color="auto"/>
        <w:left w:val="none" w:sz="0" w:space="0" w:color="auto"/>
        <w:bottom w:val="none" w:sz="0" w:space="0" w:color="auto"/>
        <w:right w:val="none" w:sz="0" w:space="0" w:color="auto"/>
      </w:divBdr>
    </w:div>
    <w:div w:id="1275407481">
      <w:bodyDiv w:val="1"/>
      <w:marLeft w:val="0"/>
      <w:marRight w:val="0"/>
      <w:marTop w:val="0"/>
      <w:marBottom w:val="0"/>
      <w:divBdr>
        <w:top w:val="none" w:sz="0" w:space="0" w:color="auto"/>
        <w:left w:val="none" w:sz="0" w:space="0" w:color="auto"/>
        <w:bottom w:val="none" w:sz="0" w:space="0" w:color="auto"/>
        <w:right w:val="none" w:sz="0" w:space="0" w:color="auto"/>
      </w:divBdr>
    </w:div>
    <w:div w:id="1279676057">
      <w:bodyDiv w:val="1"/>
      <w:marLeft w:val="0"/>
      <w:marRight w:val="0"/>
      <w:marTop w:val="0"/>
      <w:marBottom w:val="0"/>
      <w:divBdr>
        <w:top w:val="none" w:sz="0" w:space="0" w:color="auto"/>
        <w:left w:val="none" w:sz="0" w:space="0" w:color="auto"/>
        <w:bottom w:val="none" w:sz="0" w:space="0" w:color="auto"/>
        <w:right w:val="none" w:sz="0" w:space="0" w:color="auto"/>
      </w:divBdr>
      <w:divsChild>
        <w:div w:id="700130662">
          <w:marLeft w:val="0"/>
          <w:marRight w:val="0"/>
          <w:marTop w:val="70"/>
          <w:marBottom w:val="0"/>
          <w:divBdr>
            <w:top w:val="none" w:sz="0" w:space="0" w:color="auto"/>
            <w:left w:val="none" w:sz="0" w:space="0" w:color="auto"/>
            <w:bottom w:val="none" w:sz="0" w:space="0" w:color="auto"/>
            <w:right w:val="none" w:sz="0" w:space="0" w:color="auto"/>
          </w:divBdr>
        </w:div>
        <w:div w:id="865870065">
          <w:marLeft w:val="0"/>
          <w:marRight w:val="0"/>
          <w:marTop w:val="70"/>
          <w:marBottom w:val="0"/>
          <w:divBdr>
            <w:top w:val="none" w:sz="0" w:space="0" w:color="auto"/>
            <w:left w:val="none" w:sz="0" w:space="0" w:color="auto"/>
            <w:bottom w:val="none" w:sz="0" w:space="0" w:color="auto"/>
            <w:right w:val="none" w:sz="0" w:space="0" w:color="auto"/>
          </w:divBdr>
        </w:div>
        <w:div w:id="1032733750">
          <w:marLeft w:val="0"/>
          <w:marRight w:val="0"/>
          <w:marTop w:val="70"/>
          <w:marBottom w:val="0"/>
          <w:divBdr>
            <w:top w:val="none" w:sz="0" w:space="0" w:color="auto"/>
            <w:left w:val="none" w:sz="0" w:space="0" w:color="auto"/>
            <w:bottom w:val="none" w:sz="0" w:space="0" w:color="auto"/>
            <w:right w:val="none" w:sz="0" w:space="0" w:color="auto"/>
          </w:divBdr>
        </w:div>
        <w:div w:id="1555846398">
          <w:marLeft w:val="0"/>
          <w:marRight w:val="0"/>
          <w:marTop w:val="70"/>
          <w:marBottom w:val="0"/>
          <w:divBdr>
            <w:top w:val="none" w:sz="0" w:space="0" w:color="auto"/>
            <w:left w:val="none" w:sz="0" w:space="0" w:color="auto"/>
            <w:bottom w:val="none" w:sz="0" w:space="0" w:color="auto"/>
            <w:right w:val="none" w:sz="0" w:space="0" w:color="auto"/>
          </w:divBdr>
        </w:div>
        <w:div w:id="1682467400">
          <w:marLeft w:val="0"/>
          <w:marRight w:val="0"/>
          <w:marTop w:val="70"/>
          <w:marBottom w:val="0"/>
          <w:divBdr>
            <w:top w:val="none" w:sz="0" w:space="0" w:color="auto"/>
            <w:left w:val="none" w:sz="0" w:space="0" w:color="auto"/>
            <w:bottom w:val="none" w:sz="0" w:space="0" w:color="auto"/>
            <w:right w:val="none" w:sz="0" w:space="0" w:color="auto"/>
          </w:divBdr>
        </w:div>
        <w:div w:id="1974407907">
          <w:marLeft w:val="0"/>
          <w:marRight w:val="0"/>
          <w:marTop w:val="70"/>
          <w:marBottom w:val="0"/>
          <w:divBdr>
            <w:top w:val="none" w:sz="0" w:space="0" w:color="auto"/>
            <w:left w:val="none" w:sz="0" w:space="0" w:color="auto"/>
            <w:bottom w:val="none" w:sz="0" w:space="0" w:color="auto"/>
            <w:right w:val="none" w:sz="0" w:space="0" w:color="auto"/>
          </w:divBdr>
        </w:div>
        <w:div w:id="1976637989">
          <w:marLeft w:val="0"/>
          <w:marRight w:val="0"/>
          <w:marTop w:val="70"/>
          <w:marBottom w:val="0"/>
          <w:divBdr>
            <w:top w:val="none" w:sz="0" w:space="0" w:color="auto"/>
            <w:left w:val="none" w:sz="0" w:space="0" w:color="auto"/>
            <w:bottom w:val="none" w:sz="0" w:space="0" w:color="auto"/>
            <w:right w:val="none" w:sz="0" w:space="0" w:color="auto"/>
          </w:divBdr>
        </w:div>
      </w:divsChild>
    </w:div>
    <w:div w:id="1289163036">
      <w:bodyDiv w:val="1"/>
      <w:marLeft w:val="0"/>
      <w:marRight w:val="0"/>
      <w:marTop w:val="0"/>
      <w:marBottom w:val="0"/>
      <w:divBdr>
        <w:top w:val="none" w:sz="0" w:space="0" w:color="auto"/>
        <w:left w:val="none" w:sz="0" w:space="0" w:color="auto"/>
        <w:bottom w:val="none" w:sz="0" w:space="0" w:color="auto"/>
        <w:right w:val="none" w:sz="0" w:space="0" w:color="auto"/>
      </w:divBdr>
      <w:divsChild>
        <w:div w:id="746418429">
          <w:marLeft w:val="274"/>
          <w:marRight w:val="0"/>
          <w:marTop w:val="0"/>
          <w:marBottom w:val="0"/>
          <w:divBdr>
            <w:top w:val="none" w:sz="0" w:space="0" w:color="auto"/>
            <w:left w:val="none" w:sz="0" w:space="0" w:color="auto"/>
            <w:bottom w:val="none" w:sz="0" w:space="0" w:color="auto"/>
            <w:right w:val="none" w:sz="0" w:space="0" w:color="auto"/>
          </w:divBdr>
        </w:div>
      </w:divsChild>
    </w:div>
    <w:div w:id="1361279598">
      <w:bodyDiv w:val="1"/>
      <w:marLeft w:val="0"/>
      <w:marRight w:val="0"/>
      <w:marTop w:val="0"/>
      <w:marBottom w:val="0"/>
      <w:divBdr>
        <w:top w:val="none" w:sz="0" w:space="0" w:color="auto"/>
        <w:left w:val="none" w:sz="0" w:space="0" w:color="auto"/>
        <w:bottom w:val="none" w:sz="0" w:space="0" w:color="auto"/>
        <w:right w:val="none" w:sz="0" w:space="0" w:color="auto"/>
      </w:divBdr>
    </w:div>
    <w:div w:id="1373536135">
      <w:bodyDiv w:val="1"/>
      <w:marLeft w:val="0"/>
      <w:marRight w:val="0"/>
      <w:marTop w:val="0"/>
      <w:marBottom w:val="0"/>
      <w:divBdr>
        <w:top w:val="none" w:sz="0" w:space="0" w:color="auto"/>
        <w:left w:val="none" w:sz="0" w:space="0" w:color="auto"/>
        <w:bottom w:val="none" w:sz="0" w:space="0" w:color="auto"/>
        <w:right w:val="none" w:sz="0" w:space="0" w:color="auto"/>
      </w:divBdr>
    </w:div>
    <w:div w:id="1387333312">
      <w:bodyDiv w:val="1"/>
      <w:marLeft w:val="0"/>
      <w:marRight w:val="0"/>
      <w:marTop w:val="0"/>
      <w:marBottom w:val="0"/>
      <w:divBdr>
        <w:top w:val="none" w:sz="0" w:space="0" w:color="auto"/>
        <w:left w:val="none" w:sz="0" w:space="0" w:color="auto"/>
        <w:bottom w:val="none" w:sz="0" w:space="0" w:color="auto"/>
        <w:right w:val="none" w:sz="0" w:space="0" w:color="auto"/>
      </w:divBdr>
    </w:div>
    <w:div w:id="1391733833">
      <w:bodyDiv w:val="1"/>
      <w:marLeft w:val="0"/>
      <w:marRight w:val="0"/>
      <w:marTop w:val="0"/>
      <w:marBottom w:val="0"/>
      <w:divBdr>
        <w:top w:val="none" w:sz="0" w:space="0" w:color="auto"/>
        <w:left w:val="none" w:sz="0" w:space="0" w:color="auto"/>
        <w:bottom w:val="none" w:sz="0" w:space="0" w:color="auto"/>
        <w:right w:val="none" w:sz="0" w:space="0" w:color="auto"/>
      </w:divBdr>
    </w:div>
    <w:div w:id="1408266648">
      <w:bodyDiv w:val="1"/>
      <w:marLeft w:val="0"/>
      <w:marRight w:val="0"/>
      <w:marTop w:val="0"/>
      <w:marBottom w:val="0"/>
      <w:divBdr>
        <w:top w:val="none" w:sz="0" w:space="0" w:color="auto"/>
        <w:left w:val="none" w:sz="0" w:space="0" w:color="auto"/>
        <w:bottom w:val="none" w:sz="0" w:space="0" w:color="auto"/>
        <w:right w:val="none" w:sz="0" w:space="0" w:color="auto"/>
      </w:divBdr>
      <w:divsChild>
        <w:div w:id="1304771931">
          <w:marLeft w:val="274"/>
          <w:marRight w:val="0"/>
          <w:marTop w:val="0"/>
          <w:marBottom w:val="0"/>
          <w:divBdr>
            <w:top w:val="none" w:sz="0" w:space="0" w:color="auto"/>
            <w:left w:val="none" w:sz="0" w:space="0" w:color="auto"/>
            <w:bottom w:val="none" w:sz="0" w:space="0" w:color="auto"/>
            <w:right w:val="none" w:sz="0" w:space="0" w:color="auto"/>
          </w:divBdr>
        </w:div>
      </w:divsChild>
    </w:div>
    <w:div w:id="1419862830">
      <w:bodyDiv w:val="1"/>
      <w:marLeft w:val="0"/>
      <w:marRight w:val="0"/>
      <w:marTop w:val="0"/>
      <w:marBottom w:val="0"/>
      <w:divBdr>
        <w:top w:val="none" w:sz="0" w:space="0" w:color="auto"/>
        <w:left w:val="none" w:sz="0" w:space="0" w:color="auto"/>
        <w:bottom w:val="none" w:sz="0" w:space="0" w:color="auto"/>
        <w:right w:val="none" w:sz="0" w:space="0" w:color="auto"/>
      </w:divBdr>
    </w:div>
    <w:div w:id="1465659013">
      <w:bodyDiv w:val="1"/>
      <w:marLeft w:val="0"/>
      <w:marRight w:val="0"/>
      <w:marTop w:val="0"/>
      <w:marBottom w:val="0"/>
      <w:divBdr>
        <w:top w:val="none" w:sz="0" w:space="0" w:color="auto"/>
        <w:left w:val="none" w:sz="0" w:space="0" w:color="auto"/>
        <w:bottom w:val="none" w:sz="0" w:space="0" w:color="auto"/>
        <w:right w:val="none" w:sz="0" w:space="0" w:color="auto"/>
      </w:divBdr>
      <w:divsChild>
        <w:div w:id="141316084">
          <w:marLeft w:val="0"/>
          <w:marRight w:val="0"/>
          <w:marTop w:val="77"/>
          <w:marBottom w:val="0"/>
          <w:divBdr>
            <w:top w:val="none" w:sz="0" w:space="0" w:color="auto"/>
            <w:left w:val="none" w:sz="0" w:space="0" w:color="auto"/>
            <w:bottom w:val="none" w:sz="0" w:space="0" w:color="auto"/>
            <w:right w:val="none" w:sz="0" w:space="0" w:color="auto"/>
          </w:divBdr>
        </w:div>
        <w:div w:id="1696954766">
          <w:marLeft w:val="0"/>
          <w:marRight w:val="0"/>
          <w:marTop w:val="77"/>
          <w:marBottom w:val="0"/>
          <w:divBdr>
            <w:top w:val="none" w:sz="0" w:space="0" w:color="auto"/>
            <w:left w:val="none" w:sz="0" w:space="0" w:color="auto"/>
            <w:bottom w:val="none" w:sz="0" w:space="0" w:color="auto"/>
            <w:right w:val="none" w:sz="0" w:space="0" w:color="auto"/>
          </w:divBdr>
        </w:div>
        <w:div w:id="1831941693">
          <w:marLeft w:val="0"/>
          <w:marRight w:val="0"/>
          <w:marTop w:val="77"/>
          <w:marBottom w:val="0"/>
          <w:divBdr>
            <w:top w:val="none" w:sz="0" w:space="0" w:color="auto"/>
            <w:left w:val="none" w:sz="0" w:space="0" w:color="auto"/>
            <w:bottom w:val="none" w:sz="0" w:space="0" w:color="auto"/>
            <w:right w:val="none" w:sz="0" w:space="0" w:color="auto"/>
          </w:divBdr>
        </w:div>
        <w:div w:id="2024359827">
          <w:marLeft w:val="0"/>
          <w:marRight w:val="0"/>
          <w:marTop w:val="77"/>
          <w:marBottom w:val="0"/>
          <w:divBdr>
            <w:top w:val="none" w:sz="0" w:space="0" w:color="auto"/>
            <w:left w:val="none" w:sz="0" w:space="0" w:color="auto"/>
            <w:bottom w:val="none" w:sz="0" w:space="0" w:color="auto"/>
            <w:right w:val="none" w:sz="0" w:space="0" w:color="auto"/>
          </w:divBdr>
        </w:div>
      </w:divsChild>
    </w:div>
    <w:div w:id="1482116255">
      <w:bodyDiv w:val="1"/>
      <w:marLeft w:val="0"/>
      <w:marRight w:val="0"/>
      <w:marTop w:val="0"/>
      <w:marBottom w:val="0"/>
      <w:divBdr>
        <w:top w:val="none" w:sz="0" w:space="0" w:color="auto"/>
        <w:left w:val="none" w:sz="0" w:space="0" w:color="auto"/>
        <w:bottom w:val="none" w:sz="0" w:space="0" w:color="auto"/>
        <w:right w:val="none" w:sz="0" w:space="0" w:color="auto"/>
      </w:divBdr>
      <w:divsChild>
        <w:div w:id="498422017">
          <w:marLeft w:val="1166"/>
          <w:marRight w:val="0"/>
          <w:marTop w:val="96"/>
          <w:marBottom w:val="0"/>
          <w:divBdr>
            <w:top w:val="none" w:sz="0" w:space="0" w:color="auto"/>
            <w:left w:val="none" w:sz="0" w:space="0" w:color="auto"/>
            <w:bottom w:val="none" w:sz="0" w:space="0" w:color="auto"/>
            <w:right w:val="none" w:sz="0" w:space="0" w:color="auto"/>
          </w:divBdr>
        </w:div>
        <w:div w:id="875312968">
          <w:marLeft w:val="1166"/>
          <w:marRight w:val="0"/>
          <w:marTop w:val="96"/>
          <w:marBottom w:val="0"/>
          <w:divBdr>
            <w:top w:val="none" w:sz="0" w:space="0" w:color="auto"/>
            <w:left w:val="none" w:sz="0" w:space="0" w:color="auto"/>
            <w:bottom w:val="none" w:sz="0" w:space="0" w:color="auto"/>
            <w:right w:val="none" w:sz="0" w:space="0" w:color="auto"/>
          </w:divBdr>
        </w:div>
      </w:divsChild>
    </w:div>
    <w:div w:id="1543326661">
      <w:bodyDiv w:val="1"/>
      <w:marLeft w:val="0"/>
      <w:marRight w:val="0"/>
      <w:marTop w:val="0"/>
      <w:marBottom w:val="0"/>
      <w:divBdr>
        <w:top w:val="none" w:sz="0" w:space="0" w:color="auto"/>
        <w:left w:val="none" w:sz="0" w:space="0" w:color="auto"/>
        <w:bottom w:val="none" w:sz="0" w:space="0" w:color="auto"/>
        <w:right w:val="none" w:sz="0" w:space="0" w:color="auto"/>
      </w:divBdr>
    </w:div>
    <w:div w:id="1597130618">
      <w:bodyDiv w:val="1"/>
      <w:marLeft w:val="0"/>
      <w:marRight w:val="0"/>
      <w:marTop w:val="0"/>
      <w:marBottom w:val="0"/>
      <w:divBdr>
        <w:top w:val="none" w:sz="0" w:space="0" w:color="auto"/>
        <w:left w:val="none" w:sz="0" w:space="0" w:color="auto"/>
        <w:bottom w:val="none" w:sz="0" w:space="0" w:color="auto"/>
        <w:right w:val="none" w:sz="0" w:space="0" w:color="auto"/>
      </w:divBdr>
      <w:divsChild>
        <w:div w:id="416824375">
          <w:marLeft w:val="0"/>
          <w:marRight w:val="0"/>
          <w:marTop w:val="70"/>
          <w:marBottom w:val="0"/>
          <w:divBdr>
            <w:top w:val="none" w:sz="0" w:space="0" w:color="auto"/>
            <w:left w:val="none" w:sz="0" w:space="0" w:color="auto"/>
            <w:bottom w:val="none" w:sz="0" w:space="0" w:color="auto"/>
            <w:right w:val="none" w:sz="0" w:space="0" w:color="auto"/>
          </w:divBdr>
        </w:div>
        <w:div w:id="430324812">
          <w:marLeft w:val="720"/>
          <w:marRight w:val="0"/>
          <w:marTop w:val="70"/>
          <w:marBottom w:val="0"/>
          <w:divBdr>
            <w:top w:val="none" w:sz="0" w:space="0" w:color="auto"/>
            <w:left w:val="none" w:sz="0" w:space="0" w:color="auto"/>
            <w:bottom w:val="none" w:sz="0" w:space="0" w:color="auto"/>
            <w:right w:val="none" w:sz="0" w:space="0" w:color="auto"/>
          </w:divBdr>
        </w:div>
        <w:div w:id="661545676">
          <w:marLeft w:val="720"/>
          <w:marRight w:val="0"/>
          <w:marTop w:val="70"/>
          <w:marBottom w:val="0"/>
          <w:divBdr>
            <w:top w:val="none" w:sz="0" w:space="0" w:color="auto"/>
            <w:left w:val="none" w:sz="0" w:space="0" w:color="auto"/>
            <w:bottom w:val="none" w:sz="0" w:space="0" w:color="auto"/>
            <w:right w:val="none" w:sz="0" w:space="0" w:color="auto"/>
          </w:divBdr>
        </w:div>
        <w:div w:id="1515074770">
          <w:marLeft w:val="0"/>
          <w:marRight w:val="0"/>
          <w:marTop w:val="70"/>
          <w:marBottom w:val="0"/>
          <w:divBdr>
            <w:top w:val="none" w:sz="0" w:space="0" w:color="auto"/>
            <w:left w:val="none" w:sz="0" w:space="0" w:color="auto"/>
            <w:bottom w:val="none" w:sz="0" w:space="0" w:color="auto"/>
            <w:right w:val="none" w:sz="0" w:space="0" w:color="auto"/>
          </w:divBdr>
        </w:div>
        <w:div w:id="1548370757">
          <w:marLeft w:val="1440"/>
          <w:marRight w:val="0"/>
          <w:marTop w:val="70"/>
          <w:marBottom w:val="0"/>
          <w:divBdr>
            <w:top w:val="none" w:sz="0" w:space="0" w:color="auto"/>
            <w:left w:val="none" w:sz="0" w:space="0" w:color="auto"/>
            <w:bottom w:val="none" w:sz="0" w:space="0" w:color="auto"/>
            <w:right w:val="none" w:sz="0" w:space="0" w:color="auto"/>
          </w:divBdr>
        </w:div>
        <w:div w:id="1558858063">
          <w:marLeft w:val="1440"/>
          <w:marRight w:val="0"/>
          <w:marTop w:val="70"/>
          <w:marBottom w:val="0"/>
          <w:divBdr>
            <w:top w:val="none" w:sz="0" w:space="0" w:color="auto"/>
            <w:left w:val="none" w:sz="0" w:space="0" w:color="auto"/>
            <w:bottom w:val="none" w:sz="0" w:space="0" w:color="auto"/>
            <w:right w:val="none" w:sz="0" w:space="0" w:color="auto"/>
          </w:divBdr>
        </w:div>
        <w:div w:id="1586303587">
          <w:marLeft w:val="1440"/>
          <w:marRight w:val="0"/>
          <w:marTop w:val="70"/>
          <w:marBottom w:val="0"/>
          <w:divBdr>
            <w:top w:val="none" w:sz="0" w:space="0" w:color="auto"/>
            <w:left w:val="none" w:sz="0" w:space="0" w:color="auto"/>
            <w:bottom w:val="none" w:sz="0" w:space="0" w:color="auto"/>
            <w:right w:val="none" w:sz="0" w:space="0" w:color="auto"/>
          </w:divBdr>
        </w:div>
        <w:div w:id="1696688563">
          <w:marLeft w:val="1440"/>
          <w:marRight w:val="0"/>
          <w:marTop w:val="70"/>
          <w:marBottom w:val="0"/>
          <w:divBdr>
            <w:top w:val="none" w:sz="0" w:space="0" w:color="auto"/>
            <w:left w:val="none" w:sz="0" w:space="0" w:color="auto"/>
            <w:bottom w:val="none" w:sz="0" w:space="0" w:color="auto"/>
            <w:right w:val="none" w:sz="0" w:space="0" w:color="auto"/>
          </w:divBdr>
        </w:div>
        <w:div w:id="1865359025">
          <w:marLeft w:val="1440"/>
          <w:marRight w:val="0"/>
          <w:marTop w:val="70"/>
          <w:marBottom w:val="0"/>
          <w:divBdr>
            <w:top w:val="none" w:sz="0" w:space="0" w:color="auto"/>
            <w:left w:val="none" w:sz="0" w:space="0" w:color="auto"/>
            <w:bottom w:val="none" w:sz="0" w:space="0" w:color="auto"/>
            <w:right w:val="none" w:sz="0" w:space="0" w:color="auto"/>
          </w:divBdr>
        </w:div>
        <w:div w:id="2062051094">
          <w:marLeft w:val="1440"/>
          <w:marRight w:val="0"/>
          <w:marTop w:val="70"/>
          <w:marBottom w:val="0"/>
          <w:divBdr>
            <w:top w:val="none" w:sz="0" w:space="0" w:color="auto"/>
            <w:left w:val="none" w:sz="0" w:space="0" w:color="auto"/>
            <w:bottom w:val="none" w:sz="0" w:space="0" w:color="auto"/>
            <w:right w:val="none" w:sz="0" w:space="0" w:color="auto"/>
          </w:divBdr>
        </w:div>
        <w:div w:id="2091392238">
          <w:marLeft w:val="720"/>
          <w:marRight w:val="0"/>
          <w:marTop w:val="70"/>
          <w:marBottom w:val="0"/>
          <w:divBdr>
            <w:top w:val="none" w:sz="0" w:space="0" w:color="auto"/>
            <w:left w:val="none" w:sz="0" w:space="0" w:color="auto"/>
            <w:bottom w:val="none" w:sz="0" w:space="0" w:color="auto"/>
            <w:right w:val="none" w:sz="0" w:space="0" w:color="auto"/>
          </w:divBdr>
        </w:div>
      </w:divsChild>
    </w:div>
    <w:div w:id="1598488865">
      <w:bodyDiv w:val="1"/>
      <w:marLeft w:val="0"/>
      <w:marRight w:val="0"/>
      <w:marTop w:val="0"/>
      <w:marBottom w:val="0"/>
      <w:divBdr>
        <w:top w:val="none" w:sz="0" w:space="0" w:color="auto"/>
        <w:left w:val="none" w:sz="0" w:space="0" w:color="auto"/>
        <w:bottom w:val="none" w:sz="0" w:space="0" w:color="auto"/>
        <w:right w:val="none" w:sz="0" w:space="0" w:color="auto"/>
      </w:divBdr>
      <w:divsChild>
        <w:div w:id="464126003">
          <w:marLeft w:val="1166"/>
          <w:marRight w:val="0"/>
          <w:marTop w:val="106"/>
          <w:marBottom w:val="0"/>
          <w:divBdr>
            <w:top w:val="none" w:sz="0" w:space="0" w:color="auto"/>
            <w:left w:val="none" w:sz="0" w:space="0" w:color="auto"/>
            <w:bottom w:val="none" w:sz="0" w:space="0" w:color="auto"/>
            <w:right w:val="none" w:sz="0" w:space="0" w:color="auto"/>
          </w:divBdr>
        </w:div>
        <w:div w:id="541331571">
          <w:marLeft w:val="1166"/>
          <w:marRight w:val="0"/>
          <w:marTop w:val="106"/>
          <w:marBottom w:val="0"/>
          <w:divBdr>
            <w:top w:val="none" w:sz="0" w:space="0" w:color="auto"/>
            <w:left w:val="none" w:sz="0" w:space="0" w:color="auto"/>
            <w:bottom w:val="none" w:sz="0" w:space="0" w:color="auto"/>
            <w:right w:val="none" w:sz="0" w:space="0" w:color="auto"/>
          </w:divBdr>
        </w:div>
        <w:div w:id="615910963">
          <w:marLeft w:val="547"/>
          <w:marRight w:val="0"/>
          <w:marTop w:val="106"/>
          <w:marBottom w:val="0"/>
          <w:divBdr>
            <w:top w:val="none" w:sz="0" w:space="0" w:color="auto"/>
            <w:left w:val="none" w:sz="0" w:space="0" w:color="auto"/>
            <w:bottom w:val="none" w:sz="0" w:space="0" w:color="auto"/>
            <w:right w:val="none" w:sz="0" w:space="0" w:color="auto"/>
          </w:divBdr>
        </w:div>
        <w:div w:id="1053820340">
          <w:marLeft w:val="1166"/>
          <w:marRight w:val="0"/>
          <w:marTop w:val="106"/>
          <w:marBottom w:val="0"/>
          <w:divBdr>
            <w:top w:val="none" w:sz="0" w:space="0" w:color="auto"/>
            <w:left w:val="none" w:sz="0" w:space="0" w:color="auto"/>
            <w:bottom w:val="none" w:sz="0" w:space="0" w:color="auto"/>
            <w:right w:val="none" w:sz="0" w:space="0" w:color="auto"/>
          </w:divBdr>
        </w:div>
        <w:div w:id="1463501228">
          <w:marLeft w:val="1166"/>
          <w:marRight w:val="0"/>
          <w:marTop w:val="106"/>
          <w:marBottom w:val="0"/>
          <w:divBdr>
            <w:top w:val="none" w:sz="0" w:space="0" w:color="auto"/>
            <w:left w:val="none" w:sz="0" w:space="0" w:color="auto"/>
            <w:bottom w:val="none" w:sz="0" w:space="0" w:color="auto"/>
            <w:right w:val="none" w:sz="0" w:space="0" w:color="auto"/>
          </w:divBdr>
        </w:div>
        <w:div w:id="1990207922">
          <w:marLeft w:val="1166"/>
          <w:marRight w:val="0"/>
          <w:marTop w:val="106"/>
          <w:marBottom w:val="0"/>
          <w:divBdr>
            <w:top w:val="none" w:sz="0" w:space="0" w:color="auto"/>
            <w:left w:val="none" w:sz="0" w:space="0" w:color="auto"/>
            <w:bottom w:val="none" w:sz="0" w:space="0" w:color="auto"/>
            <w:right w:val="none" w:sz="0" w:space="0" w:color="auto"/>
          </w:divBdr>
        </w:div>
      </w:divsChild>
    </w:div>
    <w:div w:id="1622879128">
      <w:bodyDiv w:val="1"/>
      <w:marLeft w:val="0"/>
      <w:marRight w:val="0"/>
      <w:marTop w:val="0"/>
      <w:marBottom w:val="0"/>
      <w:divBdr>
        <w:top w:val="none" w:sz="0" w:space="0" w:color="auto"/>
        <w:left w:val="none" w:sz="0" w:space="0" w:color="auto"/>
        <w:bottom w:val="none" w:sz="0" w:space="0" w:color="auto"/>
        <w:right w:val="none" w:sz="0" w:space="0" w:color="auto"/>
      </w:divBdr>
      <w:divsChild>
        <w:div w:id="402260018">
          <w:marLeft w:val="1166"/>
          <w:marRight w:val="0"/>
          <w:marTop w:val="86"/>
          <w:marBottom w:val="0"/>
          <w:divBdr>
            <w:top w:val="none" w:sz="0" w:space="0" w:color="auto"/>
            <w:left w:val="none" w:sz="0" w:space="0" w:color="auto"/>
            <w:bottom w:val="none" w:sz="0" w:space="0" w:color="auto"/>
            <w:right w:val="none" w:sz="0" w:space="0" w:color="auto"/>
          </w:divBdr>
        </w:div>
        <w:div w:id="559363467">
          <w:marLeft w:val="547"/>
          <w:marRight w:val="0"/>
          <w:marTop w:val="86"/>
          <w:marBottom w:val="0"/>
          <w:divBdr>
            <w:top w:val="none" w:sz="0" w:space="0" w:color="auto"/>
            <w:left w:val="none" w:sz="0" w:space="0" w:color="auto"/>
            <w:bottom w:val="none" w:sz="0" w:space="0" w:color="auto"/>
            <w:right w:val="none" w:sz="0" w:space="0" w:color="auto"/>
          </w:divBdr>
        </w:div>
        <w:div w:id="888340791">
          <w:marLeft w:val="1166"/>
          <w:marRight w:val="0"/>
          <w:marTop w:val="86"/>
          <w:marBottom w:val="0"/>
          <w:divBdr>
            <w:top w:val="none" w:sz="0" w:space="0" w:color="auto"/>
            <w:left w:val="none" w:sz="0" w:space="0" w:color="auto"/>
            <w:bottom w:val="none" w:sz="0" w:space="0" w:color="auto"/>
            <w:right w:val="none" w:sz="0" w:space="0" w:color="auto"/>
          </w:divBdr>
        </w:div>
        <w:div w:id="945962359">
          <w:marLeft w:val="547"/>
          <w:marRight w:val="0"/>
          <w:marTop w:val="86"/>
          <w:marBottom w:val="0"/>
          <w:divBdr>
            <w:top w:val="none" w:sz="0" w:space="0" w:color="auto"/>
            <w:left w:val="none" w:sz="0" w:space="0" w:color="auto"/>
            <w:bottom w:val="none" w:sz="0" w:space="0" w:color="auto"/>
            <w:right w:val="none" w:sz="0" w:space="0" w:color="auto"/>
          </w:divBdr>
        </w:div>
        <w:div w:id="1090471390">
          <w:marLeft w:val="1800"/>
          <w:marRight w:val="0"/>
          <w:marTop w:val="86"/>
          <w:marBottom w:val="0"/>
          <w:divBdr>
            <w:top w:val="none" w:sz="0" w:space="0" w:color="auto"/>
            <w:left w:val="none" w:sz="0" w:space="0" w:color="auto"/>
            <w:bottom w:val="none" w:sz="0" w:space="0" w:color="auto"/>
            <w:right w:val="none" w:sz="0" w:space="0" w:color="auto"/>
          </w:divBdr>
        </w:div>
        <w:div w:id="1911572653">
          <w:marLeft w:val="1166"/>
          <w:marRight w:val="0"/>
          <w:marTop w:val="86"/>
          <w:marBottom w:val="0"/>
          <w:divBdr>
            <w:top w:val="none" w:sz="0" w:space="0" w:color="auto"/>
            <w:left w:val="none" w:sz="0" w:space="0" w:color="auto"/>
            <w:bottom w:val="none" w:sz="0" w:space="0" w:color="auto"/>
            <w:right w:val="none" w:sz="0" w:space="0" w:color="auto"/>
          </w:divBdr>
        </w:div>
        <w:div w:id="2040469208">
          <w:marLeft w:val="1166"/>
          <w:marRight w:val="0"/>
          <w:marTop w:val="86"/>
          <w:marBottom w:val="0"/>
          <w:divBdr>
            <w:top w:val="none" w:sz="0" w:space="0" w:color="auto"/>
            <w:left w:val="none" w:sz="0" w:space="0" w:color="auto"/>
            <w:bottom w:val="none" w:sz="0" w:space="0" w:color="auto"/>
            <w:right w:val="none" w:sz="0" w:space="0" w:color="auto"/>
          </w:divBdr>
        </w:div>
      </w:divsChild>
    </w:div>
    <w:div w:id="1650209663">
      <w:bodyDiv w:val="1"/>
      <w:marLeft w:val="0"/>
      <w:marRight w:val="0"/>
      <w:marTop w:val="0"/>
      <w:marBottom w:val="0"/>
      <w:divBdr>
        <w:top w:val="none" w:sz="0" w:space="0" w:color="auto"/>
        <w:left w:val="none" w:sz="0" w:space="0" w:color="auto"/>
        <w:bottom w:val="none" w:sz="0" w:space="0" w:color="auto"/>
        <w:right w:val="none" w:sz="0" w:space="0" w:color="auto"/>
      </w:divBdr>
    </w:div>
    <w:div w:id="1766533159">
      <w:bodyDiv w:val="1"/>
      <w:marLeft w:val="0"/>
      <w:marRight w:val="0"/>
      <w:marTop w:val="0"/>
      <w:marBottom w:val="0"/>
      <w:divBdr>
        <w:top w:val="none" w:sz="0" w:space="0" w:color="auto"/>
        <w:left w:val="none" w:sz="0" w:space="0" w:color="auto"/>
        <w:bottom w:val="none" w:sz="0" w:space="0" w:color="auto"/>
        <w:right w:val="none" w:sz="0" w:space="0" w:color="auto"/>
      </w:divBdr>
    </w:div>
    <w:div w:id="1767380762">
      <w:bodyDiv w:val="1"/>
      <w:marLeft w:val="0"/>
      <w:marRight w:val="0"/>
      <w:marTop w:val="0"/>
      <w:marBottom w:val="0"/>
      <w:divBdr>
        <w:top w:val="none" w:sz="0" w:space="0" w:color="auto"/>
        <w:left w:val="none" w:sz="0" w:space="0" w:color="auto"/>
        <w:bottom w:val="none" w:sz="0" w:space="0" w:color="auto"/>
        <w:right w:val="none" w:sz="0" w:space="0" w:color="auto"/>
      </w:divBdr>
    </w:div>
    <w:div w:id="1825664956">
      <w:bodyDiv w:val="1"/>
      <w:marLeft w:val="0"/>
      <w:marRight w:val="0"/>
      <w:marTop w:val="0"/>
      <w:marBottom w:val="0"/>
      <w:divBdr>
        <w:top w:val="none" w:sz="0" w:space="0" w:color="auto"/>
        <w:left w:val="none" w:sz="0" w:space="0" w:color="auto"/>
        <w:bottom w:val="none" w:sz="0" w:space="0" w:color="auto"/>
        <w:right w:val="none" w:sz="0" w:space="0" w:color="auto"/>
      </w:divBdr>
      <w:divsChild>
        <w:div w:id="43801691">
          <w:marLeft w:val="547"/>
          <w:marRight w:val="0"/>
          <w:marTop w:val="77"/>
          <w:marBottom w:val="0"/>
          <w:divBdr>
            <w:top w:val="none" w:sz="0" w:space="0" w:color="auto"/>
            <w:left w:val="none" w:sz="0" w:space="0" w:color="auto"/>
            <w:bottom w:val="none" w:sz="0" w:space="0" w:color="auto"/>
            <w:right w:val="none" w:sz="0" w:space="0" w:color="auto"/>
          </w:divBdr>
        </w:div>
        <w:div w:id="643700553">
          <w:marLeft w:val="547"/>
          <w:marRight w:val="0"/>
          <w:marTop w:val="77"/>
          <w:marBottom w:val="0"/>
          <w:divBdr>
            <w:top w:val="none" w:sz="0" w:space="0" w:color="auto"/>
            <w:left w:val="none" w:sz="0" w:space="0" w:color="auto"/>
            <w:bottom w:val="none" w:sz="0" w:space="0" w:color="auto"/>
            <w:right w:val="none" w:sz="0" w:space="0" w:color="auto"/>
          </w:divBdr>
        </w:div>
        <w:div w:id="655886693">
          <w:marLeft w:val="1166"/>
          <w:marRight w:val="0"/>
          <w:marTop w:val="77"/>
          <w:marBottom w:val="0"/>
          <w:divBdr>
            <w:top w:val="none" w:sz="0" w:space="0" w:color="auto"/>
            <w:left w:val="none" w:sz="0" w:space="0" w:color="auto"/>
            <w:bottom w:val="none" w:sz="0" w:space="0" w:color="auto"/>
            <w:right w:val="none" w:sz="0" w:space="0" w:color="auto"/>
          </w:divBdr>
        </w:div>
        <w:div w:id="693503856">
          <w:marLeft w:val="547"/>
          <w:marRight w:val="0"/>
          <w:marTop w:val="77"/>
          <w:marBottom w:val="0"/>
          <w:divBdr>
            <w:top w:val="none" w:sz="0" w:space="0" w:color="auto"/>
            <w:left w:val="none" w:sz="0" w:space="0" w:color="auto"/>
            <w:bottom w:val="none" w:sz="0" w:space="0" w:color="auto"/>
            <w:right w:val="none" w:sz="0" w:space="0" w:color="auto"/>
          </w:divBdr>
        </w:div>
        <w:div w:id="738133541">
          <w:marLeft w:val="1166"/>
          <w:marRight w:val="0"/>
          <w:marTop w:val="77"/>
          <w:marBottom w:val="0"/>
          <w:divBdr>
            <w:top w:val="none" w:sz="0" w:space="0" w:color="auto"/>
            <w:left w:val="none" w:sz="0" w:space="0" w:color="auto"/>
            <w:bottom w:val="none" w:sz="0" w:space="0" w:color="auto"/>
            <w:right w:val="none" w:sz="0" w:space="0" w:color="auto"/>
          </w:divBdr>
        </w:div>
        <w:div w:id="963193873">
          <w:marLeft w:val="547"/>
          <w:marRight w:val="0"/>
          <w:marTop w:val="77"/>
          <w:marBottom w:val="0"/>
          <w:divBdr>
            <w:top w:val="none" w:sz="0" w:space="0" w:color="auto"/>
            <w:left w:val="none" w:sz="0" w:space="0" w:color="auto"/>
            <w:bottom w:val="none" w:sz="0" w:space="0" w:color="auto"/>
            <w:right w:val="none" w:sz="0" w:space="0" w:color="auto"/>
          </w:divBdr>
        </w:div>
        <w:div w:id="987368693">
          <w:marLeft w:val="547"/>
          <w:marRight w:val="0"/>
          <w:marTop w:val="77"/>
          <w:marBottom w:val="0"/>
          <w:divBdr>
            <w:top w:val="none" w:sz="0" w:space="0" w:color="auto"/>
            <w:left w:val="none" w:sz="0" w:space="0" w:color="auto"/>
            <w:bottom w:val="none" w:sz="0" w:space="0" w:color="auto"/>
            <w:right w:val="none" w:sz="0" w:space="0" w:color="auto"/>
          </w:divBdr>
        </w:div>
        <w:div w:id="1314066104">
          <w:marLeft w:val="1166"/>
          <w:marRight w:val="0"/>
          <w:marTop w:val="77"/>
          <w:marBottom w:val="0"/>
          <w:divBdr>
            <w:top w:val="none" w:sz="0" w:space="0" w:color="auto"/>
            <w:left w:val="none" w:sz="0" w:space="0" w:color="auto"/>
            <w:bottom w:val="none" w:sz="0" w:space="0" w:color="auto"/>
            <w:right w:val="none" w:sz="0" w:space="0" w:color="auto"/>
          </w:divBdr>
        </w:div>
        <w:div w:id="1925455510">
          <w:marLeft w:val="547"/>
          <w:marRight w:val="0"/>
          <w:marTop w:val="77"/>
          <w:marBottom w:val="0"/>
          <w:divBdr>
            <w:top w:val="none" w:sz="0" w:space="0" w:color="auto"/>
            <w:left w:val="none" w:sz="0" w:space="0" w:color="auto"/>
            <w:bottom w:val="none" w:sz="0" w:space="0" w:color="auto"/>
            <w:right w:val="none" w:sz="0" w:space="0" w:color="auto"/>
          </w:divBdr>
        </w:div>
      </w:divsChild>
    </w:div>
    <w:div w:id="1882858182">
      <w:bodyDiv w:val="1"/>
      <w:marLeft w:val="0"/>
      <w:marRight w:val="0"/>
      <w:marTop w:val="0"/>
      <w:marBottom w:val="0"/>
      <w:divBdr>
        <w:top w:val="none" w:sz="0" w:space="0" w:color="auto"/>
        <w:left w:val="none" w:sz="0" w:space="0" w:color="auto"/>
        <w:bottom w:val="none" w:sz="0" w:space="0" w:color="auto"/>
        <w:right w:val="none" w:sz="0" w:space="0" w:color="auto"/>
      </w:divBdr>
    </w:div>
    <w:div w:id="1893954569">
      <w:bodyDiv w:val="1"/>
      <w:marLeft w:val="0"/>
      <w:marRight w:val="0"/>
      <w:marTop w:val="0"/>
      <w:marBottom w:val="0"/>
      <w:divBdr>
        <w:top w:val="none" w:sz="0" w:space="0" w:color="auto"/>
        <w:left w:val="none" w:sz="0" w:space="0" w:color="auto"/>
        <w:bottom w:val="none" w:sz="0" w:space="0" w:color="auto"/>
        <w:right w:val="none" w:sz="0" w:space="0" w:color="auto"/>
      </w:divBdr>
    </w:div>
    <w:div w:id="1942107525">
      <w:bodyDiv w:val="1"/>
      <w:marLeft w:val="0"/>
      <w:marRight w:val="0"/>
      <w:marTop w:val="0"/>
      <w:marBottom w:val="0"/>
      <w:divBdr>
        <w:top w:val="none" w:sz="0" w:space="0" w:color="auto"/>
        <w:left w:val="none" w:sz="0" w:space="0" w:color="auto"/>
        <w:bottom w:val="none" w:sz="0" w:space="0" w:color="auto"/>
        <w:right w:val="none" w:sz="0" w:space="0" w:color="auto"/>
      </w:divBdr>
    </w:div>
    <w:div w:id="1947806504">
      <w:bodyDiv w:val="1"/>
      <w:marLeft w:val="0"/>
      <w:marRight w:val="0"/>
      <w:marTop w:val="0"/>
      <w:marBottom w:val="0"/>
      <w:divBdr>
        <w:top w:val="none" w:sz="0" w:space="0" w:color="auto"/>
        <w:left w:val="none" w:sz="0" w:space="0" w:color="auto"/>
        <w:bottom w:val="none" w:sz="0" w:space="0" w:color="auto"/>
        <w:right w:val="none" w:sz="0" w:space="0" w:color="auto"/>
      </w:divBdr>
      <w:divsChild>
        <w:div w:id="239412530">
          <w:marLeft w:val="1440"/>
          <w:marRight w:val="0"/>
          <w:marTop w:val="77"/>
          <w:marBottom w:val="0"/>
          <w:divBdr>
            <w:top w:val="none" w:sz="0" w:space="0" w:color="auto"/>
            <w:left w:val="none" w:sz="0" w:space="0" w:color="auto"/>
            <w:bottom w:val="none" w:sz="0" w:space="0" w:color="auto"/>
            <w:right w:val="none" w:sz="0" w:space="0" w:color="auto"/>
          </w:divBdr>
        </w:div>
        <w:div w:id="375158642">
          <w:marLeft w:val="1440"/>
          <w:marRight w:val="0"/>
          <w:marTop w:val="77"/>
          <w:marBottom w:val="0"/>
          <w:divBdr>
            <w:top w:val="none" w:sz="0" w:space="0" w:color="auto"/>
            <w:left w:val="none" w:sz="0" w:space="0" w:color="auto"/>
            <w:bottom w:val="none" w:sz="0" w:space="0" w:color="auto"/>
            <w:right w:val="none" w:sz="0" w:space="0" w:color="auto"/>
          </w:divBdr>
        </w:div>
        <w:div w:id="436410353">
          <w:marLeft w:val="720"/>
          <w:marRight w:val="0"/>
          <w:marTop w:val="77"/>
          <w:marBottom w:val="0"/>
          <w:divBdr>
            <w:top w:val="none" w:sz="0" w:space="0" w:color="auto"/>
            <w:left w:val="none" w:sz="0" w:space="0" w:color="auto"/>
            <w:bottom w:val="none" w:sz="0" w:space="0" w:color="auto"/>
            <w:right w:val="none" w:sz="0" w:space="0" w:color="auto"/>
          </w:divBdr>
        </w:div>
        <w:div w:id="1187524859">
          <w:marLeft w:val="1440"/>
          <w:marRight w:val="0"/>
          <w:marTop w:val="77"/>
          <w:marBottom w:val="0"/>
          <w:divBdr>
            <w:top w:val="none" w:sz="0" w:space="0" w:color="auto"/>
            <w:left w:val="none" w:sz="0" w:space="0" w:color="auto"/>
            <w:bottom w:val="none" w:sz="0" w:space="0" w:color="auto"/>
            <w:right w:val="none" w:sz="0" w:space="0" w:color="auto"/>
          </w:divBdr>
        </w:div>
        <w:div w:id="1549344340">
          <w:marLeft w:val="720"/>
          <w:marRight w:val="0"/>
          <w:marTop w:val="77"/>
          <w:marBottom w:val="0"/>
          <w:divBdr>
            <w:top w:val="none" w:sz="0" w:space="0" w:color="auto"/>
            <w:left w:val="none" w:sz="0" w:space="0" w:color="auto"/>
            <w:bottom w:val="none" w:sz="0" w:space="0" w:color="auto"/>
            <w:right w:val="none" w:sz="0" w:space="0" w:color="auto"/>
          </w:divBdr>
        </w:div>
        <w:div w:id="1850410885">
          <w:marLeft w:val="1440"/>
          <w:marRight w:val="0"/>
          <w:marTop w:val="77"/>
          <w:marBottom w:val="0"/>
          <w:divBdr>
            <w:top w:val="none" w:sz="0" w:space="0" w:color="auto"/>
            <w:left w:val="none" w:sz="0" w:space="0" w:color="auto"/>
            <w:bottom w:val="none" w:sz="0" w:space="0" w:color="auto"/>
            <w:right w:val="none" w:sz="0" w:space="0" w:color="auto"/>
          </w:divBdr>
        </w:div>
        <w:div w:id="1982685319">
          <w:marLeft w:val="720"/>
          <w:marRight w:val="0"/>
          <w:marTop w:val="77"/>
          <w:marBottom w:val="0"/>
          <w:divBdr>
            <w:top w:val="none" w:sz="0" w:space="0" w:color="auto"/>
            <w:left w:val="none" w:sz="0" w:space="0" w:color="auto"/>
            <w:bottom w:val="none" w:sz="0" w:space="0" w:color="auto"/>
            <w:right w:val="none" w:sz="0" w:space="0" w:color="auto"/>
          </w:divBdr>
        </w:div>
        <w:div w:id="2114661855">
          <w:marLeft w:val="1440"/>
          <w:marRight w:val="0"/>
          <w:marTop w:val="77"/>
          <w:marBottom w:val="0"/>
          <w:divBdr>
            <w:top w:val="none" w:sz="0" w:space="0" w:color="auto"/>
            <w:left w:val="none" w:sz="0" w:space="0" w:color="auto"/>
            <w:bottom w:val="none" w:sz="0" w:space="0" w:color="auto"/>
            <w:right w:val="none" w:sz="0" w:space="0" w:color="auto"/>
          </w:divBdr>
        </w:div>
      </w:divsChild>
    </w:div>
    <w:div w:id="2064402729">
      <w:bodyDiv w:val="1"/>
      <w:marLeft w:val="0"/>
      <w:marRight w:val="0"/>
      <w:marTop w:val="0"/>
      <w:marBottom w:val="0"/>
      <w:divBdr>
        <w:top w:val="none" w:sz="0" w:space="0" w:color="auto"/>
        <w:left w:val="none" w:sz="0" w:space="0" w:color="auto"/>
        <w:bottom w:val="none" w:sz="0" w:space="0" w:color="auto"/>
        <w:right w:val="none" w:sz="0" w:space="0" w:color="auto"/>
      </w:divBdr>
    </w:div>
    <w:div w:id="2072535433">
      <w:bodyDiv w:val="1"/>
      <w:marLeft w:val="0"/>
      <w:marRight w:val="0"/>
      <w:marTop w:val="0"/>
      <w:marBottom w:val="0"/>
      <w:divBdr>
        <w:top w:val="none" w:sz="0" w:space="0" w:color="auto"/>
        <w:left w:val="none" w:sz="0" w:space="0" w:color="auto"/>
        <w:bottom w:val="none" w:sz="0" w:space="0" w:color="auto"/>
        <w:right w:val="none" w:sz="0" w:space="0" w:color="auto"/>
      </w:divBdr>
    </w:div>
    <w:div w:id="2100323919">
      <w:bodyDiv w:val="1"/>
      <w:marLeft w:val="0"/>
      <w:marRight w:val="0"/>
      <w:marTop w:val="0"/>
      <w:marBottom w:val="0"/>
      <w:divBdr>
        <w:top w:val="none" w:sz="0" w:space="0" w:color="auto"/>
        <w:left w:val="none" w:sz="0" w:space="0" w:color="auto"/>
        <w:bottom w:val="none" w:sz="0" w:space="0" w:color="auto"/>
        <w:right w:val="none" w:sz="0" w:space="0" w:color="auto"/>
      </w:divBdr>
      <w:divsChild>
        <w:div w:id="208417661">
          <w:marLeft w:val="360"/>
          <w:marRight w:val="0"/>
          <w:marTop w:val="0"/>
          <w:marBottom w:val="0"/>
          <w:divBdr>
            <w:top w:val="none" w:sz="0" w:space="0" w:color="auto"/>
            <w:left w:val="none" w:sz="0" w:space="0" w:color="auto"/>
            <w:bottom w:val="none" w:sz="0" w:space="0" w:color="auto"/>
            <w:right w:val="none" w:sz="0" w:space="0" w:color="auto"/>
          </w:divBdr>
        </w:div>
        <w:div w:id="1710035712">
          <w:marLeft w:val="360"/>
          <w:marRight w:val="0"/>
          <w:marTop w:val="0"/>
          <w:marBottom w:val="0"/>
          <w:divBdr>
            <w:top w:val="none" w:sz="0" w:space="0" w:color="auto"/>
            <w:left w:val="none" w:sz="0" w:space="0" w:color="auto"/>
            <w:bottom w:val="none" w:sz="0" w:space="0" w:color="auto"/>
            <w:right w:val="none" w:sz="0" w:space="0" w:color="auto"/>
          </w:divBdr>
        </w:div>
      </w:divsChild>
    </w:div>
    <w:div w:id="2101414593">
      <w:bodyDiv w:val="1"/>
      <w:marLeft w:val="0"/>
      <w:marRight w:val="0"/>
      <w:marTop w:val="0"/>
      <w:marBottom w:val="0"/>
      <w:divBdr>
        <w:top w:val="none" w:sz="0" w:space="0" w:color="auto"/>
        <w:left w:val="none" w:sz="0" w:space="0" w:color="auto"/>
        <w:bottom w:val="none" w:sz="0" w:space="0" w:color="auto"/>
        <w:right w:val="none" w:sz="0" w:space="0" w:color="auto"/>
      </w:divBdr>
      <w:divsChild>
        <w:div w:id="208302109">
          <w:marLeft w:val="0"/>
          <w:marRight w:val="0"/>
          <w:marTop w:val="70"/>
          <w:marBottom w:val="0"/>
          <w:divBdr>
            <w:top w:val="none" w:sz="0" w:space="0" w:color="auto"/>
            <w:left w:val="none" w:sz="0" w:space="0" w:color="auto"/>
            <w:bottom w:val="none" w:sz="0" w:space="0" w:color="auto"/>
            <w:right w:val="none" w:sz="0" w:space="0" w:color="auto"/>
          </w:divBdr>
        </w:div>
        <w:div w:id="419181739">
          <w:marLeft w:val="0"/>
          <w:marRight w:val="0"/>
          <w:marTop w:val="70"/>
          <w:marBottom w:val="0"/>
          <w:divBdr>
            <w:top w:val="none" w:sz="0" w:space="0" w:color="auto"/>
            <w:left w:val="none" w:sz="0" w:space="0" w:color="auto"/>
            <w:bottom w:val="none" w:sz="0" w:space="0" w:color="auto"/>
            <w:right w:val="none" w:sz="0" w:space="0" w:color="auto"/>
          </w:divBdr>
        </w:div>
        <w:div w:id="532156101">
          <w:marLeft w:val="0"/>
          <w:marRight w:val="0"/>
          <w:marTop w:val="70"/>
          <w:marBottom w:val="0"/>
          <w:divBdr>
            <w:top w:val="none" w:sz="0" w:space="0" w:color="auto"/>
            <w:left w:val="none" w:sz="0" w:space="0" w:color="auto"/>
            <w:bottom w:val="none" w:sz="0" w:space="0" w:color="auto"/>
            <w:right w:val="none" w:sz="0" w:space="0" w:color="auto"/>
          </w:divBdr>
        </w:div>
        <w:div w:id="653023154">
          <w:marLeft w:val="0"/>
          <w:marRight w:val="0"/>
          <w:marTop w:val="70"/>
          <w:marBottom w:val="0"/>
          <w:divBdr>
            <w:top w:val="none" w:sz="0" w:space="0" w:color="auto"/>
            <w:left w:val="none" w:sz="0" w:space="0" w:color="auto"/>
            <w:bottom w:val="none" w:sz="0" w:space="0" w:color="auto"/>
            <w:right w:val="none" w:sz="0" w:space="0" w:color="auto"/>
          </w:divBdr>
        </w:div>
        <w:div w:id="1062755505">
          <w:marLeft w:val="0"/>
          <w:marRight w:val="0"/>
          <w:marTop w:val="70"/>
          <w:marBottom w:val="0"/>
          <w:divBdr>
            <w:top w:val="none" w:sz="0" w:space="0" w:color="auto"/>
            <w:left w:val="none" w:sz="0" w:space="0" w:color="auto"/>
            <w:bottom w:val="none" w:sz="0" w:space="0" w:color="auto"/>
            <w:right w:val="none" w:sz="0" w:space="0" w:color="auto"/>
          </w:divBdr>
        </w:div>
        <w:div w:id="1261832269">
          <w:marLeft w:val="0"/>
          <w:marRight w:val="0"/>
          <w:marTop w:val="70"/>
          <w:marBottom w:val="0"/>
          <w:divBdr>
            <w:top w:val="none" w:sz="0" w:space="0" w:color="auto"/>
            <w:left w:val="none" w:sz="0" w:space="0" w:color="auto"/>
            <w:bottom w:val="none" w:sz="0" w:space="0" w:color="auto"/>
            <w:right w:val="none" w:sz="0" w:space="0" w:color="auto"/>
          </w:divBdr>
        </w:div>
        <w:div w:id="1561094977">
          <w:marLeft w:val="0"/>
          <w:marRight w:val="0"/>
          <w:marTop w:val="70"/>
          <w:marBottom w:val="0"/>
          <w:divBdr>
            <w:top w:val="none" w:sz="0" w:space="0" w:color="auto"/>
            <w:left w:val="none" w:sz="0" w:space="0" w:color="auto"/>
            <w:bottom w:val="none" w:sz="0" w:space="0" w:color="auto"/>
            <w:right w:val="none" w:sz="0" w:space="0" w:color="auto"/>
          </w:divBdr>
        </w:div>
        <w:div w:id="2056001509">
          <w:marLeft w:val="0"/>
          <w:marRight w:val="0"/>
          <w:marTop w:val="70"/>
          <w:marBottom w:val="0"/>
          <w:divBdr>
            <w:top w:val="none" w:sz="0" w:space="0" w:color="auto"/>
            <w:left w:val="none" w:sz="0" w:space="0" w:color="auto"/>
            <w:bottom w:val="none" w:sz="0" w:space="0" w:color="auto"/>
            <w:right w:val="none" w:sz="0" w:space="0" w:color="auto"/>
          </w:divBdr>
        </w:div>
      </w:divsChild>
    </w:div>
    <w:div w:id="211983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amia.bmj.com/content/14/1/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15D43-06D1-4CBB-9EF1-C43D200F6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25421</Words>
  <Characters>144903</Characters>
  <Application>Microsoft Office Word</Application>
  <DocSecurity>4</DocSecurity>
  <Lines>1207</Lines>
  <Paragraphs>339</Paragraphs>
  <ScaleCrop>false</ScaleCrop>
  <HeadingPairs>
    <vt:vector size="2" baseType="variant">
      <vt:variant>
        <vt:lpstr>Title</vt:lpstr>
      </vt:variant>
      <vt:variant>
        <vt:i4>1</vt:i4>
      </vt:variant>
    </vt:vector>
  </HeadingPairs>
  <TitlesOfParts>
    <vt:vector size="1" baseType="lpstr">
      <vt:lpstr>The President’s Council of Advisors on Science and Technology (PCAST) has released an important new report entitled “Realizing the Full Potential of Health Information Technology to Improve Healthcare for Americans: The Path Forward</vt:lpstr>
    </vt:vector>
  </TitlesOfParts>
  <Company>Hewlett-Packard Company</Company>
  <LinksUpToDate>false</LinksUpToDate>
  <CharactersWithSpaces>169985</CharactersWithSpaces>
  <SharedDoc>false</SharedDoc>
  <HLinks>
    <vt:vector size="12" baseType="variant">
      <vt:variant>
        <vt:i4>2818151</vt:i4>
      </vt:variant>
      <vt:variant>
        <vt:i4>3</vt:i4>
      </vt:variant>
      <vt:variant>
        <vt:i4>0</vt:i4>
      </vt:variant>
      <vt:variant>
        <vt:i4>5</vt:i4>
      </vt:variant>
      <vt:variant>
        <vt:lpwstr>http://www.regulations.gov/</vt:lpwstr>
      </vt:variant>
      <vt:variant>
        <vt:lpwstr/>
      </vt: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President’s Council of Advisors on Science and Technology (PCAST) has released an important new report entitled “Realizing the Full Potential of Health Information Technology to Improve Healthcare for Americans: The Path Forward</dc:title>
  <dc:creator>DHHS</dc:creator>
  <cp:lastModifiedBy>Caitlin Collins</cp:lastModifiedBy>
  <cp:revision>2</cp:revision>
  <cp:lastPrinted>2012-11-16T13:24:00Z</cp:lastPrinted>
  <dcterms:created xsi:type="dcterms:W3CDTF">2013-07-15T20:55:00Z</dcterms:created>
  <dcterms:modified xsi:type="dcterms:W3CDTF">2013-07-15T20:55:00Z</dcterms:modified>
</cp:coreProperties>
</file>