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DF1" w:rsidRPr="003056F2" w:rsidRDefault="00641AFB" w:rsidP="00AB0128">
      <w:pPr>
        <w:spacing w:after="0" w:line="360" w:lineRule="auto"/>
      </w:pPr>
      <w:r>
        <w:rPr>
          <w:noProof/>
        </w:rPr>
        <w:pict>
          <v:shapetype id="_x0000_t32" coordsize="21600,21600" o:spt="32" o:oned="t" path="m,l21600,21600e" filled="f">
            <v:path arrowok="t" fillok="f" o:connecttype="none"/>
            <o:lock v:ext="edit" shapetype="t"/>
          </v:shapetype>
          <v:shape id="AutoShape 3" o:spid="_x0000_s1026" type="#_x0000_t32" style="position:absolute;margin-left:.85pt;margin-top:16.3pt;width:469.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" strokeweight="1.5pt"/>
        </w:pict>
      </w:r>
      <w:r w:rsidR="00605DF1" w:rsidRPr="00A34ADB">
        <w:rPr>
          <w:b/>
        </w:rPr>
        <w:t>Guiding Principles</w:t>
      </w:r>
      <w:r w:rsidR="00605DF1">
        <w:rPr>
          <w:b/>
        </w:rPr>
        <w:t xml:space="preserve"> </w:t>
      </w:r>
      <w:r w:rsidR="00605DF1" w:rsidRPr="00A34ADB">
        <w:rPr>
          <w:b/>
        </w:rPr>
        <w:t>f</w:t>
      </w:r>
      <w:r w:rsidR="00605DF1">
        <w:rPr>
          <w:b/>
        </w:rPr>
        <w:t>or</w:t>
      </w:r>
      <w:r w:rsidR="00605DF1" w:rsidRPr="00A34ADB">
        <w:rPr>
          <w:b/>
        </w:rPr>
        <w:t xml:space="preserve"> eCQM Development</w:t>
      </w:r>
    </w:p>
    <w:p w:rsidR="00605DF1" w:rsidRPr="00996684" w:rsidRDefault="00605DF1" w:rsidP="00CF04E2">
      <w:pPr>
        <w:pStyle w:val="ListParagraph"/>
        <w:numPr>
          <w:ilvl w:val="0"/>
          <w:numId w:val="1"/>
        </w:numPr>
        <w:spacing w:after="0" w:line="360" w:lineRule="auto"/>
      </w:pPr>
      <w:r>
        <w:rPr>
          <w:b/>
        </w:rPr>
        <w:t>Eliminate</w:t>
      </w:r>
      <w:r w:rsidRPr="00A34ADB">
        <w:rPr>
          <w:b/>
        </w:rPr>
        <w:t xml:space="preserve"> Retooling:</w:t>
      </w:r>
      <w:r>
        <w:t xml:space="preserve"> Retooling </w:t>
      </w:r>
      <w:r w:rsidR="00053698">
        <w:t xml:space="preserve">legacy paper abstracted or claims based measures </w:t>
      </w:r>
      <w:r>
        <w:t xml:space="preserve">will not be </w:t>
      </w:r>
      <w:r w:rsidR="00053698">
        <w:t>the</w:t>
      </w:r>
      <w:r>
        <w:t xml:space="preserve"> default. We will reengineer </w:t>
      </w:r>
      <w:r w:rsidRPr="00174027">
        <w:t>to meet our goals</w:t>
      </w:r>
      <w:r>
        <w:t xml:space="preserve"> based</w:t>
      </w:r>
      <w:r w:rsidRPr="00174027">
        <w:t xml:space="preserve"> on </w:t>
      </w:r>
      <w:r>
        <w:t xml:space="preserve">the </w:t>
      </w:r>
      <w:r w:rsidRPr="00174027">
        <w:t>principles below.</w:t>
      </w:r>
    </w:p>
    <w:p w:rsidR="00FD704A" w:rsidRDefault="00FD704A" w:rsidP="00FD704A">
      <w:pPr>
        <w:pStyle w:val="ListParagraph"/>
        <w:numPr>
          <w:ilvl w:val="0"/>
          <w:numId w:val="1"/>
        </w:numPr>
        <w:spacing w:after="0" w:line="360" w:lineRule="auto"/>
      </w:pPr>
      <w:commentRangeStart w:id="0"/>
      <w:r>
        <w:rPr>
          <w:b/>
        </w:rPr>
        <w:t>Eliminate</w:t>
      </w:r>
      <w:r w:rsidRPr="00A34ADB">
        <w:rPr>
          <w:b/>
        </w:rPr>
        <w:t xml:space="preserve"> Defects</w:t>
      </w:r>
      <w:commentRangeEnd w:id="0"/>
      <w:r w:rsidR="007C6E39">
        <w:rPr>
          <w:rStyle w:val="CommentReference"/>
        </w:rPr>
        <w:commentReference w:id="0"/>
      </w:r>
      <w:r w:rsidRPr="00A34ADB">
        <w:rPr>
          <w:b/>
        </w:rPr>
        <w:t>:</w:t>
      </w:r>
      <w:r>
        <w:t xml:space="preserve"> In early planning for Stage 3, we described a goal to “make better measures, instead of making more measures”; a significant portion of </w:t>
      </w:r>
      <w:r w:rsidR="002B48F5">
        <w:t>measure development</w:t>
      </w:r>
      <w:ins w:id="1" w:author="Jesse James" w:date="2013-04-18T07:53:00Z">
        <w:r w:rsidR="0058787A">
          <w:t xml:space="preserve">, </w:t>
        </w:r>
      </w:ins>
      <w:r w:rsidR="002B48F5">
        <w:t>in advance of the Stage 3 release</w:t>
      </w:r>
      <w:ins w:id="2" w:author="Jesse James" w:date="2013-04-18T07:53:00Z">
        <w:r w:rsidR="0058787A">
          <w:t>,</w:t>
        </w:r>
      </w:ins>
      <w:r w:rsidR="002B48F5">
        <w:t xml:space="preserve"> </w:t>
      </w:r>
      <w:r>
        <w:t>will be devoted to review and repair of the 2014 eCQM measure set.</w:t>
      </w:r>
    </w:p>
    <w:p w:rsidR="00964A81" w:rsidRDefault="00557F5D" w:rsidP="0054458D">
      <w:pPr>
        <w:pStyle w:val="ListParagraph"/>
        <w:numPr>
          <w:ilvl w:val="0"/>
          <w:numId w:val="1"/>
        </w:numPr>
        <w:spacing w:after="0" w:line="360" w:lineRule="auto"/>
        <w:rPr>
          <w:ins w:id="3" w:author="Jesse James" w:date="2013-04-17T15:06:00Z"/>
        </w:rPr>
      </w:pPr>
      <w:r>
        <w:rPr>
          <w:b/>
        </w:rPr>
        <w:t>Build</w:t>
      </w:r>
      <w:r w:rsidR="00605DF1">
        <w:rPr>
          <w:b/>
        </w:rPr>
        <w:t xml:space="preserve"> measures to </w:t>
      </w:r>
      <w:r w:rsidR="001F59BA">
        <w:rPr>
          <w:b/>
        </w:rPr>
        <w:t>multidimensional criteria</w:t>
      </w:r>
      <w:r w:rsidR="001F59BA" w:rsidRPr="0093098F">
        <w:t xml:space="preserve">. </w:t>
      </w:r>
      <w:ins w:id="4" w:author="Jesse James" w:date="2013-04-18T07:53:00Z">
        <w:r w:rsidR="0058787A">
          <w:t>To the goal of making “better” measures, e</w:t>
        </w:r>
      </w:ins>
      <w:r w:rsidR="00254380">
        <w:t>-measures should be</w:t>
      </w:r>
      <w:r w:rsidR="001F59BA" w:rsidRPr="0093098F">
        <w:t xml:space="preserve">  evidence-based, </w:t>
      </w:r>
      <w:r w:rsidR="00DF7F74">
        <w:t xml:space="preserve">use </w:t>
      </w:r>
      <w:r w:rsidR="001F59BA" w:rsidRPr="0093098F">
        <w:t xml:space="preserve"> common data elements from HHS-validated standard terminologies, use standardized value sets, and execut</w:t>
      </w:r>
      <w:r w:rsidR="00254380">
        <w:t>e unambiguous</w:t>
      </w:r>
      <w:r w:rsidR="001F59BA" w:rsidRPr="0093098F">
        <w:t xml:space="preserve"> logic. Through rigorous</w:t>
      </w:r>
      <w:r w:rsidR="00497E86">
        <w:t xml:space="preserve"> </w:t>
      </w:r>
      <w:r w:rsidR="001F59BA" w:rsidRPr="0093098F">
        <w:t xml:space="preserve">testing </w:t>
      </w:r>
      <w:r w:rsidR="00497E86">
        <w:t xml:space="preserve"> </w:t>
      </w:r>
      <w:r w:rsidR="001F59BA" w:rsidRPr="0093098F">
        <w:t>measure s</w:t>
      </w:r>
      <w:r w:rsidR="00497E86">
        <w:t>hould be</w:t>
      </w:r>
      <w:r w:rsidR="001F59BA" w:rsidRPr="0093098F">
        <w:t xml:space="preserve"> demonstrated to be feasible, link</w:t>
      </w:r>
      <w:r w:rsidR="00497E86">
        <w:t>ed</w:t>
      </w:r>
      <w:r w:rsidR="001F59BA" w:rsidRPr="0093098F">
        <w:t xml:space="preserve"> by high-quality evidence to important patient outcomes, possess</w:t>
      </w:r>
      <w:ins w:id="5" w:author="Jesse James" w:date="2013-04-17T15:01:00Z">
        <w:r w:rsidR="003875B6">
          <w:t xml:space="preserve"> </w:t>
        </w:r>
        <w:commentRangeStart w:id="6"/>
        <w:r w:rsidR="003875B6">
          <w:t xml:space="preserve">both scientific </w:t>
        </w:r>
        <w:r w:rsidR="0046684A">
          <w:t xml:space="preserve"> reliability and </w:t>
        </w:r>
        <w:r w:rsidR="003875B6">
          <w:t xml:space="preserve">validity </w:t>
        </w:r>
        <w:r w:rsidR="0046684A">
          <w:t xml:space="preserve">to measurement community and </w:t>
        </w:r>
      </w:ins>
      <w:r w:rsidR="001F59BA" w:rsidRPr="0093098F">
        <w:t xml:space="preserve"> face validity with clinicians and the public</w:t>
      </w:r>
      <w:commentRangeEnd w:id="6"/>
      <w:r w:rsidR="0046684A">
        <w:rPr>
          <w:rStyle w:val="CommentReference"/>
        </w:rPr>
        <w:commentReference w:id="6"/>
      </w:r>
    </w:p>
    <w:p w:rsidR="00605DF1" w:rsidRPr="00DF1314" w:rsidRDefault="00964A81" w:rsidP="0054458D">
      <w:pPr>
        <w:pStyle w:val="ListParagraph"/>
        <w:numPr>
          <w:ilvl w:val="0"/>
          <w:numId w:val="1"/>
        </w:numPr>
        <w:spacing w:after="0" w:line="360" w:lineRule="auto"/>
        <w:rPr>
          <w:b/>
        </w:rPr>
      </w:pPr>
      <w:commentRangeStart w:id="7"/>
      <w:ins w:id="8" w:author="Jesse James" w:date="2013-04-17T15:06:00Z">
        <w:r w:rsidRPr="00F2232E">
          <w:rPr>
            <w:b/>
          </w:rPr>
          <w:t xml:space="preserve">Test </w:t>
        </w:r>
      </w:ins>
      <w:ins w:id="9" w:author="Jesse James" w:date="2013-04-17T15:07:00Z">
        <w:r w:rsidR="00C716A2" w:rsidRPr="00C716A2">
          <w:rPr>
            <w:b/>
          </w:rPr>
          <w:t>extensively</w:t>
        </w:r>
      </w:ins>
      <w:ins w:id="10" w:author="Jesse James" w:date="2013-04-17T15:06:00Z">
        <w:r w:rsidR="00C716A2" w:rsidRPr="00C716A2">
          <w:rPr>
            <w:b/>
          </w:rPr>
          <w:t xml:space="preserve"> before release.</w:t>
        </w:r>
      </w:ins>
      <w:ins w:id="11" w:author="Jesse James" w:date="2013-04-17T15:07:00Z">
        <w:r w:rsidR="00C716A2">
          <w:rPr>
            <w:b/>
          </w:rPr>
          <w:t xml:space="preserve">  </w:t>
        </w:r>
        <w:r w:rsidR="00C716A2">
          <w:t xml:space="preserve">Each e-measure </w:t>
        </w:r>
      </w:ins>
      <w:ins w:id="12" w:author="Jesse James" w:date="2013-04-17T15:09:00Z">
        <w:r w:rsidR="001767B8">
          <w:t xml:space="preserve">specification </w:t>
        </w:r>
      </w:ins>
      <w:ins w:id="13" w:author="Jesse James" w:date="2013-04-17T15:08:00Z">
        <w:r w:rsidR="008C5C2E">
          <w:t>should be tested</w:t>
        </w:r>
      </w:ins>
      <w:ins w:id="14" w:author="Jesse James" w:date="2013-04-17T15:09:00Z">
        <w:r w:rsidR="001767B8">
          <w:t xml:space="preserve"> for data element capture, score calculation, and QRDA submission</w:t>
        </w:r>
      </w:ins>
      <w:ins w:id="15" w:author="Jesse James" w:date="2013-04-17T15:08:00Z">
        <w:r w:rsidR="001767B8">
          <w:t xml:space="preserve"> in </w:t>
        </w:r>
      </w:ins>
      <w:ins w:id="16" w:author="Jesse James" w:date="2013-04-17T15:10:00Z">
        <w:r w:rsidR="007B72D1">
          <w:t>multiple</w:t>
        </w:r>
      </w:ins>
      <w:ins w:id="17" w:author="Jesse James" w:date="2013-04-17T15:08:00Z">
        <w:r w:rsidR="001767B8">
          <w:t xml:space="preserve"> EHRs </w:t>
        </w:r>
        <w:r w:rsidR="008C5C2E">
          <w:t xml:space="preserve"> </w:t>
        </w:r>
      </w:ins>
      <w:ins w:id="18" w:author="Jesse James" w:date="2013-04-17T15:10:00Z">
        <w:r w:rsidR="001767B8">
          <w:t xml:space="preserve">before incorporation into </w:t>
        </w:r>
        <w:r w:rsidR="007B72D1">
          <w:t>HHS programs.</w:t>
        </w:r>
      </w:ins>
      <w:commentRangeEnd w:id="7"/>
      <w:r w:rsidR="007B72D1">
        <w:rPr>
          <w:rStyle w:val="CommentReference"/>
        </w:rPr>
        <w:commentReference w:id="7"/>
      </w:r>
    </w:p>
    <w:p w:rsidR="00923C77" w:rsidRPr="0093098F" w:rsidRDefault="00557F5D" w:rsidP="0093098F">
      <w:pPr>
        <w:pStyle w:val="ListParagraph"/>
        <w:numPr>
          <w:ilvl w:val="0"/>
          <w:numId w:val="1"/>
        </w:numPr>
        <w:spacing w:after="0" w:line="360" w:lineRule="auto"/>
        <w:rPr>
          <w:b/>
        </w:rPr>
      </w:pPr>
      <w:r>
        <w:rPr>
          <w:b/>
        </w:rPr>
        <w:t>Build valuable measures</w:t>
      </w:r>
      <w:r w:rsidR="00605DF1" w:rsidRPr="00C063F7">
        <w:rPr>
          <w:b/>
        </w:rPr>
        <w:t xml:space="preserve">. </w:t>
      </w:r>
      <w:r w:rsidR="00605DF1">
        <w:t xml:space="preserve">The cost of making the </w:t>
      </w:r>
      <w:r w:rsidR="00075413">
        <w:t>measures</w:t>
      </w:r>
      <w:r w:rsidR="00605DF1">
        <w:t xml:space="preserve"> will be commensurate with the value achieved from </w:t>
      </w:r>
      <w:r w:rsidR="00075413">
        <w:t>the</w:t>
      </w:r>
      <w:r w:rsidR="00605DF1">
        <w:t xml:space="preserve"> measurement. The cost of making the measure</w:t>
      </w:r>
      <w:r w:rsidR="00075413">
        <w:t xml:space="preserve">s </w:t>
      </w:r>
      <w:r w:rsidR="00605DF1">
        <w:t>can be minimized by aligning measures with MU Functional Objectives, aligning components across eCQMs, making the cost more visible to measure developers and policy makers, minimizing exclusions and exceptions and appropriately resetting measure targets.</w:t>
      </w:r>
    </w:p>
    <w:p w:rsidR="00605DF1" w:rsidRDefault="00557F5D" w:rsidP="00A54421">
      <w:pPr>
        <w:pStyle w:val="ListParagraph"/>
        <w:numPr>
          <w:ilvl w:val="0"/>
          <w:numId w:val="1"/>
        </w:numPr>
        <w:spacing w:after="0" w:line="360" w:lineRule="auto"/>
      </w:pPr>
      <w:r>
        <w:rPr>
          <w:b/>
        </w:rPr>
        <w:t>U</w:t>
      </w:r>
      <w:r w:rsidR="00605DF1">
        <w:rPr>
          <w:b/>
        </w:rPr>
        <w:t>pdate</w:t>
      </w:r>
      <w:r w:rsidR="00605DF1" w:rsidRPr="00591213">
        <w:rPr>
          <w:b/>
        </w:rPr>
        <w:t xml:space="preserve"> </w:t>
      </w:r>
      <w:r w:rsidR="00EA2193">
        <w:rPr>
          <w:b/>
        </w:rPr>
        <w:t>f</w:t>
      </w:r>
      <w:r w:rsidR="00605DF1" w:rsidRPr="00591213">
        <w:rPr>
          <w:b/>
        </w:rPr>
        <w:t>requently</w:t>
      </w:r>
      <w:r w:rsidR="00605DF1">
        <w:t xml:space="preserve">: Consistent HIT-based measurement requires unambiguous specification and frequently publicized corrections to eCQM specification defects. </w:t>
      </w:r>
    </w:p>
    <w:p w:rsidR="00605DF1" w:rsidRDefault="00605DF1" w:rsidP="00A54421">
      <w:pPr>
        <w:pStyle w:val="ListParagraph"/>
        <w:numPr>
          <w:ilvl w:val="0"/>
          <w:numId w:val="1"/>
        </w:numPr>
        <w:spacing w:after="0" w:line="360" w:lineRule="auto"/>
      </w:pPr>
      <w:commentRangeStart w:id="19"/>
      <w:r w:rsidRPr="00A20414">
        <w:rPr>
          <w:b/>
        </w:rPr>
        <w:t>Democratize Development</w:t>
      </w:r>
      <w:r>
        <w:t xml:space="preserve">: To keep Meaningful Use relevant to our providers and patients, we will broaden the scope of measure development contributors. </w:t>
      </w:r>
      <w:ins w:id="20" w:author="Jesse James" w:date="2013-04-17T15:16:00Z">
        <w:r w:rsidR="00066112">
          <w:t>This will require an integrated</w:t>
        </w:r>
      </w:ins>
      <w:ins w:id="21" w:author="Jesse James" w:date="2013-04-17T15:19:00Z">
        <w:r w:rsidR="00D52EE1">
          <w:t xml:space="preserve"> open source </w:t>
        </w:r>
      </w:ins>
      <w:ins w:id="22" w:author="Jesse James" w:date="2013-04-17T15:16:00Z">
        <w:r w:rsidR="00066112">
          <w:t xml:space="preserve"> e-measure</w:t>
        </w:r>
      </w:ins>
      <w:ins w:id="23" w:author="Jesse James" w:date="2013-04-18T07:54:00Z">
        <w:r w:rsidR="00801E77">
          <w:t xml:space="preserve"> development</w:t>
        </w:r>
      </w:ins>
      <w:ins w:id="24" w:author="Jesse James" w:date="2013-04-17T15:16:00Z">
        <w:r w:rsidR="00066112">
          <w:t xml:space="preserve"> toolkit that</w:t>
        </w:r>
      </w:ins>
      <w:ins w:id="25" w:author="Jesse James" w:date="2013-04-17T15:18:00Z">
        <w:r w:rsidR="00C17691">
          <w:t xml:space="preserve"> includes a searchable library of e-measure </w:t>
        </w:r>
      </w:ins>
      <w:ins w:id="26" w:author="Jesse James" w:date="2013-04-17T15:19:00Z">
        <w:r w:rsidR="00D52EE1">
          <w:t>components</w:t>
        </w:r>
      </w:ins>
      <w:ins w:id="27" w:author="Jesse James" w:date="2013-04-17T15:18:00Z">
        <w:r w:rsidR="002A636D">
          <w:t>,</w:t>
        </w:r>
        <w:r w:rsidR="00C17691">
          <w:t xml:space="preserve"> </w:t>
        </w:r>
      </w:ins>
      <w:ins w:id="28" w:author="Jesse James" w:date="2013-04-17T15:16:00Z">
        <w:r w:rsidR="002A636D">
          <w:t>guides</w:t>
        </w:r>
        <w:r w:rsidR="00066112">
          <w:t xml:space="preserve"> construct</w:t>
        </w:r>
      </w:ins>
      <w:ins w:id="29" w:author="Jesse James" w:date="2013-04-18T07:55:00Z">
        <w:r w:rsidR="002A636D">
          <w:t>ion of</w:t>
        </w:r>
      </w:ins>
      <w:ins w:id="30" w:author="Jesse James" w:date="2013-04-17T15:16:00Z">
        <w:r w:rsidR="00066112">
          <w:t xml:space="preserve"> logic</w:t>
        </w:r>
        <w:r w:rsidR="009B7E57">
          <w:t>, edit</w:t>
        </w:r>
      </w:ins>
      <w:ins w:id="31" w:author="Jesse James" w:date="2013-04-18T07:55:00Z">
        <w:r w:rsidR="002A636D">
          <w:t>ing of</w:t>
        </w:r>
      </w:ins>
      <w:ins w:id="32" w:author="Jesse James" w:date="2013-04-17T15:16:00Z">
        <w:r w:rsidR="009B7E57">
          <w:t xml:space="preserve"> value sets, verif</w:t>
        </w:r>
        <w:r w:rsidR="002A636D">
          <w:t xml:space="preserve">ication </w:t>
        </w:r>
        <w:r w:rsidR="00C17691">
          <w:t>codes</w:t>
        </w:r>
      </w:ins>
      <w:commentRangeEnd w:id="19"/>
      <w:ins w:id="33" w:author="Jesse James" w:date="2013-04-17T15:19:00Z">
        <w:r w:rsidR="00D52EE1">
          <w:rPr>
            <w:rStyle w:val="CommentReference"/>
          </w:rPr>
          <w:commentReference w:id="19"/>
        </w:r>
      </w:ins>
      <w:ins w:id="34" w:author="Jesse James" w:date="2013-04-17T15:20:00Z">
        <w:r w:rsidR="009B7E57">
          <w:t xml:space="preserve">, </w:t>
        </w:r>
      </w:ins>
      <w:ins w:id="35" w:author="Jesse James" w:date="2013-04-17T15:21:00Z">
        <w:r w:rsidR="002A636D">
          <w:t xml:space="preserve"> creation of</w:t>
        </w:r>
        <w:r w:rsidR="009B7E57">
          <w:t xml:space="preserve"> test decks </w:t>
        </w:r>
      </w:ins>
      <w:ins w:id="36" w:author="Jesse James" w:date="2013-04-17T15:20:00Z">
        <w:r w:rsidR="002A636D">
          <w:t>and simulation</w:t>
        </w:r>
        <w:r w:rsidR="009B7E57">
          <w:t xml:space="preserve"> </w:t>
        </w:r>
      </w:ins>
      <w:ins w:id="37" w:author="Jesse James" w:date="2013-04-17T15:21:00Z">
        <w:r w:rsidR="009B7E57">
          <w:t>calculations.</w:t>
        </w:r>
      </w:ins>
    </w:p>
    <w:p w:rsidR="00605DF1" w:rsidRDefault="00605DF1" w:rsidP="00A54421">
      <w:pPr>
        <w:pStyle w:val="ListParagraph"/>
        <w:numPr>
          <w:ilvl w:val="0"/>
          <w:numId w:val="1"/>
        </w:numPr>
        <w:spacing w:after="0" w:line="360" w:lineRule="auto"/>
      </w:pPr>
      <w:r>
        <w:rPr>
          <w:b/>
        </w:rPr>
        <w:t>Align eCQM</w:t>
      </w:r>
      <w:r w:rsidRPr="00172C86">
        <w:rPr>
          <w:b/>
        </w:rPr>
        <w:t xml:space="preserve"> Program</w:t>
      </w:r>
      <w:r>
        <w:rPr>
          <w:b/>
        </w:rPr>
        <w:t>s</w:t>
      </w:r>
      <w:r>
        <w:t>: We will continue to minimize provider and vendor burden by maintaining a core set of eCQMs that can be measured and reported for multiple programs.</w:t>
      </w:r>
    </w:p>
    <w:p w:rsidR="00605DF1" w:rsidRDefault="00605DF1" w:rsidP="00AB0128">
      <w:pPr>
        <w:pStyle w:val="ListParagraph"/>
        <w:numPr>
          <w:ilvl w:val="0"/>
          <w:numId w:val="1"/>
        </w:numPr>
        <w:spacing w:after="0" w:line="360" w:lineRule="auto"/>
      </w:pPr>
      <w:r w:rsidRPr="00AA4209">
        <w:rPr>
          <w:b/>
        </w:rPr>
        <w:t>Harmonize eCQM</w:t>
      </w:r>
      <w:r>
        <w:rPr>
          <w:b/>
        </w:rPr>
        <w:t>s</w:t>
      </w:r>
      <w:r w:rsidRPr="00AA4209">
        <w:rPr>
          <w:b/>
        </w:rPr>
        <w:t xml:space="preserve"> with CDS. </w:t>
      </w:r>
      <w:r w:rsidRPr="00174027">
        <w:t>We will</w:t>
      </w:r>
      <w:r>
        <w:rPr>
          <w:b/>
        </w:rPr>
        <w:t xml:space="preserve"> </w:t>
      </w:r>
      <w:r>
        <w:t>a</w:t>
      </w:r>
      <w:r w:rsidRPr="00AA4209">
        <w:t>lign eCQM tec</w:t>
      </w:r>
      <w:r>
        <w:t>hnically and clinically for CDS to support the HIT enabled HIT toolkit.</w:t>
      </w:r>
    </w:p>
    <w:p w:rsidR="00923C77" w:rsidRDefault="00923C77" w:rsidP="0093098F">
      <w:pPr>
        <w:spacing w:after="0" w:line="360" w:lineRule="auto"/>
      </w:pPr>
    </w:p>
    <w:p w:rsidR="00923C77" w:rsidRDefault="00802B48" w:rsidP="0093098F">
      <w:pPr>
        <w:spacing w:after="0" w:line="360" w:lineRule="auto"/>
        <w:rPr>
          <w:sz w:val="20"/>
          <w:szCs w:val="20"/>
        </w:rPr>
      </w:pPr>
      <w:r>
        <w:lastRenderedPageBreak/>
        <w:t>DL: Be careful with alignment to simplicity…also</w:t>
      </w:r>
      <w:r w:rsidR="0093098F">
        <w:t xml:space="preserve"> want to </w:t>
      </w:r>
      <w:r>
        <w:t xml:space="preserve"> emphasize </w:t>
      </w:r>
      <w:r w:rsidR="0093098F">
        <w:t xml:space="preserve">that </w:t>
      </w:r>
      <w:r w:rsidR="0093098F">
        <w:rPr>
          <w:sz w:val="20"/>
          <w:szCs w:val="20"/>
        </w:rPr>
        <w:t>this document and it keeps living in the future, we should think about what we mean by the word “better” and we should think about what we mean by the word “value,” in number 4, and valuable.</w:t>
      </w:r>
    </w:p>
    <w:p w:rsidR="00795030" w:rsidRDefault="00795030" w:rsidP="0093098F">
      <w:pPr>
        <w:spacing w:after="0" w:line="360" w:lineRule="auto"/>
        <w:rPr>
          <w:sz w:val="20"/>
          <w:szCs w:val="20"/>
        </w:rPr>
      </w:pPr>
      <w:r>
        <w:rPr>
          <w:sz w:val="20"/>
          <w:szCs w:val="20"/>
        </w:rPr>
        <w:t>--</w:t>
      </w:r>
      <w:r w:rsidRPr="00795030">
        <w:rPr>
          <w:sz w:val="20"/>
          <w:szCs w:val="20"/>
        </w:rPr>
        <w:t xml:space="preserve"> </w:t>
      </w:r>
      <w:r>
        <w:rPr>
          <w:sz w:val="20"/>
          <w:szCs w:val="20"/>
        </w:rPr>
        <w:t xml:space="preserve">We don’t want to align at the </w:t>
      </w:r>
      <w:r w:rsidR="00677DB9">
        <w:rPr>
          <w:sz w:val="20"/>
          <w:szCs w:val="20"/>
        </w:rPr>
        <w:t xml:space="preserve">expense of delivering </w:t>
      </w:r>
      <w:r>
        <w:rPr>
          <w:sz w:val="20"/>
          <w:szCs w:val="20"/>
        </w:rPr>
        <w:t>value</w:t>
      </w:r>
      <w:r w:rsidR="00677DB9">
        <w:rPr>
          <w:sz w:val="20"/>
          <w:szCs w:val="20"/>
        </w:rPr>
        <w:t xml:space="preserve"> to a variety of programs with a variety of interests.</w:t>
      </w:r>
    </w:p>
    <w:p w:rsidR="00314CCE" w:rsidRDefault="00314CCE" w:rsidP="0093098F">
      <w:pPr>
        <w:spacing w:after="0" w:line="360" w:lineRule="auto"/>
      </w:pPr>
    </w:p>
    <w:p w:rsidR="00802B48" w:rsidRDefault="00802B48" w:rsidP="0093098F">
      <w:pPr>
        <w:spacing w:after="0" w:line="360" w:lineRule="auto"/>
      </w:pPr>
      <w:r>
        <w:t>SK:  Update frequently</w:t>
      </w:r>
      <w:r w:rsidR="003D139C">
        <w:t>…and test frequently</w:t>
      </w:r>
    </w:p>
    <w:p w:rsidR="003D139C" w:rsidRDefault="00986FD9" w:rsidP="0093098F">
      <w:pPr>
        <w:spacing w:after="0" w:line="360" w:lineRule="auto"/>
      </w:pPr>
      <w:r>
        <w:t>TC: Can w</w:t>
      </w:r>
      <w:r w:rsidR="003D139C">
        <w:t xml:space="preserve">e both balance the </w:t>
      </w:r>
      <w:r w:rsidR="004A18A9">
        <w:t>tension</w:t>
      </w:r>
      <w:r w:rsidR="003D139C">
        <w:t xml:space="preserve"> </w:t>
      </w:r>
      <w:r w:rsidR="004A18A9">
        <w:t>between</w:t>
      </w:r>
      <w:r w:rsidR="003D139C">
        <w:t xml:space="preserve"> </w:t>
      </w:r>
      <w:r w:rsidR="004A18A9">
        <w:t>democratized</w:t>
      </w:r>
      <w:r w:rsidR="003D139C">
        <w:t xml:space="preserve"> </w:t>
      </w:r>
      <w:r w:rsidR="004A18A9">
        <w:t xml:space="preserve">development </w:t>
      </w:r>
      <w:r w:rsidR="007C6E39">
        <w:t xml:space="preserve"> and defect reduction?</w:t>
      </w:r>
    </w:p>
    <w:p w:rsidR="004A18A9" w:rsidRDefault="004A18A9" w:rsidP="0093098F">
      <w:pPr>
        <w:spacing w:after="0" w:line="360" w:lineRule="auto"/>
      </w:pPr>
      <w:r>
        <w:t xml:space="preserve">     </w:t>
      </w:r>
      <w:ins w:id="38" w:author="Jesse James" w:date="2013-04-17T15:24:00Z">
        <w:r w:rsidR="00491274">
          <w:t>-</w:t>
        </w:r>
      </w:ins>
      <w:r>
        <w:t xml:space="preserve"> </w:t>
      </w:r>
      <w:ins w:id="39" w:author="Jesse James" w:date="2013-04-17T15:24:00Z">
        <w:r w:rsidR="00491274">
          <w:t xml:space="preserve"> </w:t>
        </w:r>
      </w:ins>
      <w:r>
        <w:t>Clarify the harmonization of CQMs and CDS</w:t>
      </w:r>
      <w:r w:rsidR="00491274">
        <w:t xml:space="preserve"> be  broader than reminders?</w:t>
      </w:r>
    </w:p>
    <w:p w:rsidR="004A18A9" w:rsidRDefault="00491274" w:rsidP="0093098F">
      <w:pPr>
        <w:spacing w:after="0" w:line="360" w:lineRule="auto"/>
      </w:pPr>
      <w:ins w:id="40" w:author="Jesse James" w:date="2013-04-17T15:23:00Z">
        <w:r>
          <w:t xml:space="preserve">       </w:t>
        </w:r>
      </w:ins>
      <w:r w:rsidR="00986FD9">
        <w:t>-</w:t>
      </w:r>
      <w:ins w:id="41" w:author="Jesse James" w:date="2013-04-17T15:24:00Z">
        <w:r>
          <w:t>W</w:t>
        </w:r>
      </w:ins>
      <w:r w:rsidR="00986FD9">
        <w:t>hat would the software</w:t>
      </w:r>
      <w:r w:rsidR="004A18A9">
        <w:t xml:space="preserve"> development toolkit look like?</w:t>
      </w:r>
    </w:p>
    <w:p w:rsidR="00986FD9" w:rsidRDefault="00986FD9" w:rsidP="0093098F">
      <w:pPr>
        <w:spacing w:after="0" w:line="360" w:lineRule="auto"/>
      </w:pPr>
      <w:r>
        <w:t xml:space="preserve">HB: validity to patients and </w:t>
      </w:r>
      <w:r w:rsidR="00247619">
        <w:t>clinicians</w:t>
      </w:r>
      <w:r>
        <w:t xml:space="preserve"> is more important and should be a higher bar</w:t>
      </w:r>
    </w:p>
    <w:p w:rsidR="00986FD9" w:rsidRDefault="00986FD9" w:rsidP="0093098F">
      <w:pPr>
        <w:spacing w:after="0" w:line="360" w:lineRule="auto"/>
      </w:pPr>
      <w:r>
        <w:t>--maybe a “defect” free process</w:t>
      </w:r>
    </w:p>
    <w:p w:rsidR="006404B2" w:rsidRDefault="006404B2" w:rsidP="0093098F">
      <w:pPr>
        <w:spacing w:after="0" w:line="360" w:lineRule="auto"/>
      </w:pPr>
    </w:p>
    <w:p w:rsidR="006404B2" w:rsidRDefault="006404B2" w:rsidP="0093098F">
      <w:pPr>
        <w:spacing w:after="0" w:line="360" w:lineRule="auto"/>
      </w:pPr>
    </w:p>
    <w:p w:rsidR="00B81FA3" w:rsidRDefault="00B81FA3" w:rsidP="0093098F">
      <w:pPr>
        <w:spacing w:after="0" w:line="360" w:lineRule="auto"/>
      </w:pPr>
    </w:p>
    <w:p w:rsidR="006275E8" w:rsidRDefault="006275E8" w:rsidP="0093098F">
      <w:pPr>
        <w:spacing w:after="0" w:line="360" w:lineRule="auto"/>
      </w:pPr>
      <w:bookmarkStart w:id="42" w:name="_GoBack"/>
      <w:bookmarkEnd w:id="42"/>
    </w:p>
    <w:sectPr w:rsidR="006275E8" w:rsidSect="00FB25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esse James" w:date="2013-04-19T16:28:00Z" w:initials="JJ">
    <w:p w:rsidR="00A712C3" w:rsidRDefault="00A712C3">
      <w:pPr>
        <w:pStyle w:val="CommentText"/>
      </w:pPr>
      <w:r>
        <w:rPr>
          <w:rStyle w:val="CommentReference"/>
        </w:rPr>
        <w:annotationRef/>
      </w:r>
      <w:r>
        <w:t>Any suggestions on more positive terms?</w:t>
      </w:r>
    </w:p>
  </w:comment>
  <w:comment w:id="6" w:author="Jesse James" w:date="2013-04-19T16:28:00Z" w:initials="JJ">
    <w:p w:rsidR="00A712C3" w:rsidRDefault="00A712C3">
      <w:pPr>
        <w:pStyle w:val="CommentText"/>
      </w:pPr>
      <w:r>
        <w:rPr>
          <w:rStyle w:val="CommentReference"/>
        </w:rPr>
        <w:annotationRef/>
      </w:r>
      <w:r>
        <w:t>Adjusted Language to respond to David Lansky’s point on face validity being inadequate.</w:t>
      </w:r>
    </w:p>
  </w:comment>
  <w:comment w:id="7" w:author="Jesse James" w:date="2013-04-19T16:28:00Z" w:initials="JJ">
    <w:p w:rsidR="00A712C3" w:rsidRDefault="00A712C3">
      <w:pPr>
        <w:pStyle w:val="CommentText"/>
      </w:pPr>
      <w:r>
        <w:rPr>
          <w:rStyle w:val="CommentReference"/>
        </w:rPr>
        <w:annotationRef/>
      </w:r>
      <w:r>
        <w:t>This addition addresses Saul and David’s point on more rigorous testing. Would complete validity, reliability, and feasibility testing of all measures before listing in a proposed or final rule stifle measure innovation or public stakeholder input? Is there a tension with this goal and our goal to “fail early”?</w:t>
      </w:r>
    </w:p>
  </w:comment>
  <w:comment w:id="19" w:author="Jesse James" w:date="2013-04-19T16:28:00Z" w:initials="JJ">
    <w:p w:rsidR="00A712C3" w:rsidRDefault="00A712C3">
      <w:pPr>
        <w:pStyle w:val="CommentText"/>
      </w:pPr>
      <w:r>
        <w:rPr>
          <w:rStyle w:val="CommentReference"/>
        </w:rPr>
        <w:annotationRef/>
      </w:r>
      <w:r>
        <w:t>To Terry Cullen’s comment on the software developer toolkit for e-measures. This is roughly the MAT-VSAC-Test case tool.  Too granular?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2C3" w:rsidRDefault="00A712C3" w:rsidP="006A702A">
      <w:pPr>
        <w:spacing w:after="0" w:line="240" w:lineRule="auto"/>
      </w:pPr>
      <w:r>
        <w:separator/>
      </w:r>
    </w:p>
  </w:endnote>
  <w:endnote w:type="continuationSeparator" w:id="0">
    <w:p w:rsidR="00A712C3" w:rsidRDefault="00A712C3" w:rsidP="006A7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C3" w:rsidRDefault="00A712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C3" w:rsidRDefault="00A712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C3" w:rsidRDefault="00A712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2C3" w:rsidRDefault="00A712C3" w:rsidP="006A702A">
      <w:pPr>
        <w:spacing w:after="0" w:line="240" w:lineRule="auto"/>
      </w:pPr>
      <w:r>
        <w:separator/>
      </w:r>
    </w:p>
  </w:footnote>
  <w:footnote w:type="continuationSeparator" w:id="0">
    <w:p w:rsidR="00A712C3" w:rsidRDefault="00A712C3" w:rsidP="006A70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C3" w:rsidRDefault="00A712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C3" w:rsidRDefault="00641A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C3" w:rsidRDefault="00A712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06633"/>
    <w:multiLevelType w:val="hybridMultilevel"/>
    <w:tmpl w:val="A30EE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AF2141"/>
    <w:multiLevelType w:val="hybridMultilevel"/>
    <w:tmpl w:val="CC2EB20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0C536A"/>
    <w:rsid w:val="0000380E"/>
    <w:rsid w:val="00023222"/>
    <w:rsid w:val="00045757"/>
    <w:rsid w:val="00053698"/>
    <w:rsid w:val="00066112"/>
    <w:rsid w:val="00075413"/>
    <w:rsid w:val="000A33E2"/>
    <w:rsid w:val="000C50DA"/>
    <w:rsid w:val="000C536A"/>
    <w:rsid w:val="000F4E47"/>
    <w:rsid w:val="001075EB"/>
    <w:rsid w:val="0012519C"/>
    <w:rsid w:val="00126A9D"/>
    <w:rsid w:val="00172C86"/>
    <w:rsid w:val="00174027"/>
    <w:rsid w:val="001767B8"/>
    <w:rsid w:val="00193380"/>
    <w:rsid w:val="001938BA"/>
    <w:rsid w:val="001A5A63"/>
    <w:rsid w:val="001F59BA"/>
    <w:rsid w:val="00214522"/>
    <w:rsid w:val="00235353"/>
    <w:rsid w:val="002429D3"/>
    <w:rsid w:val="00243F6C"/>
    <w:rsid w:val="002442BF"/>
    <w:rsid w:val="00247619"/>
    <w:rsid w:val="00254380"/>
    <w:rsid w:val="00264BC7"/>
    <w:rsid w:val="002A2CA8"/>
    <w:rsid w:val="002A636D"/>
    <w:rsid w:val="002B1BAF"/>
    <w:rsid w:val="002B48F5"/>
    <w:rsid w:val="00303A90"/>
    <w:rsid w:val="003056F2"/>
    <w:rsid w:val="00314CCE"/>
    <w:rsid w:val="00354BE0"/>
    <w:rsid w:val="003575EA"/>
    <w:rsid w:val="003645F4"/>
    <w:rsid w:val="003849B1"/>
    <w:rsid w:val="003875B6"/>
    <w:rsid w:val="0039679E"/>
    <w:rsid w:val="003A2347"/>
    <w:rsid w:val="003B6523"/>
    <w:rsid w:val="003C40EF"/>
    <w:rsid w:val="003C78C3"/>
    <w:rsid w:val="003D139C"/>
    <w:rsid w:val="004331FA"/>
    <w:rsid w:val="004557EB"/>
    <w:rsid w:val="0046684A"/>
    <w:rsid w:val="00491274"/>
    <w:rsid w:val="004930FB"/>
    <w:rsid w:val="00497E86"/>
    <w:rsid w:val="004A18A9"/>
    <w:rsid w:val="004E6646"/>
    <w:rsid w:val="005067CF"/>
    <w:rsid w:val="005275AD"/>
    <w:rsid w:val="0054458D"/>
    <w:rsid w:val="00557F5D"/>
    <w:rsid w:val="0058787A"/>
    <w:rsid w:val="00591213"/>
    <w:rsid w:val="005A5A58"/>
    <w:rsid w:val="005A6453"/>
    <w:rsid w:val="005C4720"/>
    <w:rsid w:val="005D02B0"/>
    <w:rsid w:val="005E3F90"/>
    <w:rsid w:val="00605DF1"/>
    <w:rsid w:val="006275E8"/>
    <w:rsid w:val="006404B2"/>
    <w:rsid w:val="00641AFB"/>
    <w:rsid w:val="00677DB9"/>
    <w:rsid w:val="0068672F"/>
    <w:rsid w:val="006A702A"/>
    <w:rsid w:val="006B744F"/>
    <w:rsid w:val="006E1486"/>
    <w:rsid w:val="006E5A0E"/>
    <w:rsid w:val="00767626"/>
    <w:rsid w:val="00776BFB"/>
    <w:rsid w:val="00795030"/>
    <w:rsid w:val="007B72D1"/>
    <w:rsid w:val="007C583D"/>
    <w:rsid w:val="007C5CA6"/>
    <w:rsid w:val="007C6E39"/>
    <w:rsid w:val="007E4EE5"/>
    <w:rsid w:val="00801E77"/>
    <w:rsid w:val="00802B48"/>
    <w:rsid w:val="00860338"/>
    <w:rsid w:val="0086674F"/>
    <w:rsid w:val="008C5C2E"/>
    <w:rsid w:val="008E3F11"/>
    <w:rsid w:val="008F2BE8"/>
    <w:rsid w:val="00923C77"/>
    <w:rsid w:val="0093098F"/>
    <w:rsid w:val="00941AD8"/>
    <w:rsid w:val="0094685B"/>
    <w:rsid w:val="00964A81"/>
    <w:rsid w:val="00985F0F"/>
    <w:rsid w:val="00986FD9"/>
    <w:rsid w:val="00996684"/>
    <w:rsid w:val="00997643"/>
    <w:rsid w:val="009B4643"/>
    <w:rsid w:val="009B7E57"/>
    <w:rsid w:val="00A10CB3"/>
    <w:rsid w:val="00A143BF"/>
    <w:rsid w:val="00A20414"/>
    <w:rsid w:val="00A34ADB"/>
    <w:rsid w:val="00A41C58"/>
    <w:rsid w:val="00A54421"/>
    <w:rsid w:val="00A6136F"/>
    <w:rsid w:val="00A712C3"/>
    <w:rsid w:val="00AA4209"/>
    <w:rsid w:val="00AA5171"/>
    <w:rsid w:val="00AB0128"/>
    <w:rsid w:val="00AB3712"/>
    <w:rsid w:val="00AC5FB7"/>
    <w:rsid w:val="00AF72A5"/>
    <w:rsid w:val="00B04C69"/>
    <w:rsid w:val="00B11657"/>
    <w:rsid w:val="00B527F2"/>
    <w:rsid w:val="00B57B0C"/>
    <w:rsid w:val="00B81FA3"/>
    <w:rsid w:val="00BB1651"/>
    <w:rsid w:val="00C063F7"/>
    <w:rsid w:val="00C077A4"/>
    <w:rsid w:val="00C1665A"/>
    <w:rsid w:val="00C17691"/>
    <w:rsid w:val="00C716A2"/>
    <w:rsid w:val="00CA3BAF"/>
    <w:rsid w:val="00CF04E2"/>
    <w:rsid w:val="00D250DF"/>
    <w:rsid w:val="00D334DF"/>
    <w:rsid w:val="00D52EE1"/>
    <w:rsid w:val="00D77F38"/>
    <w:rsid w:val="00D80F37"/>
    <w:rsid w:val="00D932AD"/>
    <w:rsid w:val="00D9530B"/>
    <w:rsid w:val="00DC0518"/>
    <w:rsid w:val="00DE00C3"/>
    <w:rsid w:val="00DE5470"/>
    <w:rsid w:val="00DF1314"/>
    <w:rsid w:val="00DF7F74"/>
    <w:rsid w:val="00E07F88"/>
    <w:rsid w:val="00E425CA"/>
    <w:rsid w:val="00E61442"/>
    <w:rsid w:val="00EA2193"/>
    <w:rsid w:val="00ED407B"/>
    <w:rsid w:val="00F17789"/>
    <w:rsid w:val="00F2232E"/>
    <w:rsid w:val="00F32FBD"/>
    <w:rsid w:val="00F43FE7"/>
    <w:rsid w:val="00F65ADE"/>
    <w:rsid w:val="00F72EE0"/>
    <w:rsid w:val="00FB2597"/>
    <w:rsid w:val="00FD28D7"/>
    <w:rsid w:val="00FD3D05"/>
    <w:rsid w:val="00FD70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421"/>
    <w:pPr>
      <w:ind w:left="720"/>
      <w:contextualSpacing/>
    </w:pPr>
  </w:style>
  <w:style w:type="paragraph" w:styleId="Header">
    <w:name w:val="header"/>
    <w:basedOn w:val="Normal"/>
    <w:link w:val="HeaderChar"/>
    <w:uiPriority w:val="99"/>
    <w:semiHidden/>
    <w:rsid w:val="006A70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A702A"/>
    <w:rPr>
      <w:rFonts w:cs="Times New Roman"/>
    </w:rPr>
  </w:style>
  <w:style w:type="paragraph" w:styleId="Footer">
    <w:name w:val="footer"/>
    <w:basedOn w:val="Normal"/>
    <w:link w:val="FooterChar"/>
    <w:uiPriority w:val="99"/>
    <w:semiHidden/>
    <w:rsid w:val="006A70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A702A"/>
    <w:rPr>
      <w:rFonts w:cs="Times New Roman"/>
    </w:rPr>
  </w:style>
  <w:style w:type="paragraph" w:styleId="BalloonText">
    <w:name w:val="Balloon Text"/>
    <w:basedOn w:val="Normal"/>
    <w:link w:val="BalloonTextChar"/>
    <w:uiPriority w:val="99"/>
    <w:semiHidden/>
    <w:rsid w:val="00CF0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04E2"/>
    <w:rPr>
      <w:rFonts w:ascii="Tahoma" w:hAnsi="Tahoma" w:cs="Tahoma"/>
      <w:sz w:val="16"/>
      <w:szCs w:val="16"/>
    </w:rPr>
  </w:style>
  <w:style w:type="character" w:styleId="CommentReference">
    <w:name w:val="annotation reference"/>
    <w:basedOn w:val="DefaultParagraphFont"/>
    <w:uiPriority w:val="99"/>
    <w:semiHidden/>
    <w:rsid w:val="00214522"/>
    <w:rPr>
      <w:rFonts w:cs="Times New Roman"/>
      <w:sz w:val="16"/>
      <w:szCs w:val="16"/>
    </w:rPr>
  </w:style>
  <w:style w:type="paragraph" w:styleId="CommentText">
    <w:name w:val="annotation text"/>
    <w:basedOn w:val="Normal"/>
    <w:link w:val="CommentTextChar"/>
    <w:uiPriority w:val="99"/>
    <w:semiHidden/>
    <w:rsid w:val="00214522"/>
    <w:rPr>
      <w:sz w:val="20"/>
      <w:szCs w:val="20"/>
    </w:rPr>
  </w:style>
  <w:style w:type="character" w:customStyle="1" w:styleId="CommentTextChar">
    <w:name w:val="Comment Text Char"/>
    <w:basedOn w:val="DefaultParagraphFont"/>
    <w:link w:val="CommentText"/>
    <w:uiPriority w:val="99"/>
    <w:semiHidden/>
    <w:rsid w:val="00C470C7"/>
    <w:rPr>
      <w:sz w:val="20"/>
      <w:szCs w:val="20"/>
    </w:rPr>
  </w:style>
  <w:style w:type="paragraph" w:styleId="CommentSubject">
    <w:name w:val="annotation subject"/>
    <w:basedOn w:val="CommentText"/>
    <w:next w:val="CommentText"/>
    <w:link w:val="CommentSubjectChar"/>
    <w:uiPriority w:val="99"/>
    <w:semiHidden/>
    <w:rsid w:val="00214522"/>
    <w:rPr>
      <w:b/>
      <w:bCs/>
    </w:rPr>
  </w:style>
  <w:style w:type="character" w:customStyle="1" w:styleId="CommentSubjectChar">
    <w:name w:val="Comment Subject Char"/>
    <w:basedOn w:val="CommentTextChar"/>
    <w:link w:val="CommentSubject"/>
    <w:uiPriority w:val="99"/>
    <w:semiHidden/>
    <w:rsid w:val="00C470C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421"/>
    <w:pPr>
      <w:ind w:left="720"/>
      <w:contextualSpacing/>
    </w:pPr>
  </w:style>
  <w:style w:type="paragraph" w:styleId="Header">
    <w:name w:val="header"/>
    <w:basedOn w:val="Normal"/>
    <w:link w:val="HeaderChar"/>
    <w:uiPriority w:val="99"/>
    <w:semiHidden/>
    <w:rsid w:val="006A70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A702A"/>
    <w:rPr>
      <w:rFonts w:cs="Times New Roman"/>
    </w:rPr>
  </w:style>
  <w:style w:type="paragraph" w:styleId="Footer">
    <w:name w:val="footer"/>
    <w:basedOn w:val="Normal"/>
    <w:link w:val="FooterChar"/>
    <w:uiPriority w:val="99"/>
    <w:semiHidden/>
    <w:rsid w:val="006A70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A702A"/>
    <w:rPr>
      <w:rFonts w:cs="Times New Roman"/>
    </w:rPr>
  </w:style>
  <w:style w:type="paragraph" w:styleId="BalloonText">
    <w:name w:val="Balloon Text"/>
    <w:basedOn w:val="Normal"/>
    <w:link w:val="BalloonTextChar"/>
    <w:uiPriority w:val="99"/>
    <w:semiHidden/>
    <w:rsid w:val="00CF0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04E2"/>
    <w:rPr>
      <w:rFonts w:ascii="Tahoma" w:hAnsi="Tahoma" w:cs="Tahoma"/>
      <w:sz w:val="16"/>
      <w:szCs w:val="16"/>
    </w:rPr>
  </w:style>
  <w:style w:type="character" w:styleId="CommentReference">
    <w:name w:val="annotation reference"/>
    <w:basedOn w:val="DefaultParagraphFont"/>
    <w:uiPriority w:val="99"/>
    <w:semiHidden/>
    <w:rsid w:val="00214522"/>
    <w:rPr>
      <w:rFonts w:cs="Times New Roman"/>
      <w:sz w:val="16"/>
      <w:szCs w:val="16"/>
    </w:rPr>
  </w:style>
  <w:style w:type="paragraph" w:styleId="CommentText">
    <w:name w:val="annotation text"/>
    <w:basedOn w:val="Normal"/>
    <w:link w:val="CommentTextChar"/>
    <w:uiPriority w:val="99"/>
    <w:semiHidden/>
    <w:rsid w:val="00214522"/>
    <w:rPr>
      <w:sz w:val="20"/>
      <w:szCs w:val="20"/>
    </w:rPr>
  </w:style>
  <w:style w:type="character" w:customStyle="1" w:styleId="CommentTextChar">
    <w:name w:val="Comment Text Char"/>
    <w:basedOn w:val="DefaultParagraphFont"/>
    <w:link w:val="CommentText"/>
    <w:uiPriority w:val="99"/>
    <w:semiHidden/>
    <w:rsid w:val="00C470C7"/>
    <w:rPr>
      <w:sz w:val="20"/>
      <w:szCs w:val="20"/>
    </w:rPr>
  </w:style>
  <w:style w:type="paragraph" w:styleId="CommentSubject">
    <w:name w:val="annotation subject"/>
    <w:basedOn w:val="CommentText"/>
    <w:next w:val="CommentText"/>
    <w:link w:val="CommentSubjectChar"/>
    <w:uiPriority w:val="99"/>
    <w:semiHidden/>
    <w:rsid w:val="00214522"/>
    <w:rPr>
      <w:b/>
      <w:bCs/>
    </w:rPr>
  </w:style>
  <w:style w:type="character" w:customStyle="1" w:styleId="CommentSubjectChar">
    <w:name w:val="Comment Subject Char"/>
    <w:basedOn w:val="CommentTextChar"/>
    <w:link w:val="CommentSubject"/>
    <w:uiPriority w:val="99"/>
    <w:semiHidden/>
    <w:rsid w:val="00C470C7"/>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Guiding Principles for eCQM Development</vt:lpstr>
    </vt:vector>
  </TitlesOfParts>
  <Company>DHHS</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Principles for eCQM Development</dc:title>
  <dc:subject/>
  <dc:creator>Jesse C James</dc:creator>
  <cp:keywords/>
  <dc:description/>
  <cp:lastModifiedBy>Caitlin Collins</cp:lastModifiedBy>
  <cp:revision>2</cp:revision>
  <cp:lastPrinted>2013-02-07T18:57:00Z</cp:lastPrinted>
  <dcterms:created xsi:type="dcterms:W3CDTF">2013-04-19T20:28:00Z</dcterms:created>
  <dcterms:modified xsi:type="dcterms:W3CDTF">2013-04-19T20:28:00Z</dcterms:modified>
</cp:coreProperties>
</file>