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E2D02" w14:textId="72C91DF9" w:rsidR="009359FD" w:rsidRDefault="009359FD" w:rsidP="009359FD">
      <w:pPr>
        <w:jc w:val="center"/>
        <w:rPr>
          <w:b/>
          <w:u w:val="single"/>
        </w:rPr>
      </w:pPr>
      <w:bookmarkStart w:id="0" w:name="_GoBack"/>
      <w:bookmarkEnd w:id="0"/>
      <w:r>
        <w:rPr>
          <w:b/>
          <w:u w:val="single"/>
        </w:rPr>
        <w:t xml:space="preserve">Health Informatics Workforce </w:t>
      </w:r>
    </w:p>
    <w:p w14:paraId="39316FA1" w14:textId="7366EAEE" w:rsidR="009A5F96" w:rsidRDefault="00A51AE1" w:rsidP="009359FD">
      <w:pPr>
        <w:jc w:val="center"/>
        <w:rPr>
          <w:b/>
          <w:u w:val="single"/>
        </w:rPr>
      </w:pPr>
      <w:r w:rsidRPr="00A51AE1">
        <w:rPr>
          <w:b/>
          <w:u w:val="single"/>
        </w:rPr>
        <w:t xml:space="preserve">Revising the </w:t>
      </w:r>
      <w:r w:rsidR="009359FD">
        <w:rPr>
          <w:b/>
          <w:u w:val="single"/>
        </w:rPr>
        <w:t xml:space="preserve">Department of Labor </w:t>
      </w:r>
      <w:r w:rsidRPr="00A51AE1">
        <w:rPr>
          <w:b/>
          <w:u w:val="single"/>
        </w:rPr>
        <w:t>Standard Occupational Classification</w:t>
      </w:r>
      <w:r>
        <w:rPr>
          <w:b/>
          <w:u w:val="single"/>
        </w:rPr>
        <w:t xml:space="preserve"> (SOC)</w:t>
      </w:r>
      <w:r>
        <w:rPr>
          <w:b/>
          <w:u w:val="single"/>
        </w:rPr>
        <w:br/>
      </w:r>
    </w:p>
    <w:p w14:paraId="793102AE" w14:textId="68312B03" w:rsidR="009359FD" w:rsidRDefault="009359FD" w:rsidP="009359FD">
      <w:pPr>
        <w:spacing w:after="0" w:line="240" w:lineRule="auto"/>
        <w:rPr>
          <w:b/>
          <w:u w:val="single"/>
        </w:rPr>
      </w:pPr>
      <w:r w:rsidRPr="009359FD">
        <w:rPr>
          <w:b/>
          <w:u w:val="single"/>
        </w:rPr>
        <w:t>Introduction</w:t>
      </w:r>
      <w:r>
        <w:rPr>
          <w:b/>
          <w:u w:val="single"/>
        </w:rPr>
        <w:t>:</w:t>
      </w:r>
    </w:p>
    <w:p w14:paraId="549EB922" w14:textId="075841E7" w:rsidR="009359FD" w:rsidRDefault="009359FD" w:rsidP="009359FD">
      <w:pPr>
        <w:spacing w:after="0" w:line="240" w:lineRule="auto"/>
      </w:pPr>
      <w:r>
        <w:t>The purpose of this focus group meeting is to build consensus for a general proposal to the Department of Labor regarding the upcoming Standard Occupational Classification revision.  This goals are:</w:t>
      </w:r>
    </w:p>
    <w:p w14:paraId="18F197C6" w14:textId="77777777" w:rsidR="009359FD" w:rsidRPr="009359FD" w:rsidRDefault="009359FD" w:rsidP="009359FD">
      <w:pPr>
        <w:spacing w:after="0" w:line="240" w:lineRule="auto"/>
      </w:pPr>
    </w:p>
    <w:p w14:paraId="61A34C74" w14:textId="5B8D3424" w:rsidR="009A5F96" w:rsidRPr="009359FD" w:rsidRDefault="009A5F96" w:rsidP="00C11F05">
      <w:pPr>
        <w:pStyle w:val="ListParagraph"/>
        <w:numPr>
          <w:ilvl w:val="0"/>
          <w:numId w:val="13"/>
        </w:numPr>
      </w:pPr>
      <w:r w:rsidRPr="009359FD">
        <w:t>Getting feedback on this proposal or synopsis.</w:t>
      </w:r>
    </w:p>
    <w:p w14:paraId="143F4D82" w14:textId="53162098" w:rsidR="009A5F96" w:rsidRPr="009359FD" w:rsidRDefault="009A5F96" w:rsidP="00C11F05">
      <w:pPr>
        <w:pStyle w:val="ListParagraph"/>
        <w:numPr>
          <w:ilvl w:val="0"/>
          <w:numId w:val="13"/>
        </w:numPr>
      </w:pPr>
      <w:r w:rsidRPr="009359FD">
        <w:t>Brainstorming ideas how to engage the field once the notice is released.</w:t>
      </w:r>
    </w:p>
    <w:p w14:paraId="084F3622" w14:textId="60187AD3" w:rsidR="009866F5" w:rsidRDefault="009866F5" w:rsidP="009866F5">
      <w:pPr>
        <w:spacing w:after="0"/>
        <w:rPr>
          <w:b/>
          <w:u w:val="single"/>
        </w:rPr>
      </w:pPr>
      <w:r w:rsidRPr="009866F5">
        <w:t xml:space="preserve">We will </w:t>
      </w:r>
      <w:r>
        <w:t xml:space="preserve">spend approximately 35 minutes discussing the proposal and 20 minutes brainstorming.  Because our time is limited you are invited to use track changes as you are reviewing the proposal.  Please send your reviewed version to Chitra Mohla at </w:t>
      </w:r>
      <w:hyperlink r:id="rId6" w:history="1">
        <w:r w:rsidRPr="00187BFF">
          <w:rPr>
            <w:rStyle w:val="Hyperlink"/>
          </w:rPr>
          <w:t>chitra.mohla@hhs.gov</w:t>
        </w:r>
      </w:hyperlink>
      <w:r>
        <w:t xml:space="preserve">. </w:t>
      </w:r>
      <w:r w:rsidR="00A51AE1" w:rsidRPr="009866F5">
        <w:br/>
      </w:r>
    </w:p>
    <w:p w14:paraId="6E264807" w14:textId="61DC590B" w:rsidR="00990975" w:rsidRDefault="00A51AE1">
      <w:r>
        <w:rPr>
          <w:b/>
          <w:u w:val="single"/>
        </w:rPr>
        <w:t>Background</w:t>
      </w:r>
      <w:proofErr w:type="gramStart"/>
      <w:r>
        <w:rPr>
          <w:b/>
          <w:u w:val="single"/>
        </w:rPr>
        <w:t>:</w:t>
      </w:r>
      <w:proofErr w:type="gramEnd"/>
      <w:r>
        <w:rPr>
          <w:b/>
          <w:u w:val="single"/>
        </w:rPr>
        <w:br/>
      </w:r>
      <w:r>
        <w:t xml:space="preserve">For the 2018 revision, the SOC Policy Committee expects to solicit </w:t>
      </w:r>
      <w:r w:rsidRPr="00A51AE1">
        <w:rPr>
          <w:i/>
          <w:u w:val="single"/>
        </w:rPr>
        <w:t>public input</w:t>
      </w:r>
      <w:r>
        <w:t xml:space="preserve"> through the </w:t>
      </w:r>
      <w:r w:rsidRPr="00A51AE1">
        <w:rPr>
          <w:i/>
          <w:u w:val="single"/>
        </w:rPr>
        <w:t>first</w:t>
      </w:r>
      <w:r>
        <w:rPr>
          <w:i/>
          <w:u w:val="single"/>
        </w:rPr>
        <w:t xml:space="preserve"> Federal Register</w:t>
      </w:r>
      <w:r>
        <w:t xml:space="preserve"> notice by the end of calendar 2013.  </w:t>
      </w:r>
    </w:p>
    <w:p w14:paraId="4DA629E1" w14:textId="77777777" w:rsidR="00990975" w:rsidRDefault="00A51AE1" w:rsidP="00990975">
      <w:pPr>
        <w:pStyle w:val="ListParagraph"/>
        <w:numPr>
          <w:ilvl w:val="0"/>
          <w:numId w:val="1"/>
        </w:numPr>
      </w:pPr>
      <w:r>
        <w:t xml:space="preserve">The first notice will be soliciting comments on proposed changes to the Classification Principles, Coding Guidelines, major occupation group structure, and requesting input on changes to existing occupations </w:t>
      </w:r>
      <w:r w:rsidR="001515EE">
        <w:t>or addition</w:t>
      </w:r>
      <w:r w:rsidRPr="00990975">
        <w:rPr>
          <w:i/>
          <w:u w:val="single"/>
        </w:rPr>
        <w:t xml:space="preserve"> of new occupations</w:t>
      </w:r>
      <w:r>
        <w:t>.</w:t>
      </w:r>
    </w:p>
    <w:p w14:paraId="7AA187F5" w14:textId="77777777" w:rsidR="00990975" w:rsidRDefault="00990975" w:rsidP="00990975">
      <w:pPr>
        <w:pStyle w:val="ListParagraph"/>
        <w:numPr>
          <w:ilvl w:val="0"/>
          <w:numId w:val="1"/>
        </w:numPr>
      </w:pPr>
      <w:r>
        <w:t>A second notice requesting comments on the proposed structure for 2018 SOC, that is, the proposed list of revised occupation codes and titles.</w:t>
      </w:r>
    </w:p>
    <w:p w14:paraId="21E9BF70" w14:textId="77777777" w:rsidR="001515EE" w:rsidRDefault="00990975" w:rsidP="00990975">
      <w:pPr>
        <w:pStyle w:val="ListParagraph"/>
        <w:numPr>
          <w:ilvl w:val="0"/>
          <w:numId w:val="1"/>
        </w:numPr>
      </w:pPr>
      <w:r>
        <w:t>A third notice issuing the final 2018 SOC structure and summarizing the comments received in response to the second notice.</w:t>
      </w:r>
    </w:p>
    <w:p w14:paraId="5149DDC1" w14:textId="77777777" w:rsidR="00AF578F" w:rsidRDefault="001515EE" w:rsidP="00AF578F">
      <w:pPr>
        <w:spacing w:after="0" w:line="240" w:lineRule="auto"/>
        <w:rPr>
          <w:i/>
        </w:rPr>
      </w:pPr>
      <w:r>
        <w:t xml:space="preserve">The comments and recommendations from organizations and individuals who respond to the </w:t>
      </w:r>
      <w:r w:rsidRPr="001515EE">
        <w:rPr>
          <w:i/>
        </w:rPr>
        <w:t>Federal Register Notice</w:t>
      </w:r>
      <w:r>
        <w:t>s are likely to comprise the bulk of the information the SOC Policy Committee will use in making recommendations to OMB.</w:t>
      </w:r>
      <w:r>
        <w:br/>
      </w:r>
      <w:r>
        <w:br/>
      </w:r>
      <w:r w:rsidRPr="001515EE">
        <w:rPr>
          <w:b/>
          <w:u w:val="single"/>
        </w:rPr>
        <w:t>Proposal</w:t>
      </w:r>
      <w:r>
        <w:rPr>
          <w:b/>
          <w:u w:val="single"/>
        </w:rPr>
        <w:br/>
      </w:r>
      <w:r w:rsidRPr="00B97E49">
        <w:rPr>
          <w:i/>
        </w:rPr>
        <w:t>Major Occupation</w:t>
      </w:r>
      <w:r w:rsidR="00B97E49">
        <w:rPr>
          <w:i/>
        </w:rPr>
        <w:t xml:space="preserve"> Group</w:t>
      </w:r>
      <w:r w:rsidR="00B97E49">
        <w:t xml:space="preserve">: </w:t>
      </w:r>
      <w:r w:rsidR="00AF578F">
        <w:t xml:space="preserve">29-0000, </w:t>
      </w:r>
      <w:r w:rsidR="00B97E49">
        <w:t xml:space="preserve">Health </w:t>
      </w:r>
      <w:r w:rsidR="00AF578F">
        <w:t>Care Practitioners and Technical Occupations</w:t>
      </w:r>
      <w:r w:rsidR="00CD3AED">
        <w:br/>
      </w:r>
    </w:p>
    <w:p w14:paraId="6B367323" w14:textId="731C41DC" w:rsidR="00AF578F" w:rsidRDefault="00B97E49" w:rsidP="00AF578F">
      <w:pPr>
        <w:spacing w:after="0" w:line="240" w:lineRule="auto"/>
        <w:rPr>
          <w:i/>
        </w:rPr>
      </w:pPr>
      <w:r w:rsidRPr="00B97E49">
        <w:rPr>
          <w:i/>
        </w:rPr>
        <w:t>Minor Occupation Group:</w:t>
      </w:r>
      <w:r>
        <w:t xml:space="preserve"> Health Information Technology (Health IT)</w:t>
      </w:r>
      <w:ins w:id="1" w:author="Susan H. Fenton" w:date="2013-11-18T15:19:00Z">
        <w:r w:rsidR="009A5DF1">
          <w:t xml:space="preserve"> or </w:t>
        </w:r>
      </w:ins>
      <w:r w:rsidR="009A5DF1">
        <w:t>Health Informatics</w:t>
      </w:r>
      <w:ins w:id="2" w:author="Susan H. Fenton" w:date="2013-11-18T15:19:00Z">
        <w:r w:rsidR="009A5DF1">
          <w:t>?</w:t>
        </w:r>
      </w:ins>
      <w:ins w:id="3" w:author="Susan H. Fenton" w:date="2013-11-18T16:14:00Z">
        <w:r w:rsidR="007B61A5">
          <w:t xml:space="preserve">  Needs to be </w:t>
        </w:r>
        <w:commentRangeStart w:id="4"/>
        <w:r w:rsidR="007B61A5">
          <w:t>both</w:t>
        </w:r>
      </w:ins>
      <w:commentRangeEnd w:id="4"/>
      <w:r w:rsidR="000D2526">
        <w:rPr>
          <w:rStyle w:val="CommentReference"/>
        </w:rPr>
        <w:commentReference w:id="4"/>
      </w:r>
      <w:ins w:id="5" w:author="Susan H. Fenton" w:date="2013-11-18T16:18:00Z">
        <w:r w:rsidR="007B61A5">
          <w:t>?</w:t>
        </w:r>
      </w:ins>
      <w:r>
        <w:br/>
      </w:r>
    </w:p>
    <w:p w14:paraId="2DFDD76D" w14:textId="64198CB1" w:rsidR="007B61A5" w:rsidRDefault="00B97E49" w:rsidP="00AF578F">
      <w:pPr>
        <w:spacing w:after="0" w:line="240" w:lineRule="auto"/>
        <w:rPr>
          <w:ins w:id="6" w:author="Susan H. Fenton" w:date="2013-11-18T16:20:00Z"/>
        </w:rPr>
      </w:pPr>
      <w:r w:rsidRPr="00B97E49">
        <w:rPr>
          <w:i/>
        </w:rPr>
        <w:t>Broad Occupation</w:t>
      </w:r>
      <w:r>
        <w:t>:</w:t>
      </w:r>
      <w:r w:rsidR="006E4854">
        <w:t xml:space="preserve"> </w:t>
      </w:r>
      <w:ins w:id="7" w:author="Susan H. Fenton" w:date="2013-11-18T16:23:00Z">
        <w:r w:rsidR="007B61A5">
          <w:t>(Check PWC report)</w:t>
        </w:r>
      </w:ins>
      <w:r w:rsidR="006E4854">
        <w:br/>
        <w:t xml:space="preserve">1) Clinical Health </w:t>
      </w:r>
      <w:ins w:id="8" w:author="Susan H. Fenton" w:date="2013-11-18T15:19:00Z">
        <w:r w:rsidR="009A5DF1">
          <w:t xml:space="preserve">IT or </w:t>
        </w:r>
        <w:commentRangeStart w:id="9"/>
        <w:r w:rsidR="009A5DF1">
          <w:t>Informatics</w:t>
        </w:r>
      </w:ins>
      <w:commentRangeEnd w:id="9"/>
      <w:r w:rsidR="000D2526">
        <w:rPr>
          <w:rStyle w:val="CommentReference"/>
        </w:rPr>
        <w:commentReference w:id="9"/>
      </w:r>
      <w:ins w:id="10" w:author="Susan H. Fenton" w:date="2013-11-18T15:19:00Z">
        <w:r w:rsidR="009A5DF1">
          <w:t>?</w:t>
        </w:r>
      </w:ins>
      <w:ins w:id="11" w:author="Susan H. Fenton" w:date="2013-11-18T16:25:00Z">
        <w:r w:rsidR="002E4833">
          <w:t xml:space="preserve"> (Nursing, Medical, Dental, Pharmacy, </w:t>
        </w:r>
        <w:commentRangeStart w:id="12"/>
        <w:r w:rsidR="002E4833">
          <w:t>Laboratory</w:t>
        </w:r>
      </w:ins>
      <w:commentRangeEnd w:id="12"/>
      <w:r w:rsidR="000D2526">
        <w:rPr>
          <w:rStyle w:val="CommentReference"/>
        </w:rPr>
        <w:commentReference w:id="12"/>
      </w:r>
      <w:proofErr w:type="gramStart"/>
      <w:ins w:id="13" w:author="Connie White Delaney" w:date="2013-11-29T09:44:00Z">
        <w:r w:rsidR="000D2526">
          <w:t xml:space="preserve">, </w:t>
        </w:r>
      </w:ins>
      <w:ins w:id="14" w:author="Susan H. Fenton" w:date="2013-11-18T16:25:00Z">
        <w:r w:rsidR="002E4833">
          <w:t>)</w:t>
        </w:r>
      </w:ins>
      <w:proofErr w:type="gramEnd"/>
      <w:ins w:id="15" w:author="Susan H. Fenton" w:date="2013-11-18T16:45:00Z">
        <w:r w:rsidR="00EF2CEB">
          <w:t xml:space="preserve"> – should it be in this minor occupation group or the respective clinical groups </w:t>
        </w:r>
      </w:ins>
      <w:ins w:id="16" w:author="Susan H. Fenton" w:date="2013-11-18T16:47:00Z">
        <w:r w:rsidR="00EF2CEB">
          <w:t>–</w:t>
        </w:r>
      </w:ins>
      <w:ins w:id="17" w:author="Susan H. Fenton" w:date="2013-11-18T16:45:00Z">
        <w:r w:rsidR="00EF2CEB">
          <w:t xml:space="preserve"> effect </w:t>
        </w:r>
      </w:ins>
      <w:ins w:id="18" w:author="Susan H. Fenton" w:date="2013-11-18T16:47:00Z">
        <w:r w:rsidR="00EF2CEB">
          <w:t xml:space="preserve">on pay </w:t>
        </w:r>
        <w:commentRangeStart w:id="19"/>
        <w:r w:rsidR="00EF2CEB">
          <w:t>grade</w:t>
        </w:r>
      </w:ins>
      <w:del w:id="20" w:author="Susan H. Fenton" w:date="2013-11-18T15:19:00Z">
        <w:r w:rsidR="006E4854" w:rsidDel="009A5DF1">
          <w:delText>IT</w:delText>
        </w:r>
      </w:del>
      <w:commentRangeEnd w:id="19"/>
      <w:r w:rsidR="000D2526">
        <w:rPr>
          <w:rStyle w:val="CommentReference"/>
        </w:rPr>
        <w:commentReference w:id="19"/>
      </w:r>
      <w:r w:rsidR="006E4854">
        <w:br/>
        <w:t>2) Health Informatics/</w:t>
      </w:r>
      <w:del w:id="21" w:author="Susan H. Fenton" w:date="2013-11-18T16:23:00Z">
        <w:r w:rsidR="006E4854" w:rsidDel="007B61A5">
          <w:delText>analytics/</w:delText>
        </w:r>
      </w:del>
      <w:r w:rsidR="006E4854">
        <w:t>information management</w:t>
      </w:r>
      <w:r w:rsidR="006E4854">
        <w:br/>
        <w:t>3) Health IT Systems Support</w:t>
      </w:r>
    </w:p>
    <w:p w14:paraId="7F458533" w14:textId="77777777" w:rsidR="007B61A5" w:rsidRDefault="007B61A5" w:rsidP="00AF578F">
      <w:pPr>
        <w:spacing w:after="0" w:line="240" w:lineRule="auto"/>
        <w:rPr>
          <w:ins w:id="22" w:author="Susan H. Fenton" w:date="2013-11-18T16:20:00Z"/>
        </w:rPr>
      </w:pPr>
      <w:ins w:id="23" w:author="Susan H. Fenton" w:date="2013-11-18T16:20:00Z">
        <w:r>
          <w:t xml:space="preserve">4) Public Health Informatics </w:t>
        </w:r>
      </w:ins>
      <w:ins w:id="24" w:author="Susan H. Fenton" w:date="2013-11-18T16:21:00Z">
        <w:r>
          <w:t>–</w:t>
        </w:r>
      </w:ins>
      <w:ins w:id="25" w:author="Susan H. Fenton" w:date="2013-11-18T16:20:00Z">
        <w:r>
          <w:t xml:space="preserve"> CDC/</w:t>
        </w:r>
        <w:commentRangeStart w:id="26"/>
        <w:r>
          <w:t>APHA</w:t>
        </w:r>
      </w:ins>
      <w:commentRangeEnd w:id="26"/>
      <w:r w:rsidR="000D2526">
        <w:rPr>
          <w:rStyle w:val="CommentReference"/>
        </w:rPr>
        <w:commentReference w:id="26"/>
      </w:r>
    </w:p>
    <w:p w14:paraId="17AD3D7F" w14:textId="77777777" w:rsidR="007B61A5" w:rsidRDefault="007B61A5" w:rsidP="00AF578F">
      <w:pPr>
        <w:spacing w:after="0" w:line="240" w:lineRule="auto"/>
        <w:rPr>
          <w:ins w:id="27" w:author="Susan H. Fenton" w:date="2013-11-18T16:23:00Z"/>
        </w:rPr>
      </w:pPr>
      <w:ins w:id="28" w:author="Susan H. Fenton" w:date="2013-11-18T16:22:00Z">
        <w:r>
          <w:t>5) Biomedical Informatics</w:t>
        </w:r>
      </w:ins>
    </w:p>
    <w:p w14:paraId="0DD5036A" w14:textId="77777777" w:rsidR="002E4833" w:rsidRDefault="007B61A5" w:rsidP="00AF578F">
      <w:pPr>
        <w:spacing w:after="0" w:line="240" w:lineRule="auto"/>
        <w:rPr>
          <w:ins w:id="29" w:author="Susan H. Fenton" w:date="2013-11-18T16:25:00Z"/>
        </w:rPr>
      </w:pPr>
      <w:ins w:id="30" w:author="Susan H. Fenton" w:date="2013-11-18T16:23:00Z">
        <w:r>
          <w:t xml:space="preserve">6) </w:t>
        </w:r>
        <w:commentRangeStart w:id="31"/>
        <w:r>
          <w:t>Analytics</w:t>
        </w:r>
      </w:ins>
      <w:commentRangeEnd w:id="31"/>
      <w:r w:rsidR="000D2526">
        <w:rPr>
          <w:rStyle w:val="CommentReference"/>
        </w:rPr>
        <w:commentReference w:id="31"/>
      </w:r>
    </w:p>
    <w:p w14:paraId="4CFDDAE3" w14:textId="41C30F08" w:rsidR="002E4833" w:rsidRDefault="002E4833" w:rsidP="00AF578F">
      <w:pPr>
        <w:spacing w:after="0" w:line="240" w:lineRule="auto"/>
        <w:rPr>
          <w:ins w:id="32" w:author="Susan H. Fenton" w:date="2013-11-18T16:24:00Z"/>
        </w:rPr>
      </w:pPr>
      <w:ins w:id="33" w:author="Susan H. Fenton" w:date="2013-11-18T16:26:00Z">
        <w:r>
          <w:lastRenderedPageBreak/>
          <w:t>7) Consumer Health Informatics</w:t>
        </w:r>
      </w:ins>
    </w:p>
    <w:p w14:paraId="51E5AE8D" w14:textId="4D68E527" w:rsidR="00AF578F" w:rsidRDefault="006E4854" w:rsidP="00AF578F">
      <w:pPr>
        <w:spacing w:after="0" w:line="240" w:lineRule="auto"/>
        <w:rPr>
          <w:i/>
        </w:rPr>
      </w:pPr>
      <w:del w:id="34" w:author="Susan H. Fenton" w:date="2013-11-18T16:25:00Z">
        <w:r w:rsidDel="002E4833">
          <w:br/>
        </w:r>
      </w:del>
    </w:p>
    <w:p w14:paraId="09229B47" w14:textId="5E6C92EA" w:rsidR="00851639" w:rsidRDefault="006E4854" w:rsidP="00AF578F">
      <w:pPr>
        <w:spacing w:after="0" w:line="240" w:lineRule="auto"/>
        <w:rPr>
          <w:rFonts w:eastAsia="Times New Roman" w:cs="Times New Roman"/>
          <w:bCs/>
          <w:u w:val="single"/>
        </w:rPr>
      </w:pPr>
      <w:r w:rsidRPr="006E4854">
        <w:rPr>
          <w:i/>
        </w:rPr>
        <w:t>Detailed Occupation</w:t>
      </w:r>
      <w:r>
        <w:t>: Provide descriptions for each of the above (1-3).</w:t>
      </w:r>
      <w:r>
        <w:br/>
      </w:r>
      <w:r w:rsidR="001515EE">
        <w:br/>
      </w:r>
      <w:r w:rsidR="001515EE" w:rsidRPr="001515EE">
        <w:rPr>
          <w:b/>
          <w:u w:val="single"/>
        </w:rPr>
        <w:t>Input Requested by the SOC Policy Committee</w:t>
      </w:r>
      <w:r w:rsidR="001515EE">
        <w:rPr>
          <w:b/>
          <w:u w:val="single"/>
        </w:rPr>
        <w:br/>
      </w:r>
      <w:r w:rsidR="001515EE">
        <w:rPr>
          <w:b/>
          <w:u w:val="single"/>
        </w:rPr>
        <w:br/>
      </w:r>
      <w:r w:rsidR="00AF578F">
        <w:t>When</w:t>
      </w:r>
      <w:r w:rsidR="001515EE">
        <w:t xml:space="preserve"> considering recommendations for the 2018 revision</w:t>
      </w:r>
      <w:r w:rsidR="00AF578F">
        <w:t>,</w:t>
      </w:r>
      <w:r w:rsidR="001515EE">
        <w:t xml:space="preserve"> especially recommendations for new occupations</w:t>
      </w:r>
      <w:r w:rsidR="00AF578F">
        <w:t>,</w:t>
      </w:r>
      <w:r w:rsidR="001515EE">
        <w:t xml:space="preserve"> the SOC Policy Committee needs information to help it evaluate recommendation</w:t>
      </w:r>
      <w:r w:rsidR="00AF578F">
        <w:t>s</w:t>
      </w:r>
      <w:r w:rsidR="001515EE">
        <w:t xml:space="preserve"> in light of the Classification Principles and Coding Guidelines.</w:t>
      </w:r>
      <w:r w:rsidR="001515EE">
        <w:br/>
      </w:r>
      <w:r w:rsidR="001515EE">
        <w:br/>
        <w:t>The following types of information are particularly important</w:t>
      </w:r>
      <w:proofErr w:type="gramStart"/>
      <w:r w:rsidR="001515EE">
        <w:t>:</w:t>
      </w:r>
      <w:proofErr w:type="gramEnd"/>
      <w:r w:rsidR="001515EE">
        <w:br/>
      </w:r>
      <w:r w:rsidR="001515EE">
        <w:br/>
      </w:r>
      <w:r w:rsidR="001515EE" w:rsidRPr="005C408B">
        <w:rPr>
          <w:b/>
          <w:u w:val="single"/>
        </w:rPr>
        <w:t>1. Nature of Work Performed</w:t>
      </w:r>
      <w:r w:rsidR="001515EE" w:rsidRPr="005C408B">
        <w:rPr>
          <w:b/>
          <w:u w:val="single"/>
        </w:rPr>
        <w:br/>
      </w:r>
      <w:r w:rsidR="001515EE" w:rsidRPr="007E4DE1">
        <w:rPr>
          <w:i/>
        </w:rPr>
        <w:t xml:space="preserve">What duties do workers in the occupation perform </w:t>
      </w:r>
      <w:r w:rsidR="00D2625A" w:rsidRPr="007E4DE1">
        <w:rPr>
          <w:i/>
        </w:rPr>
        <w:t>?</w:t>
      </w:r>
      <w:ins w:id="35" w:author="Susan H. Fenton" w:date="2013-11-18T16:30:00Z">
        <w:r w:rsidR="002E4833">
          <w:rPr>
            <w:i/>
          </w:rPr>
          <w:t xml:space="preserve">  </w:t>
        </w:r>
        <w:proofErr w:type="gramStart"/>
        <w:r w:rsidR="002E4833">
          <w:rPr>
            <w:i/>
          </w:rPr>
          <w:t>while</w:t>
        </w:r>
        <w:proofErr w:type="gramEnd"/>
        <w:r w:rsidR="002E4833">
          <w:rPr>
            <w:i/>
          </w:rPr>
          <w:t xml:space="preserve"> maintaining professional boundary, complexity of communication and teamwork; </w:t>
        </w:r>
      </w:ins>
      <w:r w:rsidR="00D2625A" w:rsidRPr="007E4DE1">
        <w:rPr>
          <w:i/>
        </w:rPr>
        <w:t xml:space="preserve"> </w:t>
      </w:r>
      <w:r w:rsidR="00CD3AED">
        <w:br/>
      </w:r>
      <w:r w:rsidR="001568ED">
        <w:t>The term "</w:t>
      </w:r>
      <w:r w:rsidR="001568ED">
        <w:rPr>
          <w:rStyle w:val="Emphasis"/>
          <w:b/>
          <w:bCs/>
        </w:rPr>
        <w:t>health information technology</w:t>
      </w:r>
      <w:r w:rsidR="001568ED">
        <w:t xml:space="preserve">" (health IT) is a broad concept that encompasses an array of technologies </w:t>
      </w:r>
      <w:r w:rsidR="001D45A1">
        <w:t xml:space="preserve">and processes </w:t>
      </w:r>
      <w:r w:rsidR="001568ED">
        <w:t>to store, share, and analyze health information. </w:t>
      </w:r>
      <w:r w:rsidR="00851639">
        <w:br/>
      </w:r>
    </w:p>
    <w:p w14:paraId="0FABAAEB" w14:textId="77777777" w:rsidR="001568ED" w:rsidRPr="005C408B" w:rsidRDefault="001568ED" w:rsidP="001568ED">
      <w:pPr>
        <w:rPr>
          <w:rFonts w:eastAsia="Times New Roman" w:cs="Times New Roman"/>
        </w:rPr>
      </w:pPr>
      <w:r w:rsidRPr="005C408B">
        <w:rPr>
          <w:rFonts w:eastAsia="Times New Roman" w:cs="Times New Roman"/>
          <w:bCs/>
          <w:u w:val="single"/>
        </w:rPr>
        <w:t>Critical Work Functions</w:t>
      </w:r>
    </w:p>
    <w:p w14:paraId="29414393" w14:textId="57E5254F" w:rsidR="00113B5F" w:rsidRDefault="007E4DE1" w:rsidP="00113B5F">
      <w:pPr>
        <w:spacing w:before="100" w:beforeAutospacing="1" w:after="0" w:line="240" w:lineRule="auto"/>
        <w:rPr>
          <w:rFonts w:eastAsia="Times New Roman" w:cs="Times New Roman"/>
          <w:bCs/>
        </w:rPr>
      </w:pPr>
      <w:r w:rsidRPr="005C408B">
        <w:rPr>
          <w:rFonts w:eastAsia="Times New Roman" w:cs="Times New Roman"/>
          <w:bCs/>
        </w:rPr>
        <w:t xml:space="preserve">What duties are </w:t>
      </w:r>
      <w:r w:rsidR="005C408B" w:rsidRPr="005C408B">
        <w:rPr>
          <w:rFonts w:eastAsia="Times New Roman" w:cs="Times New Roman"/>
          <w:bCs/>
        </w:rPr>
        <w:t>frequent but not performed by all workers and might be identified as “may” statements in the occupation definition?</w:t>
      </w:r>
      <w:r w:rsidR="008F195B">
        <w:rPr>
          <w:rFonts w:eastAsia="Times New Roman" w:cs="Times New Roman"/>
          <w:bCs/>
        </w:rPr>
        <w:br/>
      </w:r>
    </w:p>
    <w:p w14:paraId="2E417A29" w14:textId="77777777" w:rsidR="008F195B" w:rsidRDefault="008F195B" w:rsidP="00113B5F">
      <w:pPr>
        <w:spacing w:after="100" w:afterAutospacing="1" w:line="240" w:lineRule="auto"/>
        <w:rPr>
          <w:rFonts w:eastAsia="Times New Roman" w:cs="Times New Roman"/>
          <w:bCs/>
          <w:u w:val="single"/>
        </w:rPr>
      </w:pPr>
      <w:r w:rsidRPr="008F195B">
        <w:rPr>
          <w:rFonts w:eastAsia="Times New Roman" w:cs="Times New Roman"/>
          <w:bCs/>
          <w:u w:val="single"/>
        </w:rPr>
        <w:t>Consensus on Tasks Performed for an Informatics Occupation</w:t>
      </w:r>
    </w:p>
    <w:p w14:paraId="094D0318" w14:textId="061E38B2" w:rsidR="003B4659" w:rsidRDefault="005E1BE8" w:rsidP="00C11F05">
      <w:pPr>
        <w:numPr>
          <w:ilvl w:val="0"/>
          <w:numId w:val="14"/>
        </w:numPr>
        <w:spacing w:after="100" w:afterAutospacing="1" w:line="240" w:lineRule="auto"/>
        <w:rPr>
          <w:rFonts w:eastAsia="Times New Roman" w:cs="Times New Roman"/>
          <w:bCs/>
        </w:rPr>
      </w:pPr>
      <w:r w:rsidRPr="008F195B">
        <w:rPr>
          <w:rFonts w:eastAsia="Times New Roman" w:cs="Times New Roman"/>
          <w:bCs/>
        </w:rPr>
        <w:t xml:space="preserve">Design, develop, select, test, implement, </w:t>
      </w:r>
      <w:r w:rsidRPr="008F195B">
        <w:rPr>
          <w:rFonts w:eastAsia="Times New Roman" w:cs="Times New Roman"/>
          <w:bCs/>
          <w:u w:val="single"/>
        </w:rPr>
        <w:t xml:space="preserve">SUPPORT, </w:t>
      </w:r>
      <w:r w:rsidRPr="008F195B">
        <w:rPr>
          <w:rFonts w:eastAsia="Times New Roman" w:cs="Times New Roman"/>
          <w:bCs/>
        </w:rPr>
        <w:t xml:space="preserve">and evaluate new or modified informatics solutions, </w:t>
      </w:r>
      <w:r w:rsidRPr="008F195B">
        <w:rPr>
          <w:rFonts w:eastAsia="Times New Roman" w:cs="Times New Roman"/>
          <w:bCs/>
          <w:u w:val="single"/>
        </w:rPr>
        <w:t xml:space="preserve">approaches to data management and analysis, </w:t>
      </w:r>
      <w:r w:rsidRPr="008F195B">
        <w:rPr>
          <w:rFonts w:eastAsia="Times New Roman" w:cs="Times New Roman"/>
          <w:bCs/>
        </w:rPr>
        <w:t xml:space="preserve">  and decision-support mechanisms to support patients, </w:t>
      </w:r>
      <w:r w:rsidRPr="008F195B">
        <w:rPr>
          <w:rFonts w:eastAsia="Times New Roman" w:cs="Times New Roman"/>
          <w:bCs/>
          <w:u w:val="single"/>
        </w:rPr>
        <w:t>public</w:t>
      </w:r>
      <w:r w:rsidR="00286427">
        <w:rPr>
          <w:rFonts w:eastAsia="Times New Roman" w:cs="Times New Roman"/>
          <w:bCs/>
          <w:u w:val="single"/>
        </w:rPr>
        <w:t xml:space="preserve"> </w:t>
      </w:r>
      <w:r w:rsidRPr="008F195B">
        <w:rPr>
          <w:rFonts w:eastAsia="Times New Roman" w:cs="Times New Roman"/>
          <w:bCs/>
          <w:u w:val="single"/>
        </w:rPr>
        <w:t xml:space="preserve">health, </w:t>
      </w:r>
      <w:r w:rsidRPr="008F195B">
        <w:rPr>
          <w:rFonts w:eastAsia="Times New Roman" w:cs="Times New Roman"/>
          <w:bCs/>
        </w:rPr>
        <w:t>health care professionals, and their information management and human-computer and human-technology interactions within health system contexts.</w:t>
      </w:r>
    </w:p>
    <w:p w14:paraId="16AD0334" w14:textId="77777777" w:rsidR="003B4659" w:rsidRPr="00286427" w:rsidRDefault="005E1BE8" w:rsidP="00C11F05">
      <w:pPr>
        <w:numPr>
          <w:ilvl w:val="0"/>
          <w:numId w:val="14"/>
        </w:numPr>
        <w:spacing w:after="100" w:afterAutospacing="1" w:line="240" w:lineRule="auto"/>
        <w:rPr>
          <w:rFonts w:eastAsia="Times New Roman" w:cs="Times New Roman"/>
          <w:bCs/>
        </w:rPr>
      </w:pPr>
      <w:r w:rsidRPr="00286427">
        <w:rPr>
          <w:rFonts w:eastAsia="Times New Roman" w:cs="Times New Roman"/>
          <w:bCs/>
        </w:rPr>
        <w:t xml:space="preserve">Analyze and interpret data to improve </w:t>
      </w:r>
      <w:r w:rsidRPr="00286427">
        <w:rPr>
          <w:rFonts w:eastAsia="Times New Roman" w:cs="Times New Roman"/>
          <w:bCs/>
          <w:u w:val="single"/>
        </w:rPr>
        <w:t xml:space="preserve">health systems </w:t>
      </w:r>
      <w:r w:rsidRPr="00286427">
        <w:rPr>
          <w:rFonts w:eastAsia="Times New Roman" w:cs="Times New Roman"/>
          <w:bCs/>
        </w:rPr>
        <w:t>services.</w:t>
      </w:r>
    </w:p>
    <w:p w14:paraId="5071C148" w14:textId="4AFA29A5" w:rsidR="00286427" w:rsidRDefault="00286427" w:rsidP="00C11F05">
      <w:pPr>
        <w:numPr>
          <w:ilvl w:val="0"/>
          <w:numId w:val="14"/>
        </w:numPr>
        <w:spacing w:after="100" w:afterAutospacing="1" w:line="240" w:lineRule="auto"/>
        <w:rPr>
          <w:rFonts w:eastAsia="Times New Roman" w:cs="Times New Roman"/>
          <w:bCs/>
        </w:rPr>
      </w:pPr>
      <w:r w:rsidRPr="00286427">
        <w:rPr>
          <w:rFonts w:eastAsia="Times New Roman" w:cs="Times New Roman"/>
          <w:bCs/>
        </w:rPr>
        <w:t xml:space="preserve">Apply knowledge of computer science, information science, </w:t>
      </w:r>
      <w:r w:rsidRPr="00286427">
        <w:rPr>
          <w:rFonts w:eastAsia="Times New Roman" w:cs="Times New Roman"/>
          <w:bCs/>
          <w:u w:val="single"/>
        </w:rPr>
        <w:t xml:space="preserve">decision-science, cognitive-science, organizational theory and management, clinical science </w:t>
      </w:r>
      <w:r w:rsidRPr="00286427">
        <w:rPr>
          <w:rFonts w:eastAsia="Times New Roman" w:cs="Times New Roman"/>
          <w:bCs/>
        </w:rPr>
        <w:t>nursing, and informatics theory to nursing health-related practice, education (learning), administration, or research</w:t>
      </w:r>
      <w:r>
        <w:rPr>
          <w:rFonts w:eastAsia="Times New Roman" w:cs="Times New Roman"/>
          <w:bCs/>
        </w:rPr>
        <w:t>.</w:t>
      </w:r>
    </w:p>
    <w:p w14:paraId="05677BC6" w14:textId="1B7ED149" w:rsidR="003B4659" w:rsidRPr="00286427" w:rsidRDefault="005E1BE8" w:rsidP="00C11F05">
      <w:pPr>
        <w:numPr>
          <w:ilvl w:val="0"/>
          <w:numId w:val="14"/>
        </w:numPr>
        <w:spacing w:after="100" w:afterAutospacing="1" w:line="240" w:lineRule="auto"/>
        <w:rPr>
          <w:rFonts w:eastAsia="Times New Roman" w:cs="Times New Roman"/>
          <w:bCs/>
        </w:rPr>
      </w:pPr>
      <w:r w:rsidRPr="00286427">
        <w:rPr>
          <w:rFonts w:eastAsia="Times New Roman" w:cs="Times New Roman"/>
          <w:bCs/>
        </w:rPr>
        <w:t>Translate practice information between and systems engineers, analysts, or designers using object-oriented models or other techniques.</w:t>
      </w:r>
      <w:r w:rsidR="00286427">
        <w:rPr>
          <w:rFonts w:eastAsia="Times New Roman" w:cs="Times New Roman"/>
          <w:bCs/>
        </w:rPr>
        <w:br/>
      </w:r>
      <w:r w:rsidRPr="00286427">
        <w:rPr>
          <w:rFonts w:eastAsia="Times New Roman" w:cs="Times New Roman"/>
          <w:bCs/>
          <w:i/>
          <w:iCs/>
        </w:rPr>
        <w:t xml:space="preserve">Note:  Word smith for the liaison/bridge between the disciplines and IS and understand both sides. </w:t>
      </w:r>
    </w:p>
    <w:p w14:paraId="4A85747E" w14:textId="43399D8B" w:rsidR="003B4659" w:rsidRPr="00286427" w:rsidRDefault="005E1BE8" w:rsidP="00C11F05">
      <w:pPr>
        <w:numPr>
          <w:ilvl w:val="0"/>
          <w:numId w:val="14"/>
        </w:numPr>
        <w:spacing w:after="100" w:afterAutospacing="1" w:line="240" w:lineRule="auto"/>
        <w:rPr>
          <w:rFonts w:eastAsia="Times New Roman" w:cs="Times New Roman"/>
          <w:bCs/>
        </w:rPr>
      </w:pPr>
      <w:r w:rsidRPr="00286427">
        <w:rPr>
          <w:rFonts w:eastAsia="Times New Roman" w:cs="Times New Roman"/>
          <w:bCs/>
        </w:rPr>
        <w:t xml:space="preserve">Develop strategies, policies or procedures for introducing, evaluating, </w:t>
      </w:r>
      <w:r w:rsidRPr="00286427">
        <w:rPr>
          <w:rFonts w:eastAsia="Times New Roman" w:cs="Times New Roman"/>
          <w:bCs/>
          <w:u w:val="single"/>
        </w:rPr>
        <w:t>supporting</w:t>
      </w:r>
      <w:r w:rsidRPr="00286427">
        <w:rPr>
          <w:rFonts w:eastAsia="Times New Roman" w:cs="Times New Roman"/>
          <w:bCs/>
        </w:rPr>
        <w:t xml:space="preserve"> or modifying information technology applied to </w:t>
      </w:r>
      <w:r w:rsidRPr="00286427">
        <w:rPr>
          <w:rFonts w:eastAsia="Times New Roman" w:cs="Times New Roman"/>
          <w:bCs/>
          <w:u w:val="single"/>
        </w:rPr>
        <w:t>health-related</w:t>
      </w:r>
      <w:r w:rsidRPr="00286427">
        <w:rPr>
          <w:rFonts w:eastAsia="Times New Roman" w:cs="Times New Roman"/>
          <w:bCs/>
        </w:rPr>
        <w:t xml:space="preserve"> practice, administration, education, or research.</w:t>
      </w:r>
      <w:r w:rsidR="00286427">
        <w:rPr>
          <w:rFonts w:eastAsia="Times New Roman" w:cs="Times New Roman"/>
          <w:bCs/>
        </w:rPr>
        <w:br/>
      </w:r>
      <w:r w:rsidRPr="00286427">
        <w:rPr>
          <w:rFonts w:eastAsia="Times New Roman" w:cs="Times New Roman"/>
          <w:bCs/>
          <w:i/>
          <w:iCs/>
        </w:rPr>
        <w:t>Notes – look at redundancy with first task.  May be more focused on policy.  May include standards (technical and SOPs for a system).</w:t>
      </w:r>
    </w:p>
    <w:p w14:paraId="7F21B3ED" w14:textId="77777777" w:rsidR="003B4659" w:rsidRPr="00286427" w:rsidRDefault="005E1BE8" w:rsidP="00C11F05">
      <w:pPr>
        <w:numPr>
          <w:ilvl w:val="0"/>
          <w:numId w:val="14"/>
        </w:numPr>
        <w:spacing w:after="100" w:afterAutospacing="1" w:line="240" w:lineRule="auto"/>
        <w:rPr>
          <w:rFonts w:eastAsia="Times New Roman" w:cs="Times New Roman"/>
          <w:bCs/>
        </w:rPr>
      </w:pPr>
      <w:r w:rsidRPr="00286427">
        <w:rPr>
          <w:rFonts w:eastAsia="Times New Roman" w:cs="Times New Roman"/>
          <w:bCs/>
        </w:rPr>
        <w:t xml:space="preserve">Develop or implement policies or practices to ensure the privacy, confidentiality, or security of </w:t>
      </w:r>
      <w:r w:rsidRPr="00286427">
        <w:rPr>
          <w:rFonts w:eastAsia="Times New Roman" w:cs="Times New Roman"/>
          <w:bCs/>
          <w:u w:val="single"/>
        </w:rPr>
        <w:t>protected health information and other health system data</w:t>
      </w:r>
    </w:p>
    <w:p w14:paraId="70F8032E" w14:textId="62805B8B" w:rsidR="003B4659" w:rsidRPr="00286427" w:rsidRDefault="005E1BE8" w:rsidP="00286427">
      <w:pPr>
        <w:spacing w:after="100" w:afterAutospacing="1" w:line="240" w:lineRule="auto"/>
        <w:ind w:left="360"/>
        <w:rPr>
          <w:rFonts w:eastAsia="Times New Roman" w:cs="Times New Roman"/>
          <w:bCs/>
        </w:rPr>
      </w:pPr>
      <w:r w:rsidRPr="00286427">
        <w:rPr>
          <w:rFonts w:eastAsia="Times New Roman" w:cs="Times New Roman"/>
          <w:bCs/>
          <w:i/>
          <w:iCs/>
        </w:rPr>
        <w:lastRenderedPageBreak/>
        <w:t xml:space="preserve">Notes: Patient information – need to be careful in the use of this term – do we mean health information? </w:t>
      </w:r>
      <w:proofErr w:type="gramStart"/>
      <w:r w:rsidRPr="00286427">
        <w:rPr>
          <w:rFonts w:eastAsia="Times New Roman" w:cs="Times New Roman"/>
          <w:bCs/>
          <w:i/>
          <w:iCs/>
        </w:rPr>
        <w:t>Patient-generated data?</w:t>
      </w:r>
      <w:proofErr w:type="gramEnd"/>
      <w:r w:rsidRPr="00286427">
        <w:rPr>
          <w:rFonts w:eastAsia="Times New Roman" w:cs="Times New Roman"/>
          <w:bCs/>
          <w:i/>
          <w:iCs/>
        </w:rPr>
        <w:t xml:space="preserve">  Think about devices and other data that may not fit under the definition of PHI. Is the scope intended to be PHI </w:t>
      </w:r>
      <w:proofErr w:type="gramStart"/>
      <w:r w:rsidRPr="00286427">
        <w:rPr>
          <w:rFonts w:eastAsia="Times New Roman" w:cs="Times New Roman"/>
          <w:bCs/>
          <w:i/>
          <w:iCs/>
        </w:rPr>
        <w:t>only.</w:t>
      </w:r>
      <w:proofErr w:type="gramEnd"/>
      <w:r w:rsidRPr="00286427">
        <w:rPr>
          <w:rFonts w:eastAsia="Times New Roman" w:cs="Times New Roman"/>
          <w:bCs/>
          <w:i/>
          <w:iCs/>
        </w:rPr>
        <w:br/>
        <w:t xml:space="preserve">Discuss in context of data sharing and appropriate use. </w:t>
      </w:r>
      <w:r w:rsidR="00286427">
        <w:rPr>
          <w:rFonts w:eastAsia="Times New Roman" w:cs="Times New Roman"/>
          <w:bCs/>
          <w:i/>
          <w:iCs/>
        </w:rPr>
        <w:br/>
      </w:r>
      <w:r w:rsidRPr="00286427">
        <w:rPr>
          <w:rFonts w:eastAsia="Times New Roman" w:cs="Times New Roman"/>
          <w:bCs/>
          <w:i/>
          <w:iCs/>
        </w:rPr>
        <w:t>Add in data sharing, provenance and information integrity</w:t>
      </w:r>
    </w:p>
    <w:p w14:paraId="7131DBBD" w14:textId="22BA7D61" w:rsidR="003B4659" w:rsidRPr="00286427" w:rsidRDefault="005E1BE8" w:rsidP="00C11F05">
      <w:pPr>
        <w:numPr>
          <w:ilvl w:val="0"/>
          <w:numId w:val="14"/>
        </w:numPr>
        <w:spacing w:after="100" w:afterAutospacing="1" w:line="240" w:lineRule="auto"/>
        <w:ind w:left="360"/>
        <w:rPr>
          <w:rFonts w:eastAsia="Times New Roman" w:cs="Times New Roman"/>
          <w:bCs/>
        </w:rPr>
      </w:pPr>
      <w:r w:rsidRPr="00286427">
        <w:rPr>
          <w:rFonts w:eastAsia="Times New Roman" w:cs="Times New Roman"/>
          <w:bCs/>
        </w:rPr>
        <w:t xml:space="preserve">Identify, collect, record or analyze </w:t>
      </w:r>
      <w:r w:rsidRPr="00286427">
        <w:rPr>
          <w:rFonts w:eastAsia="Times New Roman" w:cs="Times New Roman"/>
          <w:bCs/>
          <w:u w:val="single"/>
        </w:rPr>
        <w:t xml:space="preserve">health-related </w:t>
      </w:r>
      <w:r w:rsidRPr="00286427">
        <w:rPr>
          <w:rFonts w:eastAsia="Times New Roman" w:cs="Times New Roman"/>
          <w:bCs/>
        </w:rPr>
        <w:t xml:space="preserve">data used for health system improvement. </w:t>
      </w:r>
      <w:r w:rsidR="00286427">
        <w:rPr>
          <w:rFonts w:eastAsia="Times New Roman" w:cs="Times New Roman"/>
          <w:bCs/>
        </w:rPr>
        <w:br/>
      </w:r>
      <w:r w:rsidRPr="00286427">
        <w:rPr>
          <w:rFonts w:eastAsia="Times New Roman" w:cs="Times New Roman"/>
          <w:bCs/>
          <w:i/>
          <w:iCs/>
        </w:rPr>
        <w:t xml:space="preserve">Notes: Healthcare system is defined from the basic science of health, to delivery of care, to management of population health &amp; management.  Word- </w:t>
      </w:r>
      <w:proofErr w:type="spellStart"/>
      <w:r w:rsidRPr="00286427">
        <w:rPr>
          <w:rFonts w:eastAsia="Times New Roman" w:cs="Times New Roman"/>
          <w:bCs/>
          <w:i/>
          <w:iCs/>
        </w:rPr>
        <w:t>smithing</w:t>
      </w:r>
      <w:proofErr w:type="spellEnd"/>
      <w:r w:rsidRPr="00286427">
        <w:rPr>
          <w:rFonts w:eastAsia="Times New Roman" w:cs="Times New Roman"/>
          <w:bCs/>
          <w:i/>
          <w:iCs/>
        </w:rPr>
        <w:t xml:space="preserve"> look at how to incorporate the scope identified in this note. </w:t>
      </w:r>
    </w:p>
    <w:p w14:paraId="386977A1" w14:textId="77777777" w:rsidR="00976F09" w:rsidRPr="00976F09" w:rsidRDefault="005E1BE8" w:rsidP="00C11F05">
      <w:pPr>
        <w:numPr>
          <w:ilvl w:val="0"/>
          <w:numId w:val="15"/>
        </w:numPr>
        <w:spacing w:after="100" w:afterAutospacing="1" w:line="240" w:lineRule="auto"/>
        <w:rPr>
          <w:rFonts w:eastAsia="Times New Roman" w:cs="Times New Roman"/>
          <w:bCs/>
          <w:i/>
        </w:rPr>
      </w:pPr>
      <w:r w:rsidRPr="00976F09">
        <w:rPr>
          <w:rFonts w:eastAsia="Times New Roman" w:cs="Times New Roman"/>
          <w:bCs/>
        </w:rPr>
        <w:t xml:space="preserve">Read </w:t>
      </w:r>
      <w:r w:rsidRPr="00976F09">
        <w:rPr>
          <w:rFonts w:eastAsia="Times New Roman" w:cs="Times New Roman"/>
          <w:bCs/>
          <w:i/>
          <w:iCs/>
        </w:rPr>
        <w:t xml:space="preserve">(and apply) </w:t>
      </w:r>
      <w:r w:rsidRPr="00976F09">
        <w:rPr>
          <w:rFonts w:eastAsia="Times New Roman" w:cs="Times New Roman"/>
          <w:bCs/>
        </w:rPr>
        <w:t xml:space="preserve">current </w:t>
      </w:r>
      <w:proofErr w:type="gramStart"/>
      <w:r w:rsidRPr="00976F09">
        <w:rPr>
          <w:rFonts w:eastAsia="Times New Roman" w:cs="Times New Roman"/>
          <w:bCs/>
        </w:rPr>
        <w:t>literature, talk</w:t>
      </w:r>
      <w:proofErr w:type="gramEnd"/>
      <w:r w:rsidRPr="00976F09">
        <w:rPr>
          <w:rFonts w:eastAsia="Times New Roman" w:cs="Times New Roman"/>
          <w:bCs/>
        </w:rPr>
        <w:t xml:space="preserve"> with colleagues, and participate in professional organizations or conferences to maintain competencies and keep abreast of developments in informatics </w:t>
      </w:r>
      <w:r w:rsidRPr="00976F09">
        <w:rPr>
          <w:rFonts w:eastAsia="Times New Roman" w:cs="Times New Roman"/>
          <w:bCs/>
          <w:u w:val="single"/>
        </w:rPr>
        <w:t>and disciplines</w:t>
      </w:r>
      <w:r w:rsidRPr="00976F09">
        <w:rPr>
          <w:rFonts w:eastAsia="Times New Roman" w:cs="Times New Roman"/>
          <w:bCs/>
        </w:rPr>
        <w:t>.</w:t>
      </w:r>
      <w:r w:rsidR="00286427" w:rsidRPr="00976F09">
        <w:rPr>
          <w:rFonts w:eastAsia="Times New Roman" w:cs="Times New Roman"/>
          <w:bCs/>
        </w:rPr>
        <w:br/>
      </w:r>
      <w:r w:rsidRPr="00976F09">
        <w:rPr>
          <w:rFonts w:eastAsia="Times New Roman" w:cs="Times New Roman"/>
          <w:bCs/>
          <w:i/>
          <w:iCs/>
        </w:rPr>
        <w:t>Notes: Is this necessary as a task.  This bullet could be applied in any field for any professional/occupation. Keep abreast of developments and competencies may be too limiting.  If we are justifying informatics as a profession may want to point to the professional literature and resources in this area.</w:t>
      </w:r>
    </w:p>
    <w:p w14:paraId="7788B12B" w14:textId="411F23F2" w:rsidR="00976F09" w:rsidRPr="00976F09" w:rsidRDefault="005E1BE8" w:rsidP="00C11F05">
      <w:pPr>
        <w:numPr>
          <w:ilvl w:val="0"/>
          <w:numId w:val="15"/>
        </w:numPr>
        <w:spacing w:after="100" w:afterAutospacing="1" w:line="240" w:lineRule="auto"/>
        <w:rPr>
          <w:rFonts w:eastAsia="Times New Roman" w:cs="Times New Roman"/>
          <w:bCs/>
          <w:i/>
        </w:rPr>
      </w:pPr>
      <w:r w:rsidRPr="00976F09">
        <w:rPr>
          <w:rFonts w:eastAsia="Times New Roman" w:cs="Times New Roman"/>
          <w:bCs/>
        </w:rPr>
        <w:t>Provide consultation regarding hardware or software configuration.</w:t>
      </w:r>
      <w:r w:rsidR="00286427" w:rsidRPr="00976F09">
        <w:rPr>
          <w:rFonts w:eastAsia="Times New Roman" w:cs="Times New Roman"/>
          <w:bCs/>
        </w:rPr>
        <w:br/>
      </w:r>
      <w:r w:rsidRPr="00976F09">
        <w:rPr>
          <w:rFonts w:eastAsia="Times New Roman" w:cs="Times New Roman"/>
          <w:bCs/>
          <w:i/>
        </w:rPr>
        <w:t>Notes: Seems redundant to first task.  May be too much of an IT task</w:t>
      </w:r>
      <w:r w:rsidRPr="00976F09">
        <w:rPr>
          <w:rFonts w:eastAsia="Times New Roman" w:cs="Times New Roman"/>
          <w:bCs/>
        </w:rPr>
        <w:t xml:space="preserve"> </w:t>
      </w:r>
    </w:p>
    <w:p w14:paraId="69B8815D" w14:textId="62B61171" w:rsidR="003B4659" w:rsidRPr="00976F09" w:rsidRDefault="005E1BE8" w:rsidP="00C11F05">
      <w:pPr>
        <w:numPr>
          <w:ilvl w:val="0"/>
          <w:numId w:val="15"/>
        </w:numPr>
        <w:spacing w:after="100" w:afterAutospacing="1" w:line="240" w:lineRule="auto"/>
        <w:ind w:left="1080"/>
        <w:rPr>
          <w:rFonts w:eastAsia="Times New Roman" w:cs="Times New Roman"/>
          <w:bCs/>
          <w:i/>
        </w:rPr>
      </w:pPr>
      <w:r w:rsidRPr="00976F09">
        <w:rPr>
          <w:rFonts w:eastAsia="Times New Roman" w:cs="Times New Roman"/>
          <w:bCs/>
        </w:rPr>
        <w:t xml:space="preserve">Disseminate information about the science and practice of informatics to the profession, other health care professions, students, </w:t>
      </w:r>
      <w:r w:rsidRPr="00976F09">
        <w:rPr>
          <w:rFonts w:eastAsia="Times New Roman" w:cs="Times New Roman"/>
          <w:bCs/>
          <w:u w:val="single"/>
        </w:rPr>
        <w:t>policy-makers</w:t>
      </w:r>
      <w:r w:rsidRPr="00976F09">
        <w:rPr>
          <w:rFonts w:eastAsia="Times New Roman" w:cs="Times New Roman"/>
          <w:bCs/>
        </w:rPr>
        <w:t xml:space="preserve"> and the public.</w:t>
      </w:r>
      <w:r w:rsidR="007A6FD0" w:rsidRPr="00976F09">
        <w:rPr>
          <w:rFonts w:eastAsia="Times New Roman" w:cs="Times New Roman"/>
          <w:bCs/>
        </w:rPr>
        <w:br/>
      </w:r>
      <w:r w:rsidR="007A6FD0" w:rsidRPr="00976F09">
        <w:rPr>
          <w:rFonts w:eastAsia="Times New Roman" w:cs="Times New Roman"/>
          <w:bCs/>
          <w:i/>
        </w:rPr>
        <w:t>Notes:</w:t>
      </w:r>
      <w:r w:rsidR="00976F09" w:rsidRPr="00976F09">
        <w:rPr>
          <w:rFonts w:eastAsia="Times New Roman" w:cs="Times New Roman"/>
          <w:bCs/>
          <w:i/>
        </w:rPr>
        <w:t xml:space="preserve"> Tasks that maybe missing:</w:t>
      </w:r>
      <w:r w:rsidR="00976F09">
        <w:rPr>
          <w:rFonts w:eastAsia="Times New Roman" w:cs="Times New Roman"/>
          <w:bCs/>
          <w:i/>
        </w:rPr>
        <w:br/>
      </w:r>
      <w:r w:rsidR="00976F09" w:rsidRPr="00976F09">
        <w:rPr>
          <w:rFonts w:eastAsiaTheme="minorEastAsia" w:hAnsi="Calibri"/>
          <w:i/>
          <w:color w:val="000000" w:themeColor="text1"/>
          <w:kern w:val="24"/>
          <w:sz w:val="24"/>
          <w:szCs w:val="24"/>
        </w:rPr>
        <w:t xml:space="preserve"> </w:t>
      </w:r>
      <w:r w:rsidRPr="00976F09">
        <w:rPr>
          <w:rFonts w:eastAsia="Times New Roman" w:cs="Times New Roman"/>
          <w:bCs/>
          <w:i/>
        </w:rPr>
        <w:t>Influencing the environment and advance the role of informatics in health systems.  Rethinking how the health system works - not just working in the present, but shaping the future. Change management (look at core curriculum from JAMIA)</w:t>
      </w:r>
      <w:r w:rsidR="00976F09" w:rsidRPr="00976F09">
        <w:rPr>
          <w:rFonts w:eastAsia="Times New Roman" w:cs="Times New Roman"/>
          <w:bCs/>
          <w:i/>
        </w:rPr>
        <w:t>.</w:t>
      </w:r>
      <w:r w:rsidR="00976F09" w:rsidRPr="00976F09">
        <w:rPr>
          <w:rFonts w:eastAsia="Times New Roman" w:cs="Times New Roman"/>
          <w:bCs/>
          <w:i/>
        </w:rPr>
        <w:br/>
      </w:r>
      <w:r w:rsidRPr="00976F09">
        <w:rPr>
          <w:rFonts w:eastAsia="Times New Roman" w:cs="Times New Roman"/>
          <w:bCs/>
          <w:i/>
        </w:rPr>
        <w:t xml:space="preserve">Translate research into practice.  Assist with conducting research and evaluation.  Safety:  Understand and implement IT systems to improve patient safety and how to use IT systems safely.  </w:t>
      </w:r>
      <w:r w:rsidR="00976F09" w:rsidRPr="00976F09">
        <w:rPr>
          <w:rFonts w:eastAsia="Times New Roman" w:cs="Times New Roman"/>
          <w:bCs/>
          <w:i/>
        </w:rPr>
        <w:br/>
      </w:r>
      <w:r w:rsidRPr="00976F09">
        <w:rPr>
          <w:rFonts w:eastAsia="Times New Roman" w:cs="Times New Roman"/>
          <w:bCs/>
          <w:i/>
        </w:rPr>
        <w:t xml:space="preserve">Usability: systems designed for multiple purposes are appropriate for supporting patient care and </w:t>
      </w:r>
      <w:r w:rsidR="00976F09" w:rsidRPr="00976F09">
        <w:rPr>
          <w:rFonts w:eastAsia="Times New Roman" w:cs="Times New Roman"/>
          <w:bCs/>
          <w:i/>
        </w:rPr>
        <w:br/>
        <w:t xml:space="preserve"> Quality, </w:t>
      </w:r>
      <w:r w:rsidRPr="00976F09">
        <w:rPr>
          <w:rFonts w:eastAsia="Times New Roman" w:cs="Times New Roman"/>
          <w:bCs/>
          <w:i/>
        </w:rPr>
        <w:t>Interoperability</w:t>
      </w:r>
      <w:r w:rsidR="00976F09" w:rsidRPr="00976F09">
        <w:rPr>
          <w:rFonts w:eastAsia="Times New Roman" w:cs="Times New Roman"/>
          <w:bCs/>
          <w:i/>
        </w:rPr>
        <w:t>,</w:t>
      </w:r>
      <w:r w:rsidRPr="00976F09">
        <w:rPr>
          <w:rFonts w:eastAsia="Times New Roman" w:cs="Times New Roman"/>
          <w:bCs/>
          <w:i/>
        </w:rPr>
        <w:t xml:space="preserve"> Vendor and contract management input which may have strong links back to patient safety, usability and quality.</w:t>
      </w:r>
    </w:p>
    <w:p w14:paraId="5FA3739A" w14:textId="77777777" w:rsidR="003B4659" w:rsidRPr="00976F09" w:rsidRDefault="005E1BE8" w:rsidP="00C11F05">
      <w:pPr>
        <w:pStyle w:val="ListParagraph"/>
        <w:numPr>
          <w:ilvl w:val="0"/>
          <w:numId w:val="15"/>
        </w:numPr>
        <w:spacing w:after="100" w:afterAutospacing="1" w:line="240" w:lineRule="auto"/>
        <w:rPr>
          <w:rFonts w:eastAsia="Times New Roman" w:cs="Times New Roman"/>
          <w:bCs/>
        </w:rPr>
      </w:pPr>
      <w:r w:rsidRPr="00976F09">
        <w:rPr>
          <w:rFonts w:eastAsia="Times New Roman" w:cs="Times New Roman"/>
          <w:b/>
          <w:bCs/>
        </w:rPr>
        <w:t>Interacting With Computers</w:t>
      </w:r>
      <w:r w:rsidRPr="00976F09">
        <w:rPr>
          <w:rFonts w:eastAsia="Times New Roman" w:cs="Times New Roman"/>
          <w:bCs/>
        </w:rPr>
        <w:t xml:space="preserve"> - Using computers and computer systems (including hardware and software) to program, write software, set up functions, enter data, or process information. </w:t>
      </w:r>
    </w:p>
    <w:p w14:paraId="1C96C738" w14:textId="77777777" w:rsidR="003B4659" w:rsidRPr="00976F09" w:rsidRDefault="005E1BE8" w:rsidP="00C11F05">
      <w:pPr>
        <w:pStyle w:val="ListParagraph"/>
        <w:numPr>
          <w:ilvl w:val="0"/>
          <w:numId w:val="15"/>
        </w:numPr>
        <w:spacing w:after="100" w:afterAutospacing="1" w:line="240" w:lineRule="auto"/>
        <w:rPr>
          <w:rFonts w:eastAsia="Times New Roman" w:cs="Times New Roman"/>
          <w:bCs/>
        </w:rPr>
      </w:pPr>
      <w:r w:rsidRPr="00976F09">
        <w:rPr>
          <w:rFonts w:eastAsia="Times New Roman" w:cs="Times New Roman"/>
          <w:b/>
          <w:bCs/>
        </w:rPr>
        <w:t>Communicating with Supervisors, Peers, or Subordinates</w:t>
      </w:r>
    </w:p>
    <w:p w14:paraId="5F6574E0" w14:textId="77777777" w:rsidR="003B4659" w:rsidRPr="00976F09" w:rsidRDefault="005E1BE8" w:rsidP="00C11F05">
      <w:pPr>
        <w:pStyle w:val="ListParagraph"/>
        <w:numPr>
          <w:ilvl w:val="0"/>
          <w:numId w:val="15"/>
        </w:numPr>
        <w:spacing w:after="100" w:afterAutospacing="1" w:line="240" w:lineRule="auto"/>
        <w:rPr>
          <w:rFonts w:eastAsia="Times New Roman" w:cs="Times New Roman"/>
          <w:bCs/>
        </w:rPr>
      </w:pPr>
      <w:r w:rsidRPr="00976F09">
        <w:rPr>
          <w:rFonts w:eastAsia="Times New Roman" w:cs="Times New Roman"/>
          <w:b/>
          <w:bCs/>
        </w:rPr>
        <w:t>Getting Information</w:t>
      </w:r>
      <w:r w:rsidRPr="00976F09">
        <w:rPr>
          <w:rFonts w:eastAsia="Times New Roman" w:cs="Times New Roman"/>
          <w:bCs/>
        </w:rPr>
        <w:t xml:space="preserve"> — </w:t>
      </w:r>
      <w:proofErr w:type="gramStart"/>
      <w:r w:rsidRPr="00976F09">
        <w:rPr>
          <w:rFonts w:eastAsia="Times New Roman" w:cs="Times New Roman"/>
          <w:bCs/>
        </w:rPr>
        <w:t>Observing</w:t>
      </w:r>
      <w:proofErr w:type="gramEnd"/>
      <w:r w:rsidRPr="00976F09">
        <w:rPr>
          <w:rFonts w:eastAsia="Times New Roman" w:cs="Times New Roman"/>
          <w:bCs/>
        </w:rPr>
        <w:t xml:space="preserve">, receiving, and otherwise obtaining information from all relevant sources. </w:t>
      </w:r>
    </w:p>
    <w:p w14:paraId="5241A4CB" w14:textId="77777777" w:rsidR="003B4659" w:rsidRPr="00976F09" w:rsidRDefault="005E1BE8" w:rsidP="00C11F05">
      <w:pPr>
        <w:pStyle w:val="ListParagraph"/>
        <w:numPr>
          <w:ilvl w:val="0"/>
          <w:numId w:val="15"/>
        </w:numPr>
        <w:spacing w:after="100" w:afterAutospacing="1" w:line="240" w:lineRule="auto"/>
        <w:rPr>
          <w:rFonts w:eastAsia="Times New Roman" w:cs="Times New Roman"/>
          <w:bCs/>
        </w:rPr>
      </w:pPr>
      <w:r w:rsidRPr="00976F09">
        <w:rPr>
          <w:rFonts w:eastAsia="Times New Roman" w:cs="Times New Roman"/>
          <w:b/>
          <w:bCs/>
        </w:rPr>
        <w:t>Organizing, Planning, and Prioritizing Work</w:t>
      </w:r>
      <w:r w:rsidRPr="00976F09">
        <w:rPr>
          <w:rFonts w:eastAsia="Times New Roman" w:cs="Times New Roman"/>
          <w:bCs/>
        </w:rPr>
        <w:t xml:space="preserve"> — Developing specific goals and plans to prioritize, organize, and accomplish your work. </w:t>
      </w:r>
    </w:p>
    <w:p w14:paraId="3B5BDD68" w14:textId="77777777" w:rsidR="003B4659" w:rsidRPr="00976F09" w:rsidRDefault="005E1BE8" w:rsidP="00C11F05">
      <w:pPr>
        <w:pStyle w:val="ListParagraph"/>
        <w:numPr>
          <w:ilvl w:val="0"/>
          <w:numId w:val="15"/>
        </w:numPr>
        <w:spacing w:after="100" w:afterAutospacing="1" w:line="240" w:lineRule="auto"/>
        <w:rPr>
          <w:rFonts w:eastAsia="Times New Roman" w:cs="Times New Roman"/>
          <w:bCs/>
        </w:rPr>
      </w:pPr>
      <w:r w:rsidRPr="00976F09">
        <w:rPr>
          <w:rFonts w:eastAsia="Times New Roman" w:cs="Times New Roman"/>
          <w:b/>
          <w:bCs/>
        </w:rPr>
        <w:t>Updating and Using Relevant Knowledge</w:t>
      </w:r>
      <w:r w:rsidRPr="00976F09">
        <w:rPr>
          <w:rFonts w:eastAsia="Times New Roman" w:cs="Times New Roman"/>
          <w:bCs/>
        </w:rPr>
        <w:t xml:space="preserve"> — Keeping up-to-date technically and applying new knowledge to your job. </w:t>
      </w:r>
    </w:p>
    <w:p w14:paraId="5227FAC7" w14:textId="77777777" w:rsidR="003B4659" w:rsidRPr="00976F09" w:rsidRDefault="005E1BE8" w:rsidP="00C11F05">
      <w:pPr>
        <w:pStyle w:val="ListParagraph"/>
        <w:numPr>
          <w:ilvl w:val="0"/>
          <w:numId w:val="15"/>
        </w:numPr>
        <w:spacing w:after="100" w:afterAutospacing="1" w:line="240" w:lineRule="auto"/>
        <w:rPr>
          <w:rFonts w:eastAsia="Times New Roman" w:cs="Times New Roman"/>
          <w:bCs/>
        </w:rPr>
      </w:pPr>
      <w:r w:rsidRPr="00976F09">
        <w:rPr>
          <w:rFonts w:eastAsia="Times New Roman" w:cs="Times New Roman"/>
          <w:b/>
          <w:bCs/>
        </w:rPr>
        <w:t>Evaluating Information to Determine Compliance with Standards</w:t>
      </w:r>
      <w:r w:rsidRPr="00976F09">
        <w:rPr>
          <w:rFonts w:eastAsia="Times New Roman" w:cs="Times New Roman"/>
          <w:bCs/>
        </w:rPr>
        <w:t xml:space="preserve"> — Using relevant information and individual judgment to determine whether events or processes comply with laws, regulations, or standards. </w:t>
      </w:r>
    </w:p>
    <w:p w14:paraId="62CC8386" w14:textId="77777777" w:rsidR="003B4659" w:rsidRPr="00976F09" w:rsidRDefault="005E1BE8" w:rsidP="00C11F05">
      <w:pPr>
        <w:pStyle w:val="ListParagraph"/>
        <w:numPr>
          <w:ilvl w:val="0"/>
          <w:numId w:val="15"/>
        </w:numPr>
        <w:spacing w:after="100" w:afterAutospacing="1" w:line="240" w:lineRule="auto"/>
        <w:rPr>
          <w:rFonts w:eastAsia="Times New Roman" w:cs="Times New Roman"/>
          <w:bCs/>
        </w:rPr>
      </w:pPr>
      <w:r w:rsidRPr="00976F09">
        <w:rPr>
          <w:rFonts w:eastAsia="Times New Roman" w:cs="Times New Roman"/>
          <w:b/>
          <w:bCs/>
        </w:rPr>
        <w:t>Establishing and Maintaining Interpersonal Relationships</w:t>
      </w:r>
    </w:p>
    <w:p w14:paraId="5ADEA6B6" w14:textId="77777777" w:rsidR="003B4659" w:rsidRPr="00976F09" w:rsidRDefault="005E1BE8" w:rsidP="00C11F05">
      <w:pPr>
        <w:pStyle w:val="ListParagraph"/>
        <w:numPr>
          <w:ilvl w:val="0"/>
          <w:numId w:val="15"/>
        </w:numPr>
        <w:spacing w:after="100" w:afterAutospacing="1" w:line="240" w:lineRule="auto"/>
        <w:rPr>
          <w:rFonts w:eastAsia="Times New Roman" w:cs="Times New Roman"/>
          <w:bCs/>
        </w:rPr>
      </w:pPr>
      <w:r w:rsidRPr="00976F09">
        <w:rPr>
          <w:rFonts w:eastAsia="Times New Roman" w:cs="Times New Roman"/>
          <w:b/>
          <w:bCs/>
        </w:rPr>
        <w:lastRenderedPageBreak/>
        <w:t>Making Decisions and Solving Problems</w:t>
      </w:r>
      <w:r w:rsidRPr="00976F09">
        <w:rPr>
          <w:rFonts w:eastAsia="Times New Roman" w:cs="Times New Roman"/>
          <w:bCs/>
        </w:rPr>
        <w:t xml:space="preserve"> Analyzing information and evaluating results to choose the best solution and solve problems. </w:t>
      </w:r>
    </w:p>
    <w:p w14:paraId="2AAE77B3" w14:textId="77777777" w:rsidR="003B4659" w:rsidRPr="00976F09" w:rsidRDefault="005E1BE8" w:rsidP="00C11F05">
      <w:pPr>
        <w:pStyle w:val="ListParagraph"/>
        <w:numPr>
          <w:ilvl w:val="0"/>
          <w:numId w:val="15"/>
        </w:numPr>
        <w:spacing w:after="100" w:afterAutospacing="1" w:line="240" w:lineRule="auto"/>
        <w:rPr>
          <w:rFonts w:eastAsia="Times New Roman" w:cs="Times New Roman"/>
          <w:bCs/>
        </w:rPr>
      </w:pPr>
      <w:r w:rsidRPr="00976F09">
        <w:rPr>
          <w:rFonts w:eastAsia="Times New Roman" w:cs="Times New Roman"/>
          <w:b/>
          <w:bCs/>
        </w:rPr>
        <w:t>Training and Teaching Others</w:t>
      </w:r>
      <w:r w:rsidRPr="00976F09">
        <w:rPr>
          <w:rFonts w:eastAsia="Times New Roman" w:cs="Times New Roman"/>
          <w:bCs/>
        </w:rPr>
        <w:t xml:space="preserve"> — </w:t>
      </w:r>
    </w:p>
    <w:p w14:paraId="7E0F82D2" w14:textId="7F42B261" w:rsidR="00C57C23" w:rsidRPr="00070371" w:rsidRDefault="005E1BE8" w:rsidP="00C11F05">
      <w:pPr>
        <w:pStyle w:val="ListParagraph"/>
        <w:numPr>
          <w:ilvl w:val="0"/>
          <w:numId w:val="15"/>
        </w:numPr>
        <w:spacing w:after="100" w:afterAutospacing="1" w:line="240" w:lineRule="auto"/>
        <w:rPr>
          <w:rFonts w:ascii="Times New Roman" w:eastAsia="Times New Roman" w:hAnsi="Times New Roman" w:cs="Times New Roman"/>
          <w:b/>
          <w:bCs/>
          <w:i/>
          <w:sz w:val="24"/>
          <w:szCs w:val="24"/>
        </w:rPr>
      </w:pPr>
      <w:r w:rsidRPr="00070371">
        <w:rPr>
          <w:rFonts w:eastAsia="Times New Roman" w:cs="Times New Roman"/>
          <w:b/>
          <w:bCs/>
        </w:rPr>
        <w:t>Analyzing Data or Information</w:t>
      </w:r>
      <w:r w:rsidRPr="00070371">
        <w:rPr>
          <w:rFonts w:eastAsia="Times New Roman" w:cs="Times New Roman"/>
          <w:bCs/>
        </w:rPr>
        <w:t xml:space="preserve"> — Identifying the underlying principles, reasons, or facts of information by breaking down information or data into separate parts.</w:t>
      </w:r>
      <w:r w:rsidR="00070371">
        <w:rPr>
          <w:rFonts w:eastAsia="Times New Roman" w:cs="Times New Roman"/>
          <w:bCs/>
        </w:rPr>
        <w:br/>
      </w:r>
      <w:r w:rsidR="00C57C23" w:rsidRPr="00070371">
        <w:rPr>
          <w:rFonts w:eastAsia="Times New Roman" w:cs="Times New Roman"/>
          <w:bCs/>
        </w:rPr>
        <w:br/>
      </w:r>
      <w:r w:rsidR="00851639" w:rsidRPr="00070371">
        <w:rPr>
          <w:rFonts w:eastAsia="Times New Roman" w:cs="Times New Roman"/>
          <w:bCs/>
          <w:i/>
        </w:rPr>
        <w:t>a</w:t>
      </w:r>
      <w:r w:rsidR="00C57C23" w:rsidRPr="00070371">
        <w:rPr>
          <w:rFonts w:eastAsia="Times New Roman" w:cs="Times New Roman"/>
          <w:bCs/>
          <w:i/>
        </w:rPr>
        <w:t>) Clinical Health IT/Health Care</w:t>
      </w:r>
      <w:r w:rsidR="00C57C23" w:rsidRPr="00070371">
        <w:rPr>
          <w:rFonts w:eastAsia="Times New Roman" w:cs="Times New Roman"/>
          <w:b/>
          <w:bCs/>
          <w:i/>
        </w:rPr>
        <w:t>:</w:t>
      </w:r>
      <w:r w:rsidR="00070371">
        <w:rPr>
          <w:rFonts w:eastAsia="Times New Roman" w:cs="Times New Roman"/>
          <w:b/>
          <w:bCs/>
          <w:i/>
        </w:rPr>
        <w:br/>
      </w:r>
    </w:p>
    <w:p w14:paraId="341AB27E" w14:textId="77777777" w:rsidR="005C408B" w:rsidRPr="004272B1" w:rsidRDefault="005C408B" w:rsidP="00C11F05">
      <w:pPr>
        <w:pStyle w:val="ListParagraph"/>
        <w:numPr>
          <w:ilvl w:val="0"/>
          <w:numId w:val="7"/>
        </w:numPr>
        <w:spacing w:before="100" w:beforeAutospacing="1" w:after="100" w:afterAutospacing="1" w:line="240" w:lineRule="auto"/>
        <w:rPr>
          <w:rFonts w:eastAsia="Times New Roman" w:cs="Times New Roman"/>
        </w:rPr>
      </w:pPr>
      <w:r w:rsidRPr="004272B1">
        <w:rPr>
          <w:rFonts w:eastAsia="Times New Roman" w:cs="Times New Roman"/>
          <w:bCs/>
        </w:rPr>
        <w:t>Describe the organizational structure</w:t>
      </w:r>
      <w:r w:rsidRPr="004272B1">
        <w:rPr>
          <w:rFonts w:eastAsia="Times New Roman" w:cs="Times New Roman"/>
          <w:bCs/>
          <w:sz w:val="24"/>
          <w:szCs w:val="24"/>
        </w:rPr>
        <w:t xml:space="preserve"> and functions of major components of</w:t>
      </w:r>
      <w:r w:rsidRPr="004272B1">
        <w:rPr>
          <w:rFonts w:eastAsia="Times New Roman" w:cs="Times New Roman"/>
          <w:b/>
          <w:bCs/>
          <w:sz w:val="24"/>
          <w:szCs w:val="24"/>
        </w:rPr>
        <w:t xml:space="preserve"> </w:t>
      </w:r>
      <w:r w:rsidRPr="004272B1">
        <w:rPr>
          <w:rFonts w:eastAsia="Times New Roman" w:cs="Times New Roman"/>
          <w:bCs/>
        </w:rPr>
        <w:t>healthcare delivery</w:t>
      </w:r>
    </w:p>
    <w:p w14:paraId="7F3E5D84" w14:textId="0AC4F392" w:rsidR="005C408B" w:rsidRPr="005C408B" w:rsidRDefault="00113B5F" w:rsidP="00C11F05">
      <w:pPr>
        <w:pStyle w:val="ListParagraph"/>
        <w:numPr>
          <w:ilvl w:val="0"/>
          <w:numId w:val="2"/>
        </w:numPr>
        <w:spacing w:before="100" w:beforeAutospacing="1" w:after="100" w:afterAutospacing="1" w:line="240" w:lineRule="auto"/>
        <w:rPr>
          <w:rFonts w:eastAsia="Times New Roman" w:cs="Times New Roman"/>
        </w:rPr>
      </w:pPr>
      <w:r>
        <w:rPr>
          <w:rFonts w:eastAsia="Times New Roman" w:cs="Times New Roman"/>
          <w:bCs/>
        </w:rPr>
        <w:t>Apply</w:t>
      </w:r>
      <w:r w:rsidR="005C408B" w:rsidRPr="005C408B">
        <w:rPr>
          <w:rFonts w:eastAsia="Times New Roman" w:cs="Times New Roman"/>
          <w:bCs/>
        </w:rPr>
        <w:t xml:space="preserve"> patient safety practices that promote quality health outcomes, patient security, and health information security</w:t>
      </w:r>
    </w:p>
    <w:p w14:paraId="41EB217F" w14:textId="637B1C40" w:rsidR="00113B5F" w:rsidRDefault="00113B5F" w:rsidP="00C11F05">
      <w:pPr>
        <w:pStyle w:val="ListParagraph"/>
        <w:numPr>
          <w:ilvl w:val="0"/>
          <w:numId w:val="2"/>
        </w:numPr>
      </w:pPr>
      <w:r>
        <w:t xml:space="preserve">Implement and use HIT systems (such as flowcharting, Root Cause Analysis and examining existing assumptions and evaluating evidence) </w:t>
      </w:r>
      <w:ins w:id="36" w:author="Susan H. Fenton" w:date="2013-11-18T16:55:00Z">
        <w:r w:rsidR="00CF6CA9">
          <w:t>overlap with others?</w:t>
        </w:r>
      </w:ins>
      <w:r>
        <w:t xml:space="preserve"> utilizing problem solving and critical thinking skills </w:t>
      </w:r>
    </w:p>
    <w:p w14:paraId="62372E76" w14:textId="2A5F2FED" w:rsidR="007D7E96" w:rsidRDefault="007D7E96" w:rsidP="00C11F05">
      <w:pPr>
        <w:pStyle w:val="ListParagraph"/>
        <w:numPr>
          <w:ilvl w:val="0"/>
          <w:numId w:val="3"/>
        </w:numPr>
        <w:spacing w:before="100" w:beforeAutospacing="1" w:after="100" w:afterAutospacing="1" w:line="240" w:lineRule="auto"/>
        <w:rPr>
          <w:rFonts w:eastAsia="Times New Roman" w:cs="Times New Roman"/>
        </w:rPr>
      </w:pPr>
      <w:r>
        <w:rPr>
          <w:rFonts w:eastAsia="Times New Roman" w:cs="Times New Roman"/>
        </w:rPr>
        <w:t>Demonstrate a knowledge of HIT products and vendors, as well as an ability to negotiate contracts</w:t>
      </w:r>
    </w:p>
    <w:p w14:paraId="20BE67A6" w14:textId="3ED74CA2" w:rsidR="007D7E96" w:rsidRDefault="007D7E96" w:rsidP="00C11F05">
      <w:pPr>
        <w:pStyle w:val="ListParagraph"/>
        <w:numPr>
          <w:ilvl w:val="0"/>
          <w:numId w:val="3"/>
        </w:numPr>
        <w:spacing w:before="100" w:beforeAutospacing="1" w:after="100" w:afterAutospacing="1" w:line="240" w:lineRule="auto"/>
        <w:rPr>
          <w:rFonts w:eastAsia="Times New Roman" w:cs="Times New Roman"/>
        </w:rPr>
      </w:pPr>
      <w:r>
        <w:rPr>
          <w:rFonts w:eastAsia="Times New Roman" w:cs="Times New Roman"/>
        </w:rPr>
        <w:t xml:space="preserve">Utilize clinical knowledge to design and develop HIT tools supporting patient care </w:t>
      </w:r>
    </w:p>
    <w:p w14:paraId="1FBF4B54" w14:textId="08B9A16C" w:rsidR="00113B5F" w:rsidRDefault="00113B5F" w:rsidP="00C11F05">
      <w:pPr>
        <w:pStyle w:val="ListParagraph"/>
        <w:numPr>
          <w:ilvl w:val="0"/>
          <w:numId w:val="3"/>
        </w:numPr>
        <w:spacing w:before="100" w:beforeAutospacing="1" w:after="100" w:afterAutospacing="1" w:line="240" w:lineRule="auto"/>
        <w:rPr>
          <w:rFonts w:eastAsia="Times New Roman" w:cs="Times New Roman"/>
        </w:rPr>
      </w:pPr>
      <w:r>
        <w:rPr>
          <w:rFonts w:eastAsia="Times New Roman" w:cs="Times New Roman"/>
        </w:rPr>
        <w:t>Initiate, plan, execute, and monitor ERH/HIT-related projects</w:t>
      </w:r>
    </w:p>
    <w:p w14:paraId="15A55B47" w14:textId="03AB6B11" w:rsidR="007D7E96" w:rsidRPr="00113B5F" w:rsidRDefault="007D7E96" w:rsidP="00C11F05">
      <w:pPr>
        <w:pStyle w:val="ListParagraph"/>
        <w:numPr>
          <w:ilvl w:val="0"/>
          <w:numId w:val="3"/>
        </w:numPr>
        <w:spacing w:before="100" w:beforeAutospacing="1" w:after="100" w:afterAutospacing="1" w:line="240" w:lineRule="auto"/>
        <w:rPr>
          <w:rFonts w:eastAsia="Times New Roman" w:cs="Times New Roman"/>
        </w:rPr>
      </w:pPr>
      <w:r>
        <w:rPr>
          <w:rFonts w:eastAsia="Times New Roman" w:cs="Times New Roman"/>
        </w:rPr>
        <w:t>Incorporate HIPAA, as well as state privacy and security regulations into work</w:t>
      </w:r>
    </w:p>
    <w:p w14:paraId="169697AD" w14:textId="77777777" w:rsidR="005C408B" w:rsidRPr="005C408B" w:rsidRDefault="005C408B" w:rsidP="00C11F05">
      <w:pPr>
        <w:pStyle w:val="ListParagraph"/>
        <w:numPr>
          <w:ilvl w:val="0"/>
          <w:numId w:val="3"/>
        </w:numPr>
        <w:spacing w:before="100" w:beforeAutospacing="1" w:after="100" w:afterAutospacing="1" w:line="240" w:lineRule="auto"/>
        <w:rPr>
          <w:rFonts w:eastAsia="Times New Roman" w:cs="Times New Roman"/>
        </w:rPr>
      </w:pPr>
      <w:r w:rsidRPr="005C408B">
        <w:rPr>
          <w:rFonts w:eastAsia="Times New Roman" w:cs="Times New Roman"/>
          <w:bCs/>
        </w:rPr>
        <w:t>Understand the basic healthcare delivery models and their impact on work processes and information exchange</w:t>
      </w:r>
    </w:p>
    <w:p w14:paraId="4A02C982" w14:textId="77777777" w:rsidR="005C408B" w:rsidRPr="005C408B" w:rsidRDefault="005C408B" w:rsidP="00C11F05">
      <w:pPr>
        <w:pStyle w:val="ListParagraph"/>
        <w:numPr>
          <w:ilvl w:val="0"/>
          <w:numId w:val="4"/>
        </w:numPr>
        <w:spacing w:before="100" w:beforeAutospacing="1" w:after="100" w:afterAutospacing="1" w:line="240" w:lineRule="auto"/>
        <w:rPr>
          <w:rFonts w:eastAsia="Times New Roman" w:cs="Times New Roman"/>
        </w:rPr>
      </w:pPr>
      <w:r w:rsidRPr="005C408B">
        <w:rPr>
          <w:rFonts w:eastAsia="Times New Roman" w:cs="Times New Roman"/>
          <w:bCs/>
        </w:rPr>
        <w:t>Understand the importance of licensure and scope of practice</w:t>
      </w:r>
    </w:p>
    <w:p w14:paraId="67F966CD" w14:textId="77777777" w:rsidR="005C408B" w:rsidRPr="005C408B" w:rsidRDefault="005C408B" w:rsidP="00C11F05">
      <w:pPr>
        <w:pStyle w:val="ListParagraph"/>
        <w:numPr>
          <w:ilvl w:val="0"/>
          <w:numId w:val="5"/>
        </w:numPr>
        <w:spacing w:before="100" w:beforeAutospacing="1" w:after="100" w:afterAutospacing="1" w:line="240" w:lineRule="auto"/>
        <w:rPr>
          <w:rFonts w:eastAsia="Times New Roman" w:cs="Times New Roman"/>
        </w:rPr>
      </w:pPr>
      <w:r w:rsidRPr="005C408B">
        <w:rPr>
          <w:rFonts w:eastAsia="Times New Roman" w:cs="Times New Roman"/>
          <w:bCs/>
        </w:rPr>
        <w:t>Understand patient rights and responsibilities</w:t>
      </w:r>
    </w:p>
    <w:p w14:paraId="65E9B9DC" w14:textId="77777777" w:rsidR="005C408B" w:rsidRPr="005C408B" w:rsidRDefault="005C408B" w:rsidP="00C11F05">
      <w:pPr>
        <w:pStyle w:val="ListParagraph"/>
        <w:numPr>
          <w:ilvl w:val="0"/>
          <w:numId w:val="6"/>
        </w:numPr>
        <w:spacing w:before="100" w:beforeAutospacing="1" w:after="100" w:afterAutospacing="1" w:line="240" w:lineRule="auto"/>
        <w:rPr>
          <w:rFonts w:eastAsia="Times New Roman" w:cs="Times New Roman"/>
        </w:rPr>
      </w:pPr>
      <w:r w:rsidRPr="005C408B">
        <w:rPr>
          <w:rFonts w:eastAsia="Times New Roman" w:cs="Times New Roman"/>
          <w:bCs/>
        </w:rPr>
        <w:t>Maintain professional boundaries</w:t>
      </w:r>
    </w:p>
    <w:p w14:paraId="528C22A2" w14:textId="77777777" w:rsidR="00C57C23" w:rsidRPr="00C57C23" w:rsidRDefault="005C408B" w:rsidP="00C11F05">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C408B">
        <w:rPr>
          <w:rFonts w:eastAsia="Times New Roman" w:cs="Times New Roman"/>
          <w:bCs/>
        </w:rPr>
        <w:t>Secure and maintain certification and licensure requirements for duties as required</w:t>
      </w:r>
      <w:r w:rsidRPr="00C57C23">
        <w:rPr>
          <w:rFonts w:eastAsia="Times New Roman" w:cs="Times New Roman"/>
          <w:bCs/>
        </w:rPr>
        <w:br/>
        <w:t xml:space="preserve">Examples: Physicians, Dentists, Nurses, Therapists, </w:t>
      </w:r>
      <w:proofErr w:type="gramStart"/>
      <w:r w:rsidRPr="00C57C23">
        <w:rPr>
          <w:rFonts w:eastAsia="Times New Roman" w:cs="Times New Roman"/>
          <w:bCs/>
        </w:rPr>
        <w:t>Laboratory</w:t>
      </w:r>
      <w:proofErr w:type="gramEnd"/>
      <w:r w:rsidRPr="00C57C23">
        <w:rPr>
          <w:rFonts w:eastAsia="Times New Roman" w:cs="Times New Roman"/>
          <w:bCs/>
        </w:rPr>
        <w:t xml:space="preserve"> Technologists.</w:t>
      </w:r>
    </w:p>
    <w:p w14:paraId="65198867" w14:textId="77777777" w:rsidR="00851639" w:rsidRPr="00851639" w:rsidRDefault="00851639" w:rsidP="00851639">
      <w:pPr>
        <w:spacing w:before="100" w:beforeAutospacing="1" w:after="100" w:afterAutospacing="1" w:line="240" w:lineRule="auto"/>
        <w:ind w:left="360"/>
        <w:rPr>
          <w:rFonts w:eastAsia="Times New Roman" w:cs="Times New Roman"/>
          <w:bCs/>
        </w:rPr>
      </w:pPr>
      <w:r w:rsidRPr="00851639">
        <w:t>b</w:t>
      </w:r>
      <w:r w:rsidR="00C57C23" w:rsidRPr="00851639">
        <w:t>) Health Informatics/analytics/information management</w:t>
      </w:r>
    </w:p>
    <w:p w14:paraId="50911B57" w14:textId="77777777" w:rsidR="00113B5F" w:rsidRPr="005C408B" w:rsidRDefault="00113B5F" w:rsidP="00C11F05">
      <w:pPr>
        <w:pStyle w:val="ListParagraph"/>
        <w:numPr>
          <w:ilvl w:val="0"/>
          <w:numId w:val="8"/>
        </w:numPr>
        <w:spacing w:before="100" w:beforeAutospacing="1" w:after="100" w:afterAutospacing="1" w:line="240" w:lineRule="auto"/>
        <w:rPr>
          <w:rFonts w:eastAsia="Times New Roman" w:cs="Times New Roman"/>
        </w:rPr>
      </w:pPr>
      <w:r w:rsidRPr="005C408B">
        <w:rPr>
          <w:rFonts w:eastAsia="Times New Roman" w:cs="Times New Roman"/>
          <w:bCs/>
        </w:rPr>
        <w:t xml:space="preserve">Differentiate among types of health </w:t>
      </w:r>
      <w:commentRangeStart w:id="37"/>
      <w:r w:rsidRPr="005C408B">
        <w:rPr>
          <w:rFonts w:eastAsia="Times New Roman" w:cs="Times New Roman"/>
          <w:bCs/>
        </w:rPr>
        <w:t>insurance</w:t>
      </w:r>
      <w:commentRangeEnd w:id="37"/>
      <w:r w:rsidR="000D2526">
        <w:rPr>
          <w:rStyle w:val="CommentReference"/>
        </w:rPr>
        <w:commentReference w:id="37"/>
      </w:r>
    </w:p>
    <w:p w14:paraId="1F92B24F" w14:textId="77777777" w:rsidR="00851639" w:rsidRPr="00851639" w:rsidRDefault="00851639" w:rsidP="00C11F05">
      <w:pPr>
        <w:pStyle w:val="ListParagraph"/>
        <w:numPr>
          <w:ilvl w:val="0"/>
          <w:numId w:val="8"/>
        </w:numPr>
        <w:spacing w:before="100" w:beforeAutospacing="1" w:after="100" w:afterAutospacing="1" w:line="240" w:lineRule="auto"/>
        <w:rPr>
          <w:rFonts w:eastAsia="Times New Roman" w:cs="Times New Roman"/>
        </w:rPr>
      </w:pPr>
      <w:r w:rsidRPr="00851639">
        <w:rPr>
          <w:rFonts w:eastAsia="Times New Roman" w:cs="Times New Roman"/>
          <w:bCs/>
        </w:rPr>
        <w:t>Understand the role and importance of health information</w:t>
      </w:r>
    </w:p>
    <w:p w14:paraId="6E18A4BA" w14:textId="77777777" w:rsidR="00851639" w:rsidRPr="00851639" w:rsidRDefault="00851639" w:rsidP="00C11F05">
      <w:pPr>
        <w:pStyle w:val="ListParagraph"/>
        <w:numPr>
          <w:ilvl w:val="0"/>
          <w:numId w:val="9"/>
        </w:numPr>
        <w:spacing w:before="100" w:beforeAutospacing="1" w:after="100" w:afterAutospacing="1" w:line="240" w:lineRule="auto"/>
        <w:rPr>
          <w:rFonts w:eastAsia="Times New Roman" w:cs="Times New Roman"/>
        </w:rPr>
      </w:pPr>
      <w:r w:rsidRPr="00851639">
        <w:rPr>
          <w:rFonts w:eastAsia="Times New Roman" w:cs="Times New Roman"/>
          <w:bCs/>
        </w:rPr>
        <w:t>Maintain the security and confidentiality of patient records, per HIPAA &amp; other related regulations</w:t>
      </w:r>
    </w:p>
    <w:p w14:paraId="42745AE6" w14:textId="77777777" w:rsidR="00851639" w:rsidRPr="00851639" w:rsidRDefault="00851639" w:rsidP="00C11F05">
      <w:pPr>
        <w:pStyle w:val="ListParagraph"/>
        <w:numPr>
          <w:ilvl w:val="0"/>
          <w:numId w:val="10"/>
        </w:numPr>
        <w:spacing w:before="100" w:beforeAutospacing="1" w:after="100" w:afterAutospacing="1" w:line="240" w:lineRule="auto"/>
        <w:rPr>
          <w:rFonts w:eastAsia="Times New Roman" w:cs="Times New Roman"/>
        </w:rPr>
      </w:pPr>
      <w:r w:rsidRPr="00851639">
        <w:rPr>
          <w:rFonts w:eastAsia="Times New Roman" w:cs="Times New Roman"/>
          <w:bCs/>
        </w:rPr>
        <w:t xml:space="preserve">Understand the two-way flow of information and data through the medical organization (originating with both patient and provider) </w:t>
      </w:r>
    </w:p>
    <w:p w14:paraId="04CFEF9E" w14:textId="77777777" w:rsidR="00851639" w:rsidRPr="00851639" w:rsidRDefault="00851639" w:rsidP="00C11F05">
      <w:pPr>
        <w:pStyle w:val="ListParagraph"/>
        <w:numPr>
          <w:ilvl w:val="0"/>
          <w:numId w:val="11"/>
        </w:numPr>
        <w:spacing w:before="100" w:beforeAutospacing="1" w:after="100" w:afterAutospacing="1" w:line="240" w:lineRule="auto"/>
        <w:rPr>
          <w:rFonts w:eastAsia="Times New Roman" w:cs="Times New Roman"/>
        </w:rPr>
      </w:pPr>
      <w:r w:rsidRPr="00851639">
        <w:rPr>
          <w:rFonts w:eastAsia="Times New Roman" w:cs="Times New Roman"/>
          <w:bCs/>
        </w:rPr>
        <w:t>Ensure documentation in health records reflect completeness, accuracy, timeliness, appropriateness, quality, integrity, and authenticity as required</w:t>
      </w:r>
    </w:p>
    <w:p w14:paraId="78669509" w14:textId="77777777" w:rsidR="00851639" w:rsidRPr="007D7E96" w:rsidRDefault="00851639" w:rsidP="00C11F05">
      <w:pPr>
        <w:pStyle w:val="ListParagraph"/>
        <w:numPr>
          <w:ilvl w:val="0"/>
          <w:numId w:val="12"/>
        </w:numPr>
        <w:spacing w:before="100" w:beforeAutospacing="1" w:after="100" w:afterAutospacing="1" w:line="240" w:lineRule="auto"/>
        <w:rPr>
          <w:rFonts w:eastAsia="Times New Roman" w:cs="Times New Roman"/>
        </w:rPr>
      </w:pPr>
      <w:r w:rsidRPr="00851639">
        <w:rPr>
          <w:rFonts w:eastAsia="Times New Roman" w:cs="Times New Roman"/>
          <w:bCs/>
        </w:rPr>
        <w:t>Use appropriate procedures for submitting and accessing medical information through a Health Information Exchange</w:t>
      </w:r>
    </w:p>
    <w:p w14:paraId="30D54D16" w14:textId="6290AB74" w:rsidR="007D7E96" w:rsidRPr="007D7E96" w:rsidRDefault="007D7E96" w:rsidP="00C11F05">
      <w:pPr>
        <w:pStyle w:val="ListParagraph"/>
        <w:numPr>
          <w:ilvl w:val="0"/>
          <w:numId w:val="12"/>
        </w:numPr>
        <w:spacing w:before="100" w:beforeAutospacing="1" w:after="100" w:afterAutospacing="1" w:line="240" w:lineRule="auto"/>
        <w:rPr>
          <w:rFonts w:eastAsia="Times New Roman" w:cs="Times New Roman"/>
        </w:rPr>
      </w:pPr>
      <w:r>
        <w:rPr>
          <w:rFonts w:eastAsia="Times New Roman" w:cs="Times New Roman"/>
          <w:bCs/>
        </w:rPr>
        <w:t>Implement and manage information governance programs</w:t>
      </w:r>
    </w:p>
    <w:p w14:paraId="2AC1A982" w14:textId="630E6910" w:rsidR="007D7E96" w:rsidRPr="00C93833" w:rsidRDefault="007D7E96" w:rsidP="00C11F05">
      <w:pPr>
        <w:pStyle w:val="ListParagraph"/>
        <w:numPr>
          <w:ilvl w:val="0"/>
          <w:numId w:val="12"/>
        </w:numPr>
        <w:spacing w:before="100" w:beforeAutospacing="1" w:after="100" w:afterAutospacing="1" w:line="240" w:lineRule="auto"/>
        <w:rPr>
          <w:rFonts w:eastAsia="Times New Roman" w:cs="Times New Roman"/>
        </w:rPr>
      </w:pPr>
      <w:r>
        <w:rPr>
          <w:rFonts w:eastAsia="Times New Roman" w:cs="Times New Roman"/>
          <w:bCs/>
        </w:rPr>
        <w:t>Analyze and mine data to include data report creation and presentation</w:t>
      </w:r>
    </w:p>
    <w:p w14:paraId="00C69DBF" w14:textId="1CF652DB" w:rsidR="00851639" w:rsidRDefault="00851639" w:rsidP="007D7E96">
      <w:pPr>
        <w:pStyle w:val="ListParagraph"/>
        <w:spacing w:before="100" w:beforeAutospacing="1" w:after="100" w:afterAutospacing="1" w:line="240" w:lineRule="auto"/>
        <w:rPr>
          <w:rFonts w:eastAsia="Times New Roman" w:cs="Times New Roman"/>
          <w:bCs/>
        </w:rPr>
      </w:pPr>
      <w:r>
        <w:rPr>
          <w:rFonts w:eastAsia="Times New Roman" w:cs="Times New Roman"/>
          <w:bCs/>
        </w:rPr>
        <w:t xml:space="preserve">Examples: </w:t>
      </w:r>
      <w:r w:rsidR="007D7E96">
        <w:rPr>
          <w:rFonts w:eastAsia="Times New Roman" w:cs="Times New Roman"/>
          <w:bCs/>
        </w:rPr>
        <w:t>Chief Privacy Officer, clinical documentation specialist, Data analyst</w:t>
      </w:r>
    </w:p>
    <w:p w14:paraId="6F98F29C" w14:textId="77777777" w:rsidR="00C93833" w:rsidRPr="004C71D1" w:rsidRDefault="00C93833" w:rsidP="007D7E96">
      <w:pPr>
        <w:pStyle w:val="ListParagraph"/>
        <w:spacing w:before="100" w:beforeAutospacing="1" w:after="100" w:afterAutospacing="1" w:line="240" w:lineRule="auto"/>
        <w:rPr>
          <w:rFonts w:eastAsia="Times New Roman" w:cs="Times New Roman"/>
        </w:rPr>
      </w:pPr>
    </w:p>
    <w:p w14:paraId="5C785709" w14:textId="41518646" w:rsidR="004C71D1" w:rsidRDefault="00C93833" w:rsidP="00C93833">
      <w:pPr>
        <w:spacing w:before="100" w:beforeAutospacing="1" w:after="100" w:afterAutospacing="1" w:line="240" w:lineRule="auto"/>
        <w:ind w:left="360"/>
        <w:rPr>
          <w:rFonts w:eastAsia="Times New Roman" w:cs="Times New Roman"/>
        </w:rPr>
      </w:pPr>
      <w:r>
        <w:rPr>
          <w:rFonts w:eastAsia="Times New Roman" w:cs="Times New Roman"/>
        </w:rPr>
        <w:t>c) Health IT Systems Support</w:t>
      </w:r>
    </w:p>
    <w:p w14:paraId="02976128" w14:textId="625CEA28" w:rsidR="00C93833" w:rsidRPr="00C93833" w:rsidRDefault="00C93833" w:rsidP="00C11F05">
      <w:pPr>
        <w:pStyle w:val="ListParagraph"/>
        <w:numPr>
          <w:ilvl w:val="0"/>
          <w:numId w:val="12"/>
        </w:numPr>
        <w:spacing w:before="100" w:beforeAutospacing="1" w:after="100" w:afterAutospacing="1" w:line="240" w:lineRule="auto"/>
        <w:rPr>
          <w:rFonts w:eastAsia="Times New Roman" w:cs="Times New Roman"/>
        </w:rPr>
      </w:pPr>
      <w:r>
        <w:rPr>
          <w:rFonts w:eastAsia="Times New Roman" w:cs="Times New Roman"/>
          <w:bCs/>
        </w:rPr>
        <w:lastRenderedPageBreak/>
        <w:t>Select HIT system purchases and maintenance that meet external and internal goals/resources</w:t>
      </w:r>
    </w:p>
    <w:p w14:paraId="0476F335" w14:textId="2A031E48" w:rsidR="00C93833" w:rsidRPr="00C93833" w:rsidRDefault="00C93833" w:rsidP="00C11F05">
      <w:pPr>
        <w:pStyle w:val="ListParagraph"/>
        <w:numPr>
          <w:ilvl w:val="0"/>
          <w:numId w:val="12"/>
        </w:numPr>
        <w:spacing w:before="100" w:beforeAutospacing="1" w:after="100" w:afterAutospacing="1" w:line="240" w:lineRule="auto"/>
        <w:rPr>
          <w:rFonts w:eastAsia="Times New Roman" w:cs="Times New Roman"/>
        </w:rPr>
      </w:pPr>
      <w:r>
        <w:rPr>
          <w:rFonts w:eastAsia="Times New Roman" w:cs="Times New Roman"/>
          <w:bCs/>
        </w:rPr>
        <w:t xml:space="preserve">Direct and manage technical and non-technical EHR/HIT staff </w:t>
      </w:r>
    </w:p>
    <w:p w14:paraId="54AD753D" w14:textId="0F079561" w:rsidR="00C93833" w:rsidRPr="00C93833" w:rsidRDefault="00C93833" w:rsidP="00C11F05">
      <w:pPr>
        <w:pStyle w:val="ListParagraph"/>
        <w:numPr>
          <w:ilvl w:val="0"/>
          <w:numId w:val="12"/>
        </w:numPr>
        <w:spacing w:before="100" w:beforeAutospacing="1" w:after="100" w:afterAutospacing="1" w:line="240" w:lineRule="auto"/>
        <w:rPr>
          <w:rFonts w:eastAsia="Times New Roman" w:cs="Times New Roman"/>
        </w:rPr>
      </w:pPr>
      <w:r>
        <w:rPr>
          <w:rFonts w:eastAsia="Times New Roman" w:cs="Times New Roman"/>
          <w:bCs/>
        </w:rPr>
        <w:t>Interact effectively with senior management and above in HIT governance</w:t>
      </w:r>
    </w:p>
    <w:p w14:paraId="1D779122" w14:textId="1DC1351F" w:rsidR="00C93833" w:rsidRPr="00C93833" w:rsidRDefault="00C93833" w:rsidP="00C11F05">
      <w:pPr>
        <w:pStyle w:val="ListParagraph"/>
        <w:numPr>
          <w:ilvl w:val="0"/>
          <w:numId w:val="12"/>
        </w:numPr>
        <w:spacing w:before="100" w:beforeAutospacing="1" w:after="100" w:afterAutospacing="1" w:line="240" w:lineRule="auto"/>
        <w:rPr>
          <w:rFonts w:eastAsia="Times New Roman" w:cs="Times New Roman"/>
        </w:rPr>
      </w:pPr>
      <w:r>
        <w:rPr>
          <w:rFonts w:eastAsia="Times New Roman" w:cs="Times New Roman"/>
          <w:bCs/>
        </w:rPr>
        <w:t>Utilize analytics/data from HIT systems for tactical and strategic planning</w:t>
      </w:r>
    </w:p>
    <w:p w14:paraId="334A5941" w14:textId="4CCA7984" w:rsidR="00C93833" w:rsidRDefault="00C93833" w:rsidP="00C11F05">
      <w:pPr>
        <w:pStyle w:val="ListParagraph"/>
        <w:numPr>
          <w:ilvl w:val="0"/>
          <w:numId w:val="12"/>
        </w:numPr>
      </w:pPr>
      <w:r>
        <w:t xml:space="preserve">Design and maintain HIT databases and data warehouses </w:t>
      </w:r>
    </w:p>
    <w:p w14:paraId="464EED47" w14:textId="38906A30" w:rsidR="00C93833" w:rsidRDefault="00C93833" w:rsidP="00C11F05">
      <w:pPr>
        <w:pStyle w:val="ListParagraph"/>
        <w:numPr>
          <w:ilvl w:val="0"/>
          <w:numId w:val="12"/>
        </w:numPr>
      </w:pPr>
      <w:r>
        <w:t>Engineer, develop, and/or maintain HIT software/hardware and systems</w:t>
      </w:r>
    </w:p>
    <w:p w14:paraId="30FA5D6A" w14:textId="73247434" w:rsidR="00C93833" w:rsidRDefault="00C93833" w:rsidP="00C93833">
      <w:pPr>
        <w:pStyle w:val="ListParagraph"/>
        <w:spacing w:before="100" w:beforeAutospacing="1" w:after="100" w:afterAutospacing="1" w:line="240" w:lineRule="auto"/>
        <w:rPr>
          <w:rFonts w:eastAsia="Times New Roman" w:cs="Times New Roman"/>
        </w:rPr>
      </w:pPr>
      <w:r>
        <w:rPr>
          <w:rFonts w:eastAsia="Times New Roman" w:cs="Times New Roman"/>
        </w:rPr>
        <w:t>Examples: Chief Information Officer, System Analyst, Network Administrator, Database Administrator</w:t>
      </w:r>
      <w:r w:rsidR="002E4833">
        <w:rPr>
          <w:rFonts w:eastAsia="Times New Roman" w:cs="Times New Roman"/>
        </w:rPr>
        <w:t xml:space="preserve">  look at other sectors such as banking.</w:t>
      </w:r>
    </w:p>
    <w:p w14:paraId="588AE7F9" w14:textId="77777777" w:rsidR="002E4833" w:rsidRDefault="002E4833" w:rsidP="00C93833">
      <w:pPr>
        <w:pStyle w:val="ListParagraph"/>
        <w:spacing w:before="100" w:beforeAutospacing="1" w:after="100" w:afterAutospacing="1" w:line="240" w:lineRule="auto"/>
        <w:rPr>
          <w:rFonts w:eastAsia="Times New Roman" w:cs="Times New Roman"/>
        </w:rPr>
      </w:pPr>
    </w:p>
    <w:p w14:paraId="170A44D0" w14:textId="77777777" w:rsidR="00022BB4" w:rsidRPr="00022BB4" w:rsidRDefault="00851639" w:rsidP="00274E12">
      <w:pPr>
        <w:tabs>
          <w:tab w:val="left" w:pos="8475"/>
        </w:tabs>
        <w:spacing w:before="100" w:beforeAutospacing="1" w:after="100" w:afterAutospacing="1"/>
        <w:ind w:left="360"/>
        <w:rPr>
          <w:rFonts w:eastAsia="Times New Roman" w:cs="Times New Roman"/>
        </w:rPr>
      </w:pPr>
      <w:r w:rsidRPr="006E6E29">
        <w:rPr>
          <w:rFonts w:eastAsia="Times New Roman" w:cs="Times New Roman"/>
          <w:b/>
          <w:bCs/>
          <w:u w:val="single"/>
        </w:rPr>
        <w:t>2. How the work performed is distinct from other detailed occupations in the SOC</w:t>
      </w:r>
      <w:r w:rsidRPr="006E6E29">
        <w:rPr>
          <w:rFonts w:eastAsia="Times New Roman" w:cs="Times New Roman"/>
          <w:b/>
          <w:bCs/>
        </w:rPr>
        <w:t>?</w:t>
      </w:r>
      <w:ins w:id="38" w:author="Susan H. Fenton" w:date="2013-11-25T13:10:00Z">
        <w:r w:rsidR="0053567A">
          <w:rPr>
            <w:rFonts w:eastAsia="Times New Roman" w:cs="Times New Roman"/>
            <w:b/>
            <w:bCs/>
          </w:rPr>
          <w:tab/>
        </w:r>
      </w:ins>
      <w:r w:rsidRPr="006E6E29">
        <w:rPr>
          <w:rFonts w:eastAsia="Times New Roman" w:cs="Times New Roman"/>
          <w:b/>
          <w:bCs/>
        </w:rPr>
        <w:br/>
      </w:r>
      <w:r w:rsidR="007E4DE1" w:rsidRPr="006E6E29">
        <w:rPr>
          <w:rFonts w:eastAsia="Times New Roman" w:cs="Times New Roman"/>
          <w:b/>
          <w:bCs/>
        </w:rPr>
        <w:br/>
      </w:r>
      <w:r w:rsidR="006E6E29" w:rsidRPr="006E6E29">
        <w:rPr>
          <w:rFonts w:eastAsia="Times New Roman" w:cs="Times New Roman"/>
        </w:rPr>
        <w:t xml:space="preserve">Health IT is foundational to the current, evolving medical care environment.  It combines the knowledge of health care along with information technology. </w:t>
      </w:r>
      <w:r w:rsidR="006E6E29">
        <w:rPr>
          <w:rFonts w:eastAsia="Times New Roman" w:cs="Times New Roman"/>
        </w:rPr>
        <w:t xml:space="preserve"> The development of sophisticated medical devices, efficient electronic data transfer of real-time health information and high tech operating rooms require a new health IT professionals who understands the health care arena and the technology.  In order for health IT solutions to achieve the goal of transforming health care delivery the health care workforce must be trained and play a pivotal role in incorporating health IT into the health care delivery system. In addition, some </w:t>
      </w:r>
      <w:r w:rsidR="009A1C21">
        <w:rPr>
          <w:rFonts w:eastAsia="Times New Roman" w:cs="Times New Roman"/>
        </w:rPr>
        <w:t xml:space="preserve">of </w:t>
      </w:r>
      <w:r w:rsidR="006E6E29">
        <w:rPr>
          <w:rFonts w:eastAsia="Times New Roman" w:cs="Times New Roman"/>
        </w:rPr>
        <w:t xml:space="preserve">these professionals will also be conducting fundamental research, advancing measurement science and supporting the development of standards to </w:t>
      </w:r>
      <w:r w:rsidR="00656DEC">
        <w:rPr>
          <w:rFonts w:eastAsia="Times New Roman" w:cs="Times New Roman"/>
        </w:rPr>
        <w:t>continue to improve the technology, by improving interoperability and making health care safer.</w:t>
      </w:r>
      <w:r w:rsidR="00656DEC">
        <w:rPr>
          <w:rFonts w:eastAsia="Times New Roman" w:cs="Times New Roman"/>
        </w:rPr>
        <w:br/>
      </w:r>
      <w:r w:rsidR="00022BB4" w:rsidRPr="00022BB4">
        <w:rPr>
          <w:rFonts w:eastAsia="Times New Roman" w:cs="Times New Roman"/>
          <w:b/>
          <w:u w:val="single"/>
        </w:rPr>
        <w:t>Consensus on Knowledge for an Informatics Occupation</w:t>
      </w:r>
    </w:p>
    <w:p w14:paraId="2AEF2B2E" w14:textId="64F6F152" w:rsidR="003B4659" w:rsidRPr="00022BB4" w:rsidRDefault="005E1BE8" w:rsidP="00C11F05">
      <w:pPr>
        <w:numPr>
          <w:ilvl w:val="0"/>
          <w:numId w:val="18"/>
        </w:numPr>
        <w:tabs>
          <w:tab w:val="left" w:pos="8475"/>
        </w:tabs>
        <w:spacing w:before="100" w:beforeAutospacing="1" w:after="100" w:afterAutospacing="1"/>
        <w:rPr>
          <w:rFonts w:eastAsia="Times New Roman" w:cs="Times New Roman"/>
        </w:rPr>
      </w:pPr>
      <w:r w:rsidRPr="00022BB4">
        <w:rPr>
          <w:rFonts w:eastAsia="Times New Roman" w:cs="Times New Roman"/>
          <w:b/>
          <w:bCs/>
        </w:rPr>
        <w:t>Customer and Personal Service</w:t>
      </w:r>
      <w:r w:rsidRPr="00022BB4">
        <w:rPr>
          <w:rFonts w:eastAsia="Times New Roman" w:cs="Times New Roman"/>
        </w:rPr>
        <w:t xml:space="preserve"> — Knowledge of principles and processes for providing customer and personal services. This includes customer needs assessment, meeting quality standards for services, and evaluation of customer satisfaction.</w:t>
      </w:r>
    </w:p>
    <w:p w14:paraId="345847E6" w14:textId="77777777" w:rsidR="003B4659" w:rsidRPr="00022BB4" w:rsidRDefault="005E1BE8" w:rsidP="00C11F05">
      <w:pPr>
        <w:numPr>
          <w:ilvl w:val="0"/>
          <w:numId w:val="18"/>
        </w:numPr>
        <w:tabs>
          <w:tab w:val="left" w:pos="8475"/>
        </w:tabs>
        <w:spacing w:before="100" w:beforeAutospacing="1" w:after="100" w:afterAutospacing="1" w:line="240" w:lineRule="auto"/>
        <w:rPr>
          <w:rFonts w:eastAsia="Times New Roman" w:cs="Times New Roman"/>
        </w:rPr>
      </w:pPr>
      <w:r w:rsidRPr="00022BB4">
        <w:rPr>
          <w:rFonts w:eastAsia="Times New Roman" w:cs="Times New Roman"/>
          <w:b/>
          <w:bCs/>
        </w:rPr>
        <w:t>Computers and Electronics</w:t>
      </w:r>
      <w:r w:rsidRPr="00022BB4">
        <w:rPr>
          <w:rFonts w:eastAsia="Times New Roman" w:cs="Times New Roman"/>
        </w:rPr>
        <w:t xml:space="preserve"> — Knowledge of circuit boards, processors, chips, electronic equipment, and computer hardware and software, including applications and programming. </w:t>
      </w:r>
    </w:p>
    <w:p w14:paraId="39CB0145" w14:textId="77777777" w:rsidR="003B4659" w:rsidRPr="00022BB4" w:rsidRDefault="005E1BE8" w:rsidP="00C11F05">
      <w:pPr>
        <w:numPr>
          <w:ilvl w:val="0"/>
          <w:numId w:val="18"/>
        </w:numPr>
        <w:tabs>
          <w:tab w:val="left" w:pos="8475"/>
        </w:tabs>
        <w:spacing w:before="100" w:beforeAutospacing="1" w:after="100" w:afterAutospacing="1" w:line="240" w:lineRule="auto"/>
        <w:rPr>
          <w:rFonts w:eastAsia="Times New Roman" w:cs="Times New Roman"/>
        </w:rPr>
      </w:pPr>
      <w:r w:rsidRPr="00022BB4">
        <w:rPr>
          <w:rFonts w:eastAsia="Times New Roman" w:cs="Times New Roman"/>
          <w:b/>
          <w:bCs/>
        </w:rPr>
        <w:t>Education and Training</w:t>
      </w:r>
      <w:r w:rsidRPr="00022BB4">
        <w:rPr>
          <w:rFonts w:eastAsia="Times New Roman" w:cs="Times New Roman"/>
        </w:rPr>
        <w:t xml:space="preserve"> — Knowledge of principles and methods for curriculum and training design, teaching and instruction for individuals and groups, and the measurement of training effects. </w:t>
      </w:r>
    </w:p>
    <w:p w14:paraId="3BFC8F2E" w14:textId="77777777" w:rsidR="003B4659" w:rsidRPr="00022BB4" w:rsidRDefault="005E1BE8" w:rsidP="00C11F05">
      <w:pPr>
        <w:numPr>
          <w:ilvl w:val="0"/>
          <w:numId w:val="18"/>
        </w:numPr>
        <w:tabs>
          <w:tab w:val="left" w:pos="8475"/>
        </w:tabs>
        <w:spacing w:before="100" w:beforeAutospacing="1" w:after="100" w:afterAutospacing="1" w:line="240" w:lineRule="auto"/>
        <w:rPr>
          <w:rFonts w:eastAsia="Times New Roman" w:cs="Times New Roman"/>
        </w:rPr>
      </w:pPr>
      <w:r w:rsidRPr="00022BB4">
        <w:rPr>
          <w:rFonts w:eastAsia="Times New Roman" w:cs="Times New Roman"/>
          <w:b/>
          <w:bCs/>
        </w:rPr>
        <w:t xml:space="preserve">Bio-medical and Health Sciences Medicine and </w:t>
      </w:r>
      <w:proofErr w:type="gramStart"/>
      <w:r w:rsidRPr="00022BB4">
        <w:rPr>
          <w:rFonts w:eastAsia="Times New Roman" w:cs="Times New Roman"/>
          <w:b/>
          <w:bCs/>
        </w:rPr>
        <w:t>Dentistry</w:t>
      </w:r>
      <w:r w:rsidRPr="00022BB4">
        <w:rPr>
          <w:rFonts w:eastAsia="Times New Roman" w:cs="Times New Roman"/>
        </w:rPr>
        <w:t xml:space="preserve">  (</w:t>
      </w:r>
      <w:proofErr w:type="gramEnd"/>
      <w:r w:rsidRPr="00022BB4">
        <w:rPr>
          <w:rFonts w:eastAsia="Times New Roman" w:cs="Times New Roman"/>
        </w:rPr>
        <w:t>public/population health) — Knowledge of the information and techniques needed to diagnose and treat human injuries, diseases, and deformities. This includes symptoms, treatment alternatives, drug properties and interactions, and preventive health-care measures.  (Broaden to health related knowledge and broader than)</w:t>
      </w:r>
    </w:p>
    <w:p w14:paraId="630DACC1" w14:textId="77777777" w:rsidR="003B4659" w:rsidRPr="00022BB4" w:rsidRDefault="005E1BE8" w:rsidP="00C11F05">
      <w:pPr>
        <w:numPr>
          <w:ilvl w:val="0"/>
          <w:numId w:val="18"/>
        </w:numPr>
        <w:tabs>
          <w:tab w:val="left" w:pos="8475"/>
        </w:tabs>
        <w:spacing w:before="100" w:beforeAutospacing="1" w:after="100" w:afterAutospacing="1" w:line="240" w:lineRule="auto"/>
        <w:rPr>
          <w:rFonts w:eastAsia="Times New Roman" w:cs="Times New Roman"/>
        </w:rPr>
      </w:pPr>
      <w:r w:rsidRPr="00022BB4">
        <w:rPr>
          <w:rFonts w:eastAsia="Times New Roman" w:cs="Times New Roman"/>
          <w:b/>
          <w:bCs/>
        </w:rPr>
        <w:t>Administration and Management</w:t>
      </w:r>
      <w:r w:rsidRPr="00022BB4">
        <w:rPr>
          <w:rFonts w:eastAsia="Times New Roman" w:cs="Times New Roman"/>
        </w:rPr>
        <w:t xml:space="preserve"> — Knowledge of business and management principles involved in strategic planning, resource allocation, human resources modeling, leadership technique, production methods, and coordination of people and resources. </w:t>
      </w:r>
    </w:p>
    <w:p w14:paraId="1EA9482C" w14:textId="77777777" w:rsidR="003B4659" w:rsidRPr="00022BB4" w:rsidRDefault="005E1BE8" w:rsidP="00C11F05">
      <w:pPr>
        <w:numPr>
          <w:ilvl w:val="0"/>
          <w:numId w:val="18"/>
        </w:numPr>
        <w:tabs>
          <w:tab w:val="left" w:pos="8475"/>
        </w:tabs>
        <w:spacing w:before="100" w:beforeAutospacing="1" w:after="100" w:afterAutospacing="1" w:line="240" w:lineRule="auto"/>
        <w:rPr>
          <w:rFonts w:eastAsia="Times New Roman" w:cs="Times New Roman"/>
        </w:rPr>
      </w:pPr>
      <w:r w:rsidRPr="00022BB4">
        <w:rPr>
          <w:rFonts w:eastAsia="Times New Roman" w:cs="Times New Roman"/>
          <w:b/>
          <w:bCs/>
        </w:rPr>
        <w:t>Communications and Media</w:t>
      </w:r>
      <w:r w:rsidRPr="00022BB4">
        <w:rPr>
          <w:rFonts w:eastAsia="Times New Roman" w:cs="Times New Roman"/>
        </w:rPr>
        <w:t xml:space="preserve"> — Knowledge of media production, communication, and dissemination techniques and methods. This includes alternative ways to inform and entertain via written, oral, and visual media. </w:t>
      </w:r>
    </w:p>
    <w:p w14:paraId="5F429494" w14:textId="77777777" w:rsidR="003B4659" w:rsidRPr="00022BB4" w:rsidRDefault="005E1BE8" w:rsidP="00C11F05">
      <w:pPr>
        <w:numPr>
          <w:ilvl w:val="0"/>
          <w:numId w:val="18"/>
        </w:numPr>
        <w:tabs>
          <w:tab w:val="left" w:pos="8475"/>
        </w:tabs>
        <w:spacing w:before="100" w:beforeAutospacing="1" w:after="100" w:afterAutospacing="1" w:line="240" w:lineRule="auto"/>
        <w:rPr>
          <w:rFonts w:eastAsia="Times New Roman" w:cs="Times New Roman"/>
        </w:rPr>
      </w:pPr>
      <w:r w:rsidRPr="00022BB4">
        <w:rPr>
          <w:rFonts w:eastAsia="Times New Roman" w:cs="Times New Roman"/>
          <w:b/>
          <w:bCs/>
        </w:rPr>
        <w:t>Design</w:t>
      </w:r>
      <w:r w:rsidRPr="00022BB4">
        <w:rPr>
          <w:rFonts w:eastAsia="Times New Roman" w:cs="Times New Roman"/>
        </w:rPr>
        <w:t xml:space="preserve"> — Knowledge of design techniques, tools, and </w:t>
      </w:r>
      <w:proofErr w:type="spellStart"/>
      <w:r w:rsidRPr="00022BB4">
        <w:rPr>
          <w:rFonts w:eastAsia="Times New Roman" w:cs="Times New Roman"/>
        </w:rPr>
        <w:t>principles</w:t>
      </w:r>
      <w:proofErr w:type="spellEnd"/>
      <w:r w:rsidRPr="00022BB4">
        <w:rPr>
          <w:rFonts w:eastAsia="Times New Roman" w:cs="Times New Roman"/>
        </w:rPr>
        <w:t xml:space="preserve"> involved in production of precision technical plans, blueprints, drawings, and models. </w:t>
      </w:r>
    </w:p>
    <w:p w14:paraId="184ACE61" w14:textId="77777777" w:rsidR="003B4659" w:rsidRDefault="005E1BE8" w:rsidP="00C11F05">
      <w:pPr>
        <w:numPr>
          <w:ilvl w:val="0"/>
          <w:numId w:val="18"/>
        </w:numPr>
        <w:tabs>
          <w:tab w:val="left" w:pos="8475"/>
        </w:tabs>
        <w:spacing w:before="100" w:beforeAutospacing="1" w:after="100" w:afterAutospacing="1" w:line="240" w:lineRule="auto"/>
        <w:rPr>
          <w:rFonts w:eastAsia="Times New Roman" w:cs="Times New Roman"/>
        </w:rPr>
      </w:pPr>
      <w:r w:rsidRPr="00022BB4">
        <w:rPr>
          <w:rFonts w:eastAsia="Times New Roman" w:cs="Times New Roman"/>
          <w:b/>
          <w:bCs/>
        </w:rPr>
        <w:lastRenderedPageBreak/>
        <w:t>Mathematics</w:t>
      </w:r>
      <w:r w:rsidRPr="00022BB4">
        <w:rPr>
          <w:rFonts w:eastAsia="Times New Roman" w:cs="Times New Roman"/>
        </w:rPr>
        <w:t xml:space="preserve"> — Knowledge of arithmetic, algebra, geometry, calculus, statistics, and their applications.</w:t>
      </w:r>
    </w:p>
    <w:p w14:paraId="5D3B8716" w14:textId="77777777" w:rsidR="003B4659" w:rsidRPr="00022BB4" w:rsidRDefault="00022BB4" w:rsidP="00C11F05">
      <w:pPr>
        <w:numPr>
          <w:ilvl w:val="0"/>
          <w:numId w:val="19"/>
        </w:numPr>
        <w:tabs>
          <w:tab w:val="left" w:pos="8475"/>
        </w:tabs>
        <w:spacing w:before="100" w:beforeAutospacing="1" w:after="100" w:afterAutospacing="1"/>
        <w:rPr>
          <w:rFonts w:eastAsia="Times New Roman" w:cs="Times New Roman"/>
        </w:rPr>
      </w:pPr>
      <w:r w:rsidRPr="00022BB4">
        <w:rPr>
          <w:rFonts w:eastAsia="Times New Roman" w:cs="Times New Roman"/>
        </w:rPr>
        <w:t xml:space="preserve">Informatics draws on many of the knowledge clusters that are listed on this slide.  </w:t>
      </w:r>
      <w:r>
        <w:rPr>
          <w:rFonts w:eastAsia="Times New Roman" w:cs="Times New Roman"/>
        </w:rPr>
        <w:t>It is m</w:t>
      </w:r>
      <w:r w:rsidRPr="00022BB4">
        <w:rPr>
          <w:rFonts w:eastAsia="Times New Roman" w:cs="Times New Roman"/>
        </w:rPr>
        <w:t>ulti-professional field – a merging of multiple knowledge domains (e.g. medicine and computer science/math)</w:t>
      </w:r>
      <w:r>
        <w:rPr>
          <w:rFonts w:eastAsia="Times New Roman" w:cs="Times New Roman"/>
        </w:rPr>
        <w:t>.</w:t>
      </w:r>
      <w:r>
        <w:rPr>
          <w:rFonts w:eastAsia="Times New Roman" w:cs="Times New Roman"/>
        </w:rPr>
        <w:br/>
      </w:r>
      <w:r>
        <w:rPr>
          <w:rFonts w:eastAsia="Times New Roman" w:cs="Times New Roman"/>
        </w:rPr>
        <w:br/>
      </w:r>
      <w:r w:rsidRPr="00022BB4">
        <w:rPr>
          <w:rFonts w:eastAsia="Times New Roman" w:cs="Times New Roman"/>
          <w:b/>
          <w:u w:val="single"/>
        </w:rPr>
        <w:t>Skills</w:t>
      </w:r>
      <w:r>
        <w:rPr>
          <w:rFonts w:eastAsia="Times New Roman" w:cs="Times New Roman"/>
        </w:rPr>
        <w:br/>
      </w:r>
      <w:r w:rsidR="005E1BE8" w:rsidRPr="00022BB4">
        <w:rPr>
          <w:rFonts w:eastAsia="Times New Roman" w:cs="Times New Roman"/>
        </w:rPr>
        <w:t xml:space="preserve">Reading Comprehension </w:t>
      </w:r>
    </w:p>
    <w:p w14:paraId="4FBA4775" w14:textId="77777777" w:rsidR="003B4659" w:rsidRPr="00022BB4" w:rsidRDefault="005E1BE8" w:rsidP="00C11F05">
      <w:pPr>
        <w:numPr>
          <w:ilvl w:val="0"/>
          <w:numId w:val="19"/>
        </w:numPr>
        <w:tabs>
          <w:tab w:val="left" w:pos="8475"/>
        </w:tabs>
        <w:spacing w:before="100" w:beforeAutospacing="1" w:after="100" w:afterAutospacing="1"/>
        <w:rPr>
          <w:rFonts w:eastAsia="Times New Roman" w:cs="Times New Roman"/>
        </w:rPr>
      </w:pPr>
      <w:r w:rsidRPr="00022BB4">
        <w:rPr>
          <w:rFonts w:eastAsia="Times New Roman" w:cs="Times New Roman"/>
        </w:rPr>
        <w:t xml:space="preserve">Active Listening </w:t>
      </w:r>
    </w:p>
    <w:p w14:paraId="385445FF" w14:textId="77777777" w:rsidR="003B4659" w:rsidRPr="00022BB4" w:rsidRDefault="005E1BE8" w:rsidP="00C11F05">
      <w:pPr>
        <w:numPr>
          <w:ilvl w:val="0"/>
          <w:numId w:val="19"/>
        </w:numPr>
        <w:tabs>
          <w:tab w:val="left" w:pos="8475"/>
        </w:tabs>
        <w:spacing w:before="100" w:beforeAutospacing="1" w:after="100" w:afterAutospacing="1"/>
        <w:rPr>
          <w:rFonts w:eastAsia="Times New Roman" w:cs="Times New Roman"/>
        </w:rPr>
      </w:pPr>
      <w:r w:rsidRPr="00022BB4">
        <w:rPr>
          <w:rFonts w:eastAsia="Times New Roman" w:cs="Times New Roman"/>
        </w:rPr>
        <w:t>Critical Thinking</w:t>
      </w:r>
    </w:p>
    <w:p w14:paraId="140E1018" w14:textId="77777777" w:rsidR="003B4659" w:rsidRPr="00022BB4" w:rsidRDefault="005E1BE8" w:rsidP="00C11F05">
      <w:pPr>
        <w:numPr>
          <w:ilvl w:val="0"/>
          <w:numId w:val="19"/>
        </w:numPr>
        <w:tabs>
          <w:tab w:val="left" w:pos="8475"/>
        </w:tabs>
        <w:spacing w:before="100" w:beforeAutospacing="1" w:after="100" w:afterAutospacing="1"/>
        <w:rPr>
          <w:rFonts w:eastAsia="Times New Roman" w:cs="Times New Roman"/>
        </w:rPr>
      </w:pPr>
      <w:r w:rsidRPr="00022BB4">
        <w:rPr>
          <w:rFonts w:eastAsia="Times New Roman" w:cs="Times New Roman"/>
        </w:rPr>
        <w:t>Active Learning</w:t>
      </w:r>
    </w:p>
    <w:p w14:paraId="7A8C34FE" w14:textId="77777777" w:rsidR="003B4659" w:rsidRPr="00022BB4" w:rsidRDefault="005E1BE8" w:rsidP="00C11F05">
      <w:pPr>
        <w:numPr>
          <w:ilvl w:val="0"/>
          <w:numId w:val="19"/>
        </w:numPr>
        <w:tabs>
          <w:tab w:val="left" w:pos="8475"/>
        </w:tabs>
        <w:spacing w:before="100" w:beforeAutospacing="1" w:after="100" w:afterAutospacing="1"/>
        <w:rPr>
          <w:rFonts w:eastAsia="Times New Roman" w:cs="Times New Roman"/>
        </w:rPr>
      </w:pPr>
      <w:r w:rsidRPr="00022BB4">
        <w:rPr>
          <w:rFonts w:eastAsia="Times New Roman" w:cs="Times New Roman"/>
        </w:rPr>
        <w:t xml:space="preserve">Monitoring </w:t>
      </w:r>
    </w:p>
    <w:p w14:paraId="6FD9F107" w14:textId="77777777" w:rsidR="003B4659" w:rsidRPr="00022BB4" w:rsidRDefault="005E1BE8" w:rsidP="00C11F05">
      <w:pPr>
        <w:numPr>
          <w:ilvl w:val="0"/>
          <w:numId w:val="19"/>
        </w:numPr>
        <w:tabs>
          <w:tab w:val="left" w:pos="8475"/>
        </w:tabs>
        <w:spacing w:before="100" w:beforeAutospacing="1" w:after="100" w:afterAutospacing="1"/>
        <w:rPr>
          <w:rFonts w:eastAsia="Times New Roman" w:cs="Times New Roman"/>
        </w:rPr>
      </w:pPr>
      <w:r w:rsidRPr="00022BB4">
        <w:rPr>
          <w:rFonts w:eastAsia="Times New Roman" w:cs="Times New Roman"/>
        </w:rPr>
        <w:t xml:space="preserve">Speaking </w:t>
      </w:r>
    </w:p>
    <w:p w14:paraId="17008405" w14:textId="77777777" w:rsidR="003B4659" w:rsidRPr="00022BB4" w:rsidRDefault="005E1BE8" w:rsidP="00C11F05">
      <w:pPr>
        <w:numPr>
          <w:ilvl w:val="0"/>
          <w:numId w:val="19"/>
        </w:numPr>
        <w:tabs>
          <w:tab w:val="left" w:pos="8475"/>
        </w:tabs>
        <w:spacing w:before="100" w:beforeAutospacing="1" w:after="100" w:afterAutospacing="1"/>
        <w:rPr>
          <w:rFonts w:eastAsia="Times New Roman" w:cs="Times New Roman"/>
        </w:rPr>
      </w:pPr>
      <w:r w:rsidRPr="00022BB4">
        <w:rPr>
          <w:rFonts w:eastAsia="Times New Roman" w:cs="Times New Roman"/>
        </w:rPr>
        <w:t xml:space="preserve">Complex Problem Solving </w:t>
      </w:r>
    </w:p>
    <w:p w14:paraId="09D56BA4" w14:textId="77777777" w:rsidR="003B4659" w:rsidRPr="00022BB4" w:rsidRDefault="005E1BE8" w:rsidP="00C11F05">
      <w:pPr>
        <w:numPr>
          <w:ilvl w:val="0"/>
          <w:numId w:val="19"/>
        </w:numPr>
        <w:tabs>
          <w:tab w:val="left" w:pos="8475"/>
        </w:tabs>
        <w:spacing w:before="100" w:beforeAutospacing="1" w:after="100" w:afterAutospacing="1"/>
        <w:rPr>
          <w:rFonts w:eastAsia="Times New Roman" w:cs="Times New Roman"/>
        </w:rPr>
      </w:pPr>
      <w:r w:rsidRPr="00022BB4">
        <w:rPr>
          <w:rFonts w:eastAsia="Times New Roman" w:cs="Times New Roman"/>
        </w:rPr>
        <w:t>Judgment and Decision Making Writing</w:t>
      </w:r>
    </w:p>
    <w:p w14:paraId="5B8F326A" w14:textId="77777777" w:rsidR="003B4659" w:rsidRPr="00022BB4" w:rsidRDefault="005E1BE8" w:rsidP="00C11F05">
      <w:pPr>
        <w:numPr>
          <w:ilvl w:val="0"/>
          <w:numId w:val="19"/>
        </w:numPr>
        <w:tabs>
          <w:tab w:val="left" w:pos="8475"/>
        </w:tabs>
        <w:spacing w:before="100" w:beforeAutospacing="1" w:after="100" w:afterAutospacing="1"/>
        <w:rPr>
          <w:rFonts w:eastAsia="Times New Roman" w:cs="Times New Roman"/>
        </w:rPr>
      </w:pPr>
      <w:r w:rsidRPr="00022BB4">
        <w:rPr>
          <w:rFonts w:eastAsia="Times New Roman" w:cs="Times New Roman"/>
        </w:rPr>
        <w:t>Systems Analysis</w:t>
      </w:r>
    </w:p>
    <w:p w14:paraId="6A8DB0A4" w14:textId="77777777" w:rsidR="00022BB4" w:rsidRDefault="00022BB4" w:rsidP="00022BB4">
      <w:pPr>
        <w:tabs>
          <w:tab w:val="left" w:pos="8475"/>
        </w:tabs>
        <w:spacing w:before="100" w:beforeAutospacing="1" w:after="100" w:afterAutospacing="1"/>
        <w:ind w:left="360"/>
        <w:rPr>
          <w:rFonts w:eastAsia="Times New Roman" w:cs="Times New Roman"/>
          <w:b/>
          <w:u w:val="single"/>
        </w:rPr>
      </w:pPr>
      <w:proofErr w:type="spellStart"/>
      <w:r w:rsidRPr="00022BB4">
        <w:rPr>
          <w:rFonts w:eastAsia="Times New Roman" w:cs="Times New Roman"/>
          <w:b/>
          <w:u w:val="single"/>
        </w:rPr>
        <w:t>Ablities</w:t>
      </w:r>
      <w:proofErr w:type="spellEnd"/>
      <w:r>
        <w:rPr>
          <w:rFonts w:eastAsia="Times New Roman" w:cs="Times New Roman"/>
          <w:b/>
          <w:u w:val="single"/>
        </w:rPr>
        <w:t xml:space="preserve"> – Influencer through Multiple Channels</w:t>
      </w:r>
    </w:p>
    <w:p w14:paraId="7EBC8B8D" w14:textId="77777777" w:rsidR="00022BB4" w:rsidRDefault="005E1BE8" w:rsidP="00C11F05">
      <w:pPr>
        <w:pStyle w:val="ListParagraph"/>
        <w:numPr>
          <w:ilvl w:val="0"/>
          <w:numId w:val="20"/>
        </w:numPr>
        <w:tabs>
          <w:tab w:val="left" w:pos="8475"/>
        </w:tabs>
        <w:spacing w:before="100" w:beforeAutospacing="1" w:after="100" w:afterAutospacing="1"/>
        <w:rPr>
          <w:rFonts w:eastAsia="Times New Roman" w:cs="Times New Roman"/>
        </w:rPr>
      </w:pPr>
      <w:r w:rsidRPr="00022BB4">
        <w:rPr>
          <w:rFonts w:eastAsia="Times New Roman" w:cs="Times New Roman"/>
        </w:rPr>
        <w:t>Oral Comprehension</w:t>
      </w:r>
    </w:p>
    <w:p w14:paraId="4AE86522" w14:textId="224298EF" w:rsidR="003B4659" w:rsidRPr="00022BB4" w:rsidRDefault="005E1BE8" w:rsidP="00C11F05">
      <w:pPr>
        <w:pStyle w:val="ListParagraph"/>
        <w:numPr>
          <w:ilvl w:val="0"/>
          <w:numId w:val="20"/>
        </w:numPr>
        <w:tabs>
          <w:tab w:val="left" w:pos="8475"/>
        </w:tabs>
        <w:spacing w:before="100" w:beforeAutospacing="1" w:after="100" w:afterAutospacing="1"/>
        <w:rPr>
          <w:rFonts w:eastAsia="Times New Roman" w:cs="Times New Roman"/>
        </w:rPr>
      </w:pPr>
      <w:r w:rsidRPr="00022BB4">
        <w:rPr>
          <w:rFonts w:eastAsia="Times New Roman" w:cs="Times New Roman"/>
        </w:rPr>
        <w:t xml:space="preserve">Written Comprehension </w:t>
      </w:r>
    </w:p>
    <w:p w14:paraId="507CB4CC" w14:textId="77777777" w:rsidR="003B4659" w:rsidRPr="00022BB4" w:rsidRDefault="005E1BE8" w:rsidP="00C11F05">
      <w:pPr>
        <w:numPr>
          <w:ilvl w:val="0"/>
          <w:numId w:val="20"/>
        </w:numPr>
        <w:tabs>
          <w:tab w:val="left" w:pos="8475"/>
        </w:tabs>
        <w:spacing w:before="100" w:beforeAutospacing="1" w:after="100" w:afterAutospacing="1"/>
        <w:rPr>
          <w:rFonts w:eastAsia="Times New Roman" w:cs="Times New Roman"/>
        </w:rPr>
      </w:pPr>
      <w:r w:rsidRPr="00022BB4">
        <w:rPr>
          <w:rFonts w:eastAsia="Times New Roman" w:cs="Times New Roman"/>
        </w:rPr>
        <w:t xml:space="preserve">Deductive Reasoning </w:t>
      </w:r>
    </w:p>
    <w:p w14:paraId="5B30E214" w14:textId="77777777" w:rsidR="003B4659" w:rsidRPr="00022BB4" w:rsidRDefault="005E1BE8" w:rsidP="00C11F05">
      <w:pPr>
        <w:numPr>
          <w:ilvl w:val="0"/>
          <w:numId w:val="20"/>
        </w:numPr>
        <w:tabs>
          <w:tab w:val="left" w:pos="8475"/>
        </w:tabs>
        <w:spacing w:before="100" w:beforeAutospacing="1" w:after="100" w:afterAutospacing="1"/>
        <w:rPr>
          <w:rFonts w:eastAsia="Times New Roman" w:cs="Times New Roman"/>
        </w:rPr>
      </w:pPr>
      <w:r w:rsidRPr="00022BB4">
        <w:rPr>
          <w:rFonts w:eastAsia="Times New Roman" w:cs="Times New Roman"/>
        </w:rPr>
        <w:t xml:space="preserve">Inductive Reasoning </w:t>
      </w:r>
    </w:p>
    <w:p w14:paraId="7D5E0FA6" w14:textId="77777777" w:rsidR="003B4659" w:rsidRPr="00022BB4" w:rsidRDefault="005E1BE8" w:rsidP="00C11F05">
      <w:pPr>
        <w:numPr>
          <w:ilvl w:val="0"/>
          <w:numId w:val="20"/>
        </w:numPr>
        <w:tabs>
          <w:tab w:val="left" w:pos="8475"/>
        </w:tabs>
        <w:spacing w:before="100" w:beforeAutospacing="1" w:after="100" w:afterAutospacing="1"/>
        <w:rPr>
          <w:rFonts w:eastAsia="Times New Roman" w:cs="Times New Roman"/>
        </w:rPr>
      </w:pPr>
      <w:r w:rsidRPr="00022BB4">
        <w:rPr>
          <w:rFonts w:eastAsia="Times New Roman" w:cs="Times New Roman"/>
        </w:rPr>
        <w:t xml:space="preserve">Oral Expression </w:t>
      </w:r>
    </w:p>
    <w:p w14:paraId="1C8B5336" w14:textId="77777777" w:rsidR="003B4659" w:rsidRPr="00022BB4" w:rsidRDefault="005E1BE8" w:rsidP="00C11F05">
      <w:pPr>
        <w:numPr>
          <w:ilvl w:val="0"/>
          <w:numId w:val="20"/>
        </w:numPr>
        <w:tabs>
          <w:tab w:val="left" w:pos="8475"/>
        </w:tabs>
        <w:spacing w:before="100" w:beforeAutospacing="1" w:after="100" w:afterAutospacing="1"/>
        <w:rPr>
          <w:rFonts w:eastAsia="Times New Roman" w:cs="Times New Roman"/>
        </w:rPr>
      </w:pPr>
      <w:r w:rsidRPr="00022BB4">
        <w:rPr>
          <w:rFonts w:eastAsia="Times New Roman" w:cs="Times New Roman"/>
        </w:rPr>
        <w:t xml:space="preserve">Fluency of Ideas </w:t>
      </w:r>
    </w:p>
    <w:p w14:paraId="2803F47E" w14:textId="77777777" w:rsidR="003B4659" w:rsidRPr="00022BB4" w:rsidRDefault="005E1BE8" w:rsidP="00C11F05">
      <w:pPr>
        <w:numPr>
          <w:ilvl w:val="0"/>
          <w:numId w:val="20"/>
        </w:numPr>
        <w:tabs>
          <w:tab w:val="left" w:pos="8475"/>
        </w:tabs>
        <w:spacing w:before="100" w:beforeAutospacing="1" w:after="100" w:afterAutospacing="1"/>
        <w:rPr>
          <w:rFonts w:eastAsia="Times New Roman" w:cs="Times New Roman"/>
        </w:rPr>
      </w:pPr>
      <w:r w:rsidRPr="00022BB4">
        <w:rPr>
          <w:rFonts w:eastAsia="Times New Roman" w:cs="Times New Roman"/>
        </w:rPr>
        <w:t xml:space="preserve">Problem Sensitivity </w:t>
      </w:r>
    </w:p>
    <w:p w14:paraId="3AC75041" w14:textId="77777777" w:rsidR="003B4659" w:rsidRPr="00022BB4" w:rsidRDefault="005E1BE8" w:rsidP="00C11F05">
      <w:pPr>
        <w:numPr>
          <w:ilvl w:val="0"/>
          <w:numId w:val="20"/>
        </w:numPr>
        <w:tabs>
          <w:tab w:val="left" w:pos="8475"/>
        </w:tabs>
        <w:spacing w:before="100" w:beforeAutospacing="1" w:after="100" w:afterAutospacing="1"/>
        <w:rPr>
          <w:rFonts w:eastAsia="Times New Roman" w:cs="Times New Roman"/>
        </w:rPr>
      </w:pPr>
      <w:r w:rsidRPr="00022BB4">
        <w:rPr>
          <w:rFonts w:eastAsia="Times New Roman" w:cs="Times New Roman"/>
        </w:rPr>
        <w:t xml:space="preserve">Information Ordering </w:t>
      </w:r>
    </w:p>
    <w:p w14:paraId="0B5E9639" w14:textId="77777777" w:rsidR="003B4659" w:rsidRPr="00022BB4" w:rsidRDefault="005E1BE8" w:rsidP="00C11F05">
      <w:pPr>
        <w:numPr>
          <w:ilvl w:val="0"/>
          <w:numId w:val="20"/>
        </w:numPr>
        <w:tabs>
          <w:tab w:val="left" w:pos="8475"/>
        </w:tabs>
        <w:spacing w:before="100" w:beforeAutospacing="1" w:after="100" w:afterAutospacing="1"/>
        <w:rPr>
          <w:rFonts w:eastAsia="Times New Roman" w:cs="Times New Roman"/>
        </w:rPr>
      </w:pPr>
      <w:r w:rsidRPr="00022BB4">
        <w:rPr>
          <w:rFonts w:eastAsia="Times New Roman" w:cs="Times New Roman"/>
        </w:rPr>
        <w:t>Originality</w:t>
      </w:r>
    </w:p>
    <w:p w14:paraId="46B5BC8F" w14:textId="77777777" w:rsidR="003B4659" w:rsidRPr="00022BB4" w:rsidRDefault="005E1BE8" w:rsidP="00C11F05">
      <w:pPr>
        <w:numPr>
          <w:ilvl w:val="0"/>
          <w:numId w:val="20"/>
        </w:numPr>
        <w:tabs>
          <w:tab w:val="left" w:pos="8475"/>
        </w:tabs>
        <w:spacing w:before="100" w:beforeAutospacing="1" w:after="100" w:afterAutospacing="1"/>
        <w:rPr>
          <w:rFonts w:eastAsia="Times New Roman" w:cs="Times New Roman"/>
        </w:rPr>
      </w:pPr>
      <w:r w:rsidRPr="00022BB4">
        <w:rPr>
          <w:rFonts w:eastAsia="Times New Roman" w:cs="Times New Roman"/>
        </w:rPr>
        <w:t xml:space="preserve"> Written Expression</w:t>
      </w:r>
    </w:p>
    <w:p w14:paraId="5E9E4635" w14:textId="798B3D29" w:rsidR="00070371" w:rsidRPr="00070371" w:rsidRDefault="00656DEC" w:rsidP="00070371">
      <w:pPr>
        <w:tabs>
          <w:tab w:val="left" w:pos="8475"/>
        </w:tabs>
        <w:spacing w:before="100" w:beforeAutospacing="1" w:after="0"/>
        <w:ind w:left="360"/>
        <w:rPr>
          <w:rFonts w:eastAsia="Times New Roman" w:cs="Times New Roman"/>
          <w:b/>
          <w:u w:val="single"/>
        </w:rPr>
      </w:pPr>
      <w:r w:rsidRPr="00070371">
        <w:rPr>
          <w:rFonts w:eastAsia="Times New Roman" w:cs="Times New Roman"/>
          <w:b/>
          <w:u w:val="single"/>
        </w:rPr>
        <w:t xml:space="preserve"> </w:t>
      </w:r>
      <w:r w:rsidR="00070371" w:rsidRPr="00070371">
        <w:rPr>
          <w:rFonts w:eastAsia="Times New Roman" w:cs="Times New Roman"/>
          <w:b/>
          <w:u w:val="single"/>
        </w:rPr>
        <w:t xml:space="preserve">Related </w:t>
      </w:r>
      <w:r w:rsidRPr="00070371">
        <w:rPr>
          <w:rFonts w:eastAsia="Times New Roman" w:cs="Times New Roman"/>
          <w:b/>
          <w:u w:val="single"/>
        </w:rPr>
        <w:t>Job Titles</w:t>
      </w:r>
      <w:r w:rsidR="00070371" w:rsidRPr="00070371">
        <w:rPr>
          <w:rFonts w:eastAsia="Times New Roman" w:cs="Times New Roman"/>
          <w:b/>
          <w:u w:val="single"/>
        </w:rPr>
        <w:br/>
      </w:r>
      <w:r w:rsidR="005E1BE8" w:rsidRPr="00070371">
        <w:rPr>
          <w:rFonts w:eastAsia="Times New Roman" w:cs="Times New Roman"/>
        </w:rPr>
        <w:t>Business Consultant</w:t>
      </w:r>
      <w:r w:rsidR="00070371">
        <w:rPr>
          <w:rFonts w:eastAsia="Times New Roman" w:cs="Times New Roman"/>
        </w:rPr>
        <w:br/>
      </w:r>
      <w:r w:rsidR="005E1BE8" w:rsidRPr="00070371">
        <w:rPr>
          <w:rFonts w:eastAsia="Times New Roman" w:cs="Times New Roman"/>
        </w:rPr>
        <w:t>Clinical Informatics</w:t>
      </w:r>
      <w:r w:rsidR="00070371">
        <w:rPr>
          <w:rFonts w:eastAsia="Times New Roman" w:cs="Times New Roman"/>
        </w:rPr>
        <w:br/>
      </w:r>
      <w:r w:rsidR="005E1BE8" w:rsidRPr="00070371">
        <w:rPr>
          <w:rFonts w:eastAsia="Times New Roman" w:cs="Times New Roman"/>
        </w:rPr>
        <w:t>Clinical Applications</w:t>
      </w:r>
      <w:r w:rsidR="00070371">
        <w:rPr>
          <w:rFonts w:eastAsia="Times New Roman" w:cs="Times New Roman"/>
        </w:rPr>
        <w:br/>
      </w:r>
      <w:r w:rsidR="005E1BE8" w:rsidRPr="00070371">
        <w:rPr>
          <w:rFonts w:eastAsia="Times New Roman" w:cs="Times New Roman"/>
        </w:rPr>
        <w:t xml:space="preserve"> </w:t>
      </w:r>
      <w:proofErr w:type="spellStart"/>
      <w:r w:rsidR="005E1BE8" w:rsidRPr="00070371">
        <w:rPr>
          <w:rFonts w:eastAsia="Times New Roman" w:cs="Times New Roman"/>
        </w:rPr>
        <w:t>SpecialistClinical</w:t>
      </w:r>
      <w:proofErr w:type="spellEnd"/>
      <w:r w:rsidR="005E1BE8" w:rsidRPr="00070371">
        <w:rPr>
          <w:rFonts w:eastAsia="Times New Roman" w:cs="Times New Roman"/>
        </w:rPr>
        <w:t xml:space="preserve"> Coordinator</w:t>
      </w:r>
      <w:r w:rsidR="00070371">
        <w:rPr>
          <w:rFonts w:eastAsia="Times New Roman" w:cs="Times New Roman"/>
        </w:rPr>
        <w:br/>
      </w:r>
      <w:r w:rsidR="005E1BE8" w:rsidRPr="00070371">
        <w:rPr>
          <w:rFonts w:eastAsia="Times New Roman" w:cs="Times New Roman"/>
        </w:rPr>
        <w:t xml:space="preserve">Clinical Informatics </w:t>
      </w:r>
      <w:r w:rsidR="00070371">
        <w:rPr>
          <w:rFonts w:eastAsia="Times New Roman" w:cs="Times New Roman"/>
        </w:rPr>
        <w:br/>
      </w:r>
      <w:proofErr w:type="spellStart"/>
      <w:r w:rsidR="005E1BE8" w:rsidRPr="00070371">
        <w:rPr>
          <w:rFonts w:eastAsia="Times New Roman" w:cs="Times New Roman"/>
        </w:rPr>
        <w:t>DirectorClinical</w:t>
      </w:r>
      <w:proofErr w:type="spellEnd"/>
      <w:r w:rsidR="005E1BE8" w:rsidRPr="00070371">
        <w:rPr>
          <w:rFonts w:eastAsia="Times New Roman" w:cs="Times New Roman"/>
        </w:rPr>
        <w:t xml:space="preserve"> Informatics </w:t>
      </w:r>
      <w:r w:rsidR="00070371">
        <w:rPr>
          <w:rFonts w:eastAsia="Times New Roman" w:cs="Times New Roman"/>
        </w:rPr>
        <w:br/>
      </w:r>
      <w:proofErr w:type="spellStart"/>
      <w:r w:rsidR="005E1BE8" w:rsidRPr="00070371">
        <w:rPr>
          <w:rFonts w:eastAsia="Times New Roman" w:cs="Times New Roman"/>
        </w:rPr>
        <w:t>SpecialistClinical</w:t>
      </w:r>
      <w:proofErr w:type="spellEnd"/>
      <w:r w:rsidR="005E1BE8" w:rsidRPr="00070371">
        <w:rPr>
          <w:rFonts w:eastAsia="Times New Roman" w:cs="Times New Roman"/>
        </w:rPr>
        <w:t xml:space="preserve"> Informatics </w:t>
      </w:r>
      <w:r w:rsidR="00070371">
        <w:rPr>
          <w:rFonts w:eastAsia="Times New Roman" w:cs="Times New Roman"/>
        </w:rPr>
        <w:br/>
      </w:r>
      <w:proofErr w:type="spellStart"/>
      <w:r w:rsidR="005E1BE8" w:rsidRPr="00070371">
        <w:rPr>
          <w:rFonts w:eastAsia="Times New Roman" w:cs="Times New Roman"/>
        </w:rPr>
        <w:t>StrategistClinical</w:t>
      </w:r>
      <w:proofErr w:type="spellEnd"/>
      <w:r w:rsidR="005E1BE8" w:rsidRPr="00070371">
        <w:rPr>
          <w:rFonts w:eastAsia="Times New Roman" w:cs="Times New Roman"/>
        </w:rPr>
        <w:t xml:space="preserve"> Information </w:t>
      </w:r>
      <w:r w:rsidR="00070371">
        <w:rPr>
          <w:rFonts w:eastAsia="Times New Roman" w:cs="Times New Roman"/>
        </w:rPr>
        <w:br/>
      </w:r>
      <w:r w:rsidR="005E1BE8" w:rsidRPr="00070371">
        <w:rPr>
          <w:rFonts w:eastAsia="Times New Roman" w:cs="Times New Roman"/>
        </w:rPr>
        <w:t xml:space="preserve">Systems </w:t>
      </w:r>
      <w:proofErr w:type="spellStart"/>
      <w:r w:rsidR="005E1BE8" w:rsidRPr="00070371">
        <w:rPr>
          <w:rFonts w:eastAsia="Times New Roman" w:cs="Times New Roman"/>
        </w:rPr>
        <w:t>DirectorConsultantDirector</w:t>
      </w:r>
      <w:proofErr w:type="spellEnd"/>
      <w:r w:rsidR="005E1BE8" w:rsidRPr="00070371">
        <w:rPr>
          <w:rFonts w:eastAsia="Times New Roman" w:cs="Times New Roman"/>
        </w:rPr>
        <w:t xml:space="preserve"> </w:t>
      </w:r>
      <w:r w:rsidR="00070371">
        <w:rPr>
          <w:rFonts w:eastAsia="Times New Roman" w:cs="Times New Roman"/>
        </w:rPr>
        <w:br/>
      </w:r>
      <w:r w:rsidR="005E1BE8" w:rsidRPr="00070371">
        <w:rPr>
          <w:rFonts w:eastAsia="Times New Roman" w:cs="Times New Roman"/>
        </w:rPr>
        <w:t>Clinical Information Services</w:t>
      </w:r>
      <w:r w:rsidR="00070371">
        <w:rPr>
          <w:rFonts w:eastAsia="Times New Roman" w:cs="Times New Roman"/>
        </w:rPr>
        <w:br/>
      </w:r>
      <w:r w:rsidR="005E1BE8" w:rsidRPr="00070371">
        <w:rPr>
          <w:rFonts w:eastAsia="Times New Roman" w:cs="Times New Roman"/>
        </w:rPr>
        <w:lastRenderedPageBreak/>
        <w:t xml:space="preserve">Nursing Information Systems Coordinator </w:t>
      </w:r>
      <w:r w:rsidR="00070371">
        <w:rPr>
          <w:rFonts w:eastAsia="Times New Roman" w:cs="Times New Roman"/>
        </w:rPr>
        <w:br/>
      </w:r>
      <w:r w:rsidR="005E1BE8" w:rsidRPr="00070371">
        <w:rPr>
          <w:rFonts w:eastAsia="Times New Roman" w:cs="Times New Roman"/>
        </w:rPr>
        <w:t>Others?</w:t>
      </w:r>
      <w:r w:rsidR="00070371">
        <w:rPr>
          <w:rFonts w:eastAsia="Times New Roman" w:cs="Times New Roman"/>
        </w:rPr>
        <w:br/>
      </w:r>
      <w:r w:rsidR="005E1BE8" w:rsidRPr="00070371">
        <w:rPr>
          <w:rFonts w:eastAsia="Times New Roman" w:cs="Times New Roman"/>
        </w:rPr>
        <w:t xml:space="preserve">Also referenced on O*NET: Public Health </w:t>
      </w:r>
      <w:proofErr w:type="spellStart"/>
      <w:r w:rsidR="005E1BE8" w:rsidRPr="00070371">
        <w:rPr>
          <w:rFonts w:eastAsia="Times New Roman" w:cs="Times New Roman"/>
        </w:rPr>
        <w:t>Informatician</w:t>
      </w:r>
      <w:proofErr w:type="spellEnd"/>
    </w:p>
    <w:p w14:paraId="18EF0DD6" w14:textId="35CC4BF8" w:rsidR="001568ED" w:rsidRPr="00070371" w:rsidRDefault="00070371" w:rsidP="00C11F05">
      <w:pPr>
        <w:pStyle w:val="ListParagraph"/>
        <w:numPr>
          <w:ilvl w:val="0"/>
          <w:numId w:val="21"/>
        </w:numPr>
        <w:spacing w:before="100" w:beforeAutospacing="1" w:after="100" w:afterAutospacing="1" w:line="240" w:lineRule="auto"/>
        <w:rPr>
          <w:rFonts w:eastAsia="Times New Roman" w:cs="Times New Roman"/>
          <w:b/>
          <w:u w:val="single"/>
        </w:rPr>
      </w:pPr>
      <w:r>
        <w:rPr>
          <w:rFonts w:eastAsia="Times New Roman" w:cs="Times New Roman"/>
          <w:b/>
          <w:u w:val="single"/>
        </w:rPr>
        <w:t xml:space="preserve"> Number </w:t>
      </w:r>
      <w:r w:rsidR="00837F8D" w:rsidRPr="00070371">
        <w:rPr>
          <w:rFonts w:eastAsia="Times New Roman" w:cs="Times New Roman"/>
          <w:b/>
          <w:u w:val="single"/>
        </w:rPr>
        <w:t>of jobs or workers in the occupation</w:t>
      </w:r>
    </w:p>
    <w:p w14:paraId="20CC959A" w14:textId="77777777" w:rsidR="00C93833" w:rsidRDefault="00837F8D" w:rsidP="00C57C23">
      <w:pPr>
        <w:spacing w:before="100" w:beforeAutospacing="1" w:after="100" w:afterAutospacing="1" w:line="240" w:lineRule="auto"/>
        <w:ind w:left="360"/>
      </w:pPr>
      <w:r>
        <w:t xml:space="preserve">The healthcare industry continues to grow by leaps and bounds, despite an economic slump. This growth has increased the opportunities for IT jobs within healthcare organizations. These organizations are starting to implement various IT initiatives ranging from Electronic Health Records to financial analysis software and many other technology solutions. These projects require multiple IT resources like Business Analyst, Project Managers, Network Administrators, Software Developers and other IT professionals. </w:t>
      </w:r>
      <w:r w:rsidR="00D92438">
        <w:br/>
      </w:r>
      <w:r w:rsidR="00D92438">
        <w:br/>
        <w:t>“According to the U.S. Department of Labor, opportunities for medical and health services specialists overall are projected to grow by 16 percent through 2020. One-third the 20 fastest growing careers projected are in the health care field. The federal government’s push to computerize all medical records will result in job growth in fields such as medical records technology.”</w:t>
      </w:r>
    </w:p>
    <w:p w14:paraId="61E394CF" w14:textId="77777777" w:rsidR="009F486B" w:rsidRDefault="009F486B" w:rsidP="009F486B">
      <w:pPr>
        <w:spacing w:before="100" w:beforeAutospacing="1" w:after="0" w:line="240" w:lineRule="auto"/>
        <w:ind w:left="360"/>
      </w:pPr>
      <w:r>
        <w:t>Analysis from Schwartz, 2013 – Health IT-related postings post-HITECH 434,292: Clinical were 207,926; Other Health IT were 226,356.  Half attributable to HITECH, remainder historical.</w:t>
      </w:r>
    </w:p>
    <w:p w14:paraId="25F29D04" w14:textId="42388777" w:rsidR="006E6E29" w:rsidRDefault="00070093" w:rsidP="009F486B">
      <w:pPr>
        <w:spacing w:before="100" w:beforeAutospacing="1" w:after="100" w:afterAutospacing="1" w:line="240" w:lineRule="auto"/>
        <w:ind w:firstLine="360"/>
        <w:rPr>
          <w:rFonts w:ascii="Times New Roman" w:eastAsia="Times New Roman" w:hAnsi="Times New Roman" w:cs="Times New Roman"/>
          <w:sz w:val="24"/>
          <w:szCs w:val="24"/>
        </w:rPr>
      </w:pPr>
      <w:r>
        <w:br/>
      </w:r>
      <w:r w:rsidRPr="00D92438">
        <w:rPr>
          <w:color w:val="FF0000"/>
        </w:rPr>
        <w:t>GET EXACT NUMBERS FROM BLS</w:t>
      </w:r>
      <w:r w:rsidR="008F1A3D">
        <w:rPr>
          <w:color w:val="FF0000"/>
        </w:rPr>
        <w:t xml:space="preserve"> AND HRSA</w:t>
      </w:r>
    </w:p>
    <w:p w14:paraId="31430BEA" w14:textId="77777777" w:rsidR="004C71D1" w:rsidRDefault="00D92438" w:rsidP="009F486B">
      <w:pPr>
        <w:spacing w:after="0"/>
      </w:pPr>
      <w:r w:rsidRPr="00D92438">
        <w:rPr>
          <w:b/>
          <w:u w:val="single"/>
        </w:rPr>
        <w:t>5. Types of Employers</w:t>
      </w:r>
      <w:r w:rsidR="001568ED" w:rsidRPr="00D92438">
        <w:rPr>
          <w:b/>
          <w:u w:val="single"/>
        </w:rPr>
        <w:br/>
      </w:r>
      <w:r w:rsidRPr="00D92438">
        <w:rPr>
          <w:i/>
        </w:rPr>
        <w:t>Practitioners</w:t>
      </w:r>
      <w:r>
        <w:t xml:space="preserve"> – such as office of Physicians and Osteopaths, Dentists, Chiropractors, Optometrist, Chiropractors</w:t>
      </w:r>
      <w:proofErr w:type="gramStart"/>
      <w:r>
        <w:t>,  Audiologists</w:t>
      </w:r>
      <w:proofErr w:type="gramEnd"/>
      <w:r>
        <w:t xml:space="preserve"> etc.</w:t>
      </w:r>
      <w:r>
        <w:br/>
      </w:r>
      <w:r w:rsidRPr="00D92438">
        <w:rPr>
          <w:i/>
        </w:rPr>
        <w:t>Hospitals</w:t>
      </w:r>
      <w:r>
        <w:rPr>
          <w:b/>
        </w:rPr>
        <w:t xml:space="preserve"> – </w:t>
      </w:r>
      <w:r w:rsidRPr="00D92438">
        <w:t>such as</w:t>
      </w:r>
      <w:r>
        <w:rPr>
          <w:b/>
          <w:u w:val="single"/>
        </w:rPr>
        <w:t xml:space="preserve"> </w:t>
      </w:r>
      <w:r>
        <w:t>medical and surgical, psychiatric and substance abuse, critical access and long term care</w:t>
      </w:r>
      <w:r>
        <w:br/>
      </w:r>
      <w:r w:rsidRPr="00D92438">
        <w:rPr>
          <w:i/>
        </w:rPr>
        <w:t>Outpatient Centers</w:t>
      </w:r>
      <w:r>
        <w:t xml:space="preserve"> – Medical and Diagnostic Laboratories, Ambulatory Surgical Centers, Home Health Services, Other Ambulatory Services</w:t>
      </w:r>
      <w:r w:rsidR="008F1A3D">
        <w:br/>
      </w:r>
      <w:r w:rsidR="008F1A3D" w:rsidRPr="008F1A3D">
        <w:rPr>
          <w:i/>
        </w:rPr>
        <w:t>Nursing and Residential Care Facilities</w:t>
      </w:r>
      <w:r w:rsidR="008F1A3D">
        <w:rPr>
          <w:b/>
          <w:u w:val="single"/>
        </w:rPr>
        <w:t xml:space="preserve"> </w:t>
      </w:r>
      <w:r w:rsidR="008F1A3D">
        <w:t>– skilled nursing facilities, residential facilities for persons with disabilities, residential care facilities (assisted living for the elderly).</w:t>
      </w:r>
      <w:r w:rsidR="008F1A3D">
        <w:br/>
      </w:r>
      <w:r w:rsidR="008F1A3D" w:rsidRPr="008F1A3D">
        <w:rPr>
          <w:i/>
        </w:rPr>
        <w:t>Health Industry Related</w:t>
      </w:r>
      <w:r w:rsidR="008F1A3D">
        <w:rPr>
          <w:b/>
          <w:u w:val="single"/>
        </w:rPr>
        <w:t xml:space="preserve"> </w:t>
      </w:r>
      <w:r w:rsidR="008F1A3D">
        <w:t xml:space="preserve">– Public health agencies, health research organizations, pharmaceutical research companies, </w:t>
      </w:r>
      <w:proofErr w:type="gramStart"/>
      <w:r w:rsidR="008F1A3D">
        <w:t>health</w:t>
      </w:r>
      <w:proofErr w:type="gramEnd"/>
      <w:r w:rsidR="008F1A3D">
        <w:t xml:space="preserve"> industry product vendors.</w:t>
      </w:r>
    </w:p>
    <w:p w14:paraId="677E66DC" w14:textId="158427E3" w:rsidR="008F1A3D" w:rsidRDefault="009F486B" w:rsidP="001515EE">
      <w:pPr>
        <w:rPr>
          <w:b/>
          <w:u w:val="single"/>
        </w:rPr>
      </w:pPr>
      <w:r w:rsidRPr="009F486B">
        <w:rPr>
          <w:i/>
        </w:rPr>
        <w:t xml:space="preserve">Other </w:t>
      </w:r>
      <w:r>
        <w:t xml:space="preserve">– </w:t>
      </w:r>
      <w:r w:rsidR="004C71D1">
        <w:t>Healthcare</w:t>
      </w:r>
      <w:r>
        <w:t xml:space="preserve"> i</w:t>
      </w:r>
      <w:r w:rsidR="004C71D1">
        <w:t xml:space="preserve">nsurance </w:t>
      </w:r>
      <w:r>
        <w:t>a</w:t>
      </w:r>
      <w:r w:rsidR="004C71D1">
        <w:t>gencies</w:t>
      </w:r>
      <w:r>
        <w:t>,</w:t>
      </w:r>
      <w:r w:rsidR="004C71D1">
        <w:t xml:space="preserve"> </w:t>
      </w:r>
      <w:r>
        <w:t>b</w:t>
      </w:r>
      <w:r w:rsidR="004C71D1">
        <w:t xml:space="preserve">enefits </w:t>
      </w:r>
      <w:r>
        <w:t>m</w:t>
      </w:r>
      <w:r w:rsidR="004C71D1">
        <w:t xml:space="preserve">anagement companies; consulting companies; </w:t>
      </w:r>
      <w:r>
        <w:t>Research and Pharmaceutical companies;</w:t>
      </w:r>
      <w:r w:rsidR="004C71D1">
        <w:t xml:space="preserve"> EHR vendors</w:t>
      </w:r>
      <w:r w:rsidR="00D92438">
        <w:rPr>
          <w:b/>
          <w:u w:val="single"/>
        </w:rPr>
        <w:br/>
      </w:r>
    </w:p>
    <w:p w14:paraId="71B7968E" w14:textId="5950A95A" w:rsidR="003B4659" w:rsidRPr="00070371" w:rsidRDefault="008F1A3D" w:rsidP="00274E12">
      <w:pPr>
        <w:ind w:left="360"/>
        <w:rPr>
          <w:b/>
        </w:rPr>
      </w:pPr>
      <w:r>
        <w:rPr>
          <w:b/>
          <w:u w:val="single"/>
        </w:rPr>
        <w:t>6. Education and Training</w:t>
      </w:r>
      <w:r>
        <w:rPr>
          <w:b/>
          <w:u w:val="single"/>
        </w:rPr>
        <w:br/>
      </w:r>
      <w:r w:rsidR="005E1BE8" w:rsidRPr="00070371">
        <w:rPr>
          <w:b/>
        </w:rPr>
        <w:t xml:space="preserve">Education: </w:t>
      </w:r>
    </w:p>
    <w:p w14:paraId="2B17C7BD" w14:textId="77777777" w:rsidR="003B4659" w:rsidRPr="00070371" w:rsidRDefault="005E1BE8" w:rsidP="00C11F05">
      <w:pPr>
        <w:numPr>
          <w:ilvl w:val="1"/>
          <w:numId w:val="22"/>
        </w:numPr>
        <w:spacing w:after="0"/>
      </w:pPr>
      <w:r w:rsidRPr="00070371">
        <w:t>Most of these occupations require a</w:t>
      </w:r>
      <w:r w:rsidRPr="00070371">
        <w:rPr>
          <w:u w:val="single"/>
        </w:rPr>
        <w:t>t least a</w:t>
      </w:r>
      <w:r w:rsidRPr="00070371">
        <w:t xml:space="preserve"> four-year bachelor's degree, but some do not. </w:t>
      </w:r>
      <w:r w:rsidRPr="00070371">
        <w:rPr>
          <w:i/>
          <w:iCs/>
        </w:rPr>
        <w:t>(and many are at the graduate level)</w:t>
      </w:r>
    </w:p>
    <w:p w14:paraId="4A5664C4" w14:textId="77777777" w:rsidR="003B4659" w:rsidRPr="00070371" w:rsidRDefault="005E1BE8" w:rsidP="00070371">
      <w:pPr>
        <w:spacing w:after="0"/>
        <w:ind w:left="1080"/>
        <w:rPr>
          <w:b/>
        </w:rPr>
      </w:pPr>
      <w:r w:rsidRPr="00070371">
        <w:rPr>
          <w:b/>
        </w:rPr>
        <w:lastRenderedPageBreak/>
        <w:t xml:space="preserve">Related Experience: </w:t>
      </w:r>
    </w:p>
    <w:p w14:paraId="6F649B80" w14:textId="77777777" w:rsidR="003B4659" w:rsidRPr="00070371" w:rsidRDefault="005E1BE8" w:rsidP="00C11F05">
      <w:pPr>
        <w:numPr>
          <w:ilvl w:val="1"/>
          <w:numId w:val="22"/>
        </w:numPr>
        <w:spacing w:after="0"/>
      </w:pPr>
      <w:r w:rsidRPr="00070371">
        <w:t xml:space="preserve">A considerable amount of work-related skill, knowledge, or experience is needed for these occupations. For example, an accountant must complete four years of college and work for several years in accounting to be considered qualified. </w:t>
      </w:r>
    </w:p>
    <w:p w14:paraId="01AE77B6" w14:textId="77777777" w:rsidR="003B4659" w:rsidRPr="00070371" w:rsidRDefault="005E1BE8" w:rsidP="00070371">
      <w:pPr>
        <w:spacing w:after="0"/>
        <w:ind w:left="1080"/>
        <w:rPr>
          <w:b/>
        </w:rPr>
      </w:pPr>
      <w:r w:rsidRPr="00070371">
        <w:rPr>
          <w:b/>
        </w:rPr>
        <w:t>Job Training:</w:t>
      </w:r>
    </w:p>
    <w:p w14:paraId="1D333E7C" w14:textId="77777777" w:rsidR="003B4659" w:rsidRPr="00070371" w:rsidRDefault="005E1BE8" w:rsidP="00C11F05">
      <w:pPr>
        <w:numPr>
          <w:ilvl w:val="1"/>
          <w:numId w:val="22"/>
        </w:numPr>
        <w:spacing w:after="0"/>
      </w:pPr>
      <w:r w:rsidRPr="00070371">
        <w:t>Employees in these occupations usually need several years of work-related experience, on-the-job training, and/or vocational training.</w:t>
      </w:r>
    </w:p>
    <w:p w14:paraId="51F0EBD2" w14:textId="77777777" w:rsidR="003B4659" w:rsidRPr="00070371" w:rsidRDefault="005E1BE8" w:rsidP="00C11F05">
      <w:pPr>
        <w:numPr>
          <w:ilvl w:val="1"/>
          <w:numId w:val="22"/>
        </w:numPr>
        <w:spacing w:after="0"/>
      </w:pPr>
      <w:r w:rsidRPr="00070371">
        <w:t xml:space="preserve">Increasingly there are certifications in </w:t>
      </w:r>
      <w:proofErr w:type="gramStart"/>
      <w:r w:rsidRPr="00070371">
        <w:t>this occupations</w:t>
      </w:r>
      <w:proofErr w:type="gramEnd"/>
      <w:r w:rsidRPr="00070371">
        <w:t xml:space="preserve">. </w:t>
      </w:r>
    </w:p>
    <w:p w14:paraId="773CFFE7" w14:textId="6727821E" w:rsidR="008F1A3D" w:rsidRDefault="008F1A3D" w:rsidP="001515EE">
      <w:r>
        <w:br/>
      </w:r>
      <w:r w:rsidRPr="008F1A3D">
        <w:rPr>
          <w:b/>
          <w:u w:val="single"/>
        </w:rPr>
        <w:t>7. Licensing</w:t>
      </w:r>
      <w:r>
        <w:t xml:space="preserve"> </w:t>
      </w:r>
      <w:r>
        <w:rPr>
          <w:b/>
          <w:u w:val="single"/>
        </w:rPr>
        <w:br/>
      </w:r>
      <w:r>
        <w:t>Depends on workforce role.</w:t>
      </w:r>
    </w:p>
    <w:p w14:paraId="7A323607" w14:textId="79CF5361" w:rsidR="009A5BA2" w:rsidRDefault="008F1A3D" w:rsidP="009A5BA2">
      <w:pPr>
        <w:spacing w:before="100" w:beforeAutospacing="1" w:after="100" w:afterAutospacing="1" w:line="240" w:lineRule="auto"/>
        <w:rPr>
          <w:b/>
          <w:u w:val="single"/>
        </w:rPr>
      </w:pPr>
      <w:r w:rsidRPr="008F1A3D">
        <w:rPr>
          <w:b/>
          <w:u w:val="single"/>
        </w:rPr>
        <w:t xml:space="preserve">8. Tools </w:t>
      </w:r>
    </w:p>
    <w:p w14:paraId="65F215B7" w14:textId="77777777" w:rsidR="003B4659" w:rsidRPr="00022BB4" w:rsidRDefault="005E1BE8" w:rsidP="00C11F05">
      <w:pPr>
        <w:numPr>
          <w:ilvl w:val="0"/>
          <w:numId w:val="16"/>
        </w:numPr>
        <w:spacing w:after="0"/>
        <w:rPr>
          <w:rFonts w:eastAsia="Times New Roman" w:cs="Times New Roman"/>
          <w:bCs/>
        </w:rPr>
      </w:pPr>
      <w:r w:rsidRPr="00022BB4">
        <w:rPr>
          <w:rFonts w:eastAsia="Times New Roman" w:cs="Times New Roman"/>
          <w:bCs/>
        </w:rPr>
        <w:t xml:space="preserve">Desktop computers </w:t>
      </w:r>
    </w:p>
    <w:p w14:paraId="1337FC87" w14:textId="77777777" w:rsidR="003B4659" w:rsidRPr="00022BB4" w:rsidRDefault="005E1BE8" w:rsidP="00C11F05">
      <w:pPr>
        <w:numPr>
          <w:ilvl w:val="0"/>
          <w:numId w:val="16"/>
        </w:numPr>
        <w:spacing w:after="0"/>
        <w:rPr>
          <w:rFonts w:eastAsia="Times New Roman" w:cs="Times New Roman"/>
          <w:bCs/>
        </w:rPr>
      </w:pPr>
      <w:r w:rsidRPr="00022BB4">
        <w:rPr>
          <w:rFonts w:eastAsia="Times New Roman" w:cs="Times New Roman"/>
          <w:bCs/>
        </w:rPr>
        <w:t xml:space="preserve">Liquid crystal display projector — Liquid crystal display LCD projectors </w:t>
      </w:r>
    </w:p>
    <w:p w14:paraId="65DF81DC" w14:textId="77777777" w:rsidR="003B4659" w:rsidRPr="00022BB4" w:rsidRDefault="005E1BE8" w:rsidP="00C11F05">
      <w:pPr>
        <w:numPr>
          <w:ilvl w:val="0"/>
          <w:numId w:val="16"/>
        </w:numPr>
        <w:spacing w:after="0"/>
        <w:rPr>
          <w:rFonts w:eastAsia="Times New Roman" w:cs="Times New Roman"/>
          <w:bCs/>
        </w:rPr>
      </w:pPr>
      <w:r w:rsidRPr="00022BB4">
        <w:rPr>
          <w:rFonts w:eastAsia="Times New Roman" w:cs="Times New Roman"/>
          <w:bCs/>
        </w:rPr>
        <w:t xml:space="preserve">Medical picture archiving computer systems PACS — Medical image database systems </w:t>
      </w:r>
    </w:p>
    <w:p w14:paraId="4A85C550" w14:textId="77777777" w:rsidR="003B4659" w:rsidRPr="00022BB4" w:rsidRDefault="005E1BE8" w:rsidP="00C11F05">
      <w:pPr>
        <w:numPr>
          <w:ilvl w:val="0"/>
          <w:numId w:val="16"/>
        </w:numPr>
        <w:spacing w:after="0"/>
        <w:rPr>
          <w:rFonts w:eastAsia="Times New Roman" w:cs="Times New Roman"/>
          <w:bCs/>
        </w:rPr>
      </w:pPr>
      <w:r w:rsidRPr="00022BB4">
        <w:rPr>
          <w:rFonts w:eastAsia="Times New Roman" w:cs="Times New Roman"/>
          <w:bCs/>
        </w:rPr>
        <w:t xml:space="preserve">Notebook computers — Laptop computers </w:t>
      </w:r>
    </w:p>
    <w:p w14:paraId="2267F4C8" w14:textId="77777777" w:rsidR="00022BB4" w:rsidRPr="00022BB4" w:rsidRDefault="005E1BE8" w:rsidP="00C11F05">
      <w:pPr>
        <w:numPr>
          <w:ilvl w:val="0"/>
          <w:numId w:val="16"/>
        </w:numPr>
        <w:spacing w:after="0"/>
        <w:rPr>
          <w:bCs/>
        </w:rPr>
      </w:pPr>
      <w:r w:rsidRPr="00022BB4">
        <w:rPr>
          <w:rFonts w:eastAsia="Times New Roman" w:cs="Times New Roman"/>
          <w:bCs/>
        </w:rPr>
        <w:t>Special purpose telephones — Multi-line telephone systems; smart phones</w:t>
      </w:r>
      <w:r w:rsidR="00022BB4">
        <w:rPr>
          <w:rFonts w:eastAsia="Times New Roman" w:cs="Times New Roman"/>
          <w:bCs/>
        </w:rPr>
        <w:br/>
      </w:r>
      <w:r w:rsidR="00022BB4" w:rsidRPr="00022BB4">
        <w:rPr>
          <w:rFonts w:eastAsia="Times New Roman"/>
          <w:bCs/>
        </w:rPr>
        <w:t>Tablets</w:t>
      </w:r>
    </w:p>
    <w:p w14:paraId="092655AE" w14:textId="77777777" w:rsidR="00022BB4" w:rsidRPr="00022BB4" w:rsidRDefault="00022BB4" w:rsidP="00C11F05">
      <w:pPr>
        <w:numPr>
          <w:ilvl w:val="0"/>
          <w:numId w:val="16"/>
        </w:numPr>
        <w:spacing w:after="0"/>
        <w:rPr>
          <w:rFonts w:eastAsia="Times New Roman" w:cs="Times New Roman"/>
          <w:bCs/>
        </w:rPr>
      </w:pPr>
      <w:r w:rsidRPr="00022BB4">
        <w:rPr>
          <w:rFonts w:eastAsia="Times New Roman" w:cs="Times New Roman"/>
          <w:bCs/>
        </w:rPr>
        <w:t>Business intelligence software</w:t>
      </w:r>
    </w:p>
    <w:p w14:paraId="1EB1B075" w14:textId="77777777" w:rsidR="00022BB4" w:rsidRPr="00022BB4" w:rsidRDefault="00022BB4" w:rsidP="00C11F05">
      <w:pPr>
        <w:numPr>
          <w:ilvl w:val="0"/>
          <w:numId w:val="16"/>
        </w:numPr>
        <w:spacing w:after="0"/>
        <w:rPr>
          <w:rFonts w:eastAsia="Times New Roman" w:cs="Times New Roman"/>
          <w:bCs/>
        </w:rPr>
      </w:pPr>
      <w:r w:rsidRPr="00022BB4">
        <w:rPr>
          <w:rFonts w:eastAsia="Times New Roman" w:cs="Times New Roman"/>
          <w:bCs/>
        </w:rPr>
        <w:t xml:space="preserve">Diagram software (e.g. Visio) for workflow </w:t>
      </w:r>
    </w:p>
    <w:p w14:paraId="21CB2D7B" w14:textId="77777777" w:rsidR="00022BB4" w:rsidRPr="00022BB4" w:rsidRDefault="00022BB4" w:rsidP="00C11F05">
      <w:pPr>
        <w:numPr>
          <w:ilvl w:val="0"/>
          <w:numId w:val="16"/>
        </w:numPr>
        <w:spacing w:after="0"/>
        <w:rPr>
          <w:rFonts w:eastAsia="Times New Roman" w:cs="Times New Roman"/>
          <w:bCs/>
        </w:rPr>
      </w:pPr>
      <w:r w:rsidRPr="00022BB4">
        <w:rPr>
          <w:rFonts w:eastAsia="Times New Roman" w:cs="Times New Roman"/>
          <w:bCs/>
        </w:rPr>
        <w:t>Distributed computing systems</w:t>
      </w:r>
    </w:p>
    <w:p w14:paraId="0A9C8B46" w14:textId="77777777" w:rsidR="00022BB4" w:rsidRPr="00022BB4" w:rsidRDefault="00022BB4" w:rsidP="00C11F05">
      <w:pPr>
        <w:numPr>
          <w:ilvl w:val="0"/>
          <w:numId w:val="16"/>
        </w:numPr>
        <w:spacing w:after="0"/>
        <w:rPr>
          <w:rFonts w:eastAsia="Times New Roman" w:cs="Times New Roman"/>
          <w:bCs/>
        </w:rPr>
      </w:pPr>
      <w:r w:rsidRPr="00022BB4">
        <w:rPr>
          <w:rFonts w:eastAsia="Times New Roman" w:cs="Times New Roman"/>
          <w:bCs/>
        </w:rPr>
        <w:t xml:space="preserve">HIE infrastructures; interoperability </w:t>
      </w:r>
    </w:p>
    <w:p w14:paraId="3297A9C3" w14:textId="77777777" w:rsidR="00022BB4" w:rsidRPr="00022BB4" w:rsidRDefault="00022BB4" w:rsidP="00C11F05">
      <w:pPr>
        <w:numPr>
          <w:ilvl w:val="0"/>
          <w:numId w:val="16"/>
        </w:numPr>
        <w:spacing w:after="0"/>
        <w:rPr>
          <w:rFonts w:eastAsia="Times New Roman" w:cs="Times New Roman"/>
          <w:bCs/>
        </w:rPr>
      </w:pPr>
      <w:r w:rsidRPr="00022BB4">
        <w:rPr>
          <w:rFonts w:eastAsia="Times New Roman" w:cs="Times New Roman"/>
          <w:bCs/>
        </w:rPr>
        <w:t>Internet/network (Hardware)</w:t>
      </w:r>
    </w:p>
    <w:p w14:paraId="7F58738E" w14:textId="77777777" w:rsidR="00022BB4" w:rsidRPr="00022BB4" w:rsidRDefault="00022BB4" w:rsidP="00C11F05">
      <w:pPr>
        <w:numPr>
          <w:ilvl w:val="0"/>
          <w:numId w:val="16"/>
        </w:numPr>
        <w:spacing w:after="0"/>
        <w:rPr>
          <w:rFonts w:eastAsia="Times New Roman" w:cs="Times New Roman"/>
          <w:bCs/>
        </w:rPr>
      </w:pPr>
      <w:r w:rsidRPr="00022BB4">
        <w:rPr>
          <w:rFonts w:eastAsia="Times New Roman" w:cs="Times New Roman"/>
          <w:bCs/>
        </w:rPr>
        <w:t>Natural language processing</w:t>
      </w:r>
    </w:p>
    <w:p w14:paraId="7F5606FE" w14:textId="77777777" w:rsidR="00022BB4" w:rsidRPr="00022BB4" w:rsidRDefault="00022BB4" w:rsidP="00C11F05">
      <w:pPr>
        <w:numPr>
          <w:ilvl w:val="0"/>
          <w:numId w:val="16"/>
        </w:numPr>
        <w:spacing w:after="0"/>
        <w:rPr>
          <w:rFonts w:eastAsia="Times New Roman" w:cs="Times New Roman"/>
          <w:bCs/>
        </w:rPr>
      </w:pPr>
      <w:r w:rsidRPr="00022BB4">
        <w:rPr>
          <w:rFonts w:eastAsia="Times New Roman" w:cs="Times New Roman"/>
          <w:bCs/>
        </w:rPr>
        <w:t xml:space="preserve">Computational tools such as machine learning, NLP, network analysis, etc.  </w:t>
      </w:r>
    </w:p>
    <w:p w14:paraId="22573A95" w14:textId="77777777" w:rsidR="00022BB4" w:rsidRDefault="00022BB4" w:rsidP="00C11F05">
      <w:pPr>
        <w:numPr>
          <w:ilvl w:val="0"/>
          <w:numId w:val="16"/>
        </w:numPr>
        <w:spacing w:after="0"/>
        <w:rPr>
          <w:rFonts w:eastAsia="Times New Roman" w:cs="Times New Roman"/>
          <w:bCs/>
        </w:rPr>
      </w:pPr>
      <w:r w:rsidRPr="00022BB4">
        <w:rPr>
          <w:rFonts w:eastAsia="Times New Roman" w:cs="Times New Roman"/>
          <w:bCs/>
        </w:rPr>
        <w:t xml:space="preserve">Data analytics software </w:t>
      </w:r>
    </w:p>
    <w:p w14:paraId="3E97711B" w14:textId="52DAFD5D" w:rsidR="00022BB4" w:rsidRDefault="00022BB4" w:rsidP="00022BB4">
      <w:pPr>
        <w:rPr>
          <w:rFonts w:eastAsia="Times New Roman" w:cs="Times New Roman"/>
          <w:b/>
          <w:bCs/>
        </w:rPr>
      </w:pPr>
      <w:r w:rsidRPr="00022BB4">
        <w:rPr>
          <w:rFonts w:eastAsia="Times New Roman" w:cs="Times New Roman"/>
          <w:b/>
          <w:bCs/>
        </w:rPr>
        <w:t>Technology</w:t>
      </w:r>
    </w:p>
    <w:p w14:paraId="4CFDD3AA" w14:textId="77777777" w:rsidR="003B4659" w:rsidRPr="00022BB4" w:rsidRDefault="005E1BE8" w:rsidP="00C11F05">
      <w:pPr>
        <w:numPr>
          <w:ilvl w:val="0"/>
          <w:numId w:val="17"/>
        </w:numPr>
        <w:spacing w:after="0"/>
        <w:rPr>
          <w:rFonts w:eastAsia="Times New Roman" w:cs="Times New Roman"/>
          <w:bCs/>
        </w:rPr>
      </w:pPr>
      <w:r w:rsidRPr="00022BB4">
        <w:rPr>
          <w:rFonts w:eastAsia="Times New Roman" w:cs="Times New Roman"/>
          <w:bCs/>
        </w:rPr>
        <w:t xml:space="preserve">Computer based training software — Learning management system LMS software </w:t>
      </w:r>
    </w:p>
    <w:p w14:paraId="40ADFBF2" w14:textId="77777777" w:rsidR="003B4659" w:rsidRPr="00022BB4" w:rsidRDefault="005E1BE8" w:rsidP="00C11F05">
      <w:pPr>
        <w:numPr>
          <w:ilvl w:val="0"/>
          <w:numId w:val="17"/>
        </w:numPr>
        <w:spacing w:after="0"/>
        <w:rPr>
          <w:rFonts w:eastAsia="Times New Roman" w:cs="Times New Roman"/>
          <w:bCs/>
        </w:rPr>
      </w:pPr>
      <w:r w:rsidRPr="00022BB4">
        <w:rPr>
          <w:rFonts w:eastAsia="Times New Roman" w:cs="Times New Roman"/>
          <w:bCs/>
        </w:rPr>
        <w:t xml:space="preserve">Data base user interface and query software — Microsoft Access; Structured query language SQL </w:t>
      </w:r>
    </w:p>
    <w:p w14:paraId="6DA74EEC" w14:textId="77777777" w:rsidR="003B4659" w:rsidRPr="00022BB4" w:rsidRDefault="005E1BE8" w:rsidP="00C11F05">
      <w:pPr>
        <w:numPr>
          <w:ilvl w:val="0"/>
          <w:numId w:val="17"/>
        </w:numPr>
        <w:spacing w:after="0"/>
        <w:rPr>
          <w:rFonts w:eastAsia="Times New Roman" w:cs="Times New Roman"/>
          <w:bCs/>
        </w:rPr>
      </w:pPr>
      <w:r w:rsidRPr="00022BB4">
        <w:rPr>
          <w:rFonts w:eastAsia="Times New Roman" w:cs="Times New Roman"/>
          <w:bCs/>
        </w:rPr>
        <w:t xml:space="preserve">Medical software — </w:t>
      </w:r>
      <w:proofErr w:type="spellStart"/>
      <w:r w:rsidRPr="00022BB4">
        <w:rPr>
          <w:rFonts w:eastAsia="Times New Roman" w:cs="Times New Roman"/>
          <w:bCs/>
          <w:i/>
          <w:iCs/>
        </w:rPr>
        <w:t>eClinicalWorks</w:t>
      </w:r>
      <w:proofErr w:type="spellEnd"/>
      <w:r w:rsidRPr="00022BB4">
        <w:rPr>
          <w:rFonts w:eastAsia="Times New Roman" w:cs="Times New Roman"/>
          <w:bCs/>
          <w:i/>
          <w:iCs/>
        </w:rPr>
        <w:t xml:space="preserve"> software; GE Healthcare Centricity EMR; Siemens Medical Solutions Health Services software; VISICU </w:t>
      </w:r>
      <w:proofErr w:type="spellStart"/>
      <w:r w:rsidRPr="00022BB4">
        <w:rPr>
          <w:rFonts w:eastAsia="Times New Roman" w:cs="Times New Roman"/>
          <w:bCs/>
          <w:i/>
          <w:iCs/>
        </w:rPr>
        <w:t>eICU</w:t>
      </w:r>
      <w:proofErr w:type="spellEnd"/>
      <w:r w:rsidRPr="00022BB4">
        <w:rPr>
          <w:rFonts w:eastAsia="Times New Roman" w:cs="Times New Roman"/>
          <w:bCs/>
          <w:i/>
          <w:iCs/>
        </w:rPr>
        <w:t xml:space="preserve"> Program </w:t>
      </w:r>
    </w:p>
    <w:p w14:paraId="468BB609" w14:textId="77777777" w:rsidR="003B4659" w:rsidRPr="00022BB4" w:rsidRDefault="005E1BE8" w:rsidP="00C11F05">
      <w:pPr>
        <w:numPr>
          <w:ilvl w:val="0"/>
          <w:numId w:val="17"/>
        </w:numPr>
        <w:spacing w:after="0"/>
        <w:rPr>
          <w:rFonts w:eastAsia="Times New Roman" w:cs="Times New Roman"/>
          <w:bCs/>
        </w:rPr>
      </w:pPr>
      <w:r w:rsidRPr="00022BB4">
        <w:rPr>
          <w:rFonts w:eastAsia="Times New Roman" w:cs="Times New Roman"/>
          <w:bCs/>
        </w:rPr>
        <w:t>Office suite software — Microsoft Office software Spreadsheet software — Microsoft Excel</w:t>
      </w:r>
    </w:p>
    <w:p w14:paraId="0B358E7D" w14:textId="77777777" w:rsidR="00274E12" w:rsidRDefault="00070371" w:rsidP="00274E12">
      <w:pPr>
        <w:spacing w:after="0"/>
        <w:ind w:left="360"/>
        <w:rPr>
          <w:rFonts w:eastAsia="Times New Roman" w:cs="Times New Roman"/>
          <w:bCs/>
        </w:rPr>
      </w:pPr>
      <w:r w:rsidRPr="00274E12">
        <w:rPr>
          <w:rFonts w:eastAsia="Times New Roman" w:cs="Times New Roman"/>
          <w:b/>
          <w:bCs/>
        </w:rPr>
        <w:br/>
        <w:t>Supporting Information Resources</w:t>
      </w:r>
      <w:r w:rsidRPr="00274E12">
        <w:rPr>
          <w:rFonts w:eastAsia="Times New Roman" w:cs="Times New Roman"/>
          <w:b/>
          <w:bCs/>
        </w:rPr>
        <w:br/>
        <w:t>Informatics Education Resources</w:t>
      </w:r>
      <w:r w:rsidRPr="00274E12">
        <w:rPr>
          <w:rFonts w:eastAsia="Times New Roman" w:cs="Times New Roman"/>
          <w:b/>
          <w:bCs/>
        </w:rPr>
        <w:br/>
      </w:r>
      <w:r w:rsidR="005E1BE8" w:rsidRPr="00274E12">
        <w:rPr>
          <w:rFonts w:eastAsia="Times New Roman" w:cs="Times New Roman"/>
          <w:bCs/>
        </w:rPr>
        <w:t>Education Programs</w:t>
      </w:r>
    </w:p>
    <w:p w14:paraId="7A6784FC" w14:textId="20A81140" w:rsidR="003B4659" w:rsidRPr="00274E12" w:rsidRDefault="005E1BE8" w:rsidP="00C11F05">
      <w:pPr>
        <w:numPr>
          <w:ilvl w:val="1"/>
          <w:numId w:val="23"/>
        </w:numPr>
        <w:spacing w:after="0"/>
        <w:rPr>
          <w:rFonts w:eastAsia="Times New Roman" w:cs="Times New Roman"/>
          <w:bCs/>
        </w:rPr>
      </w:pPr>
      <w:r w:rsidRPr="00274E12">
        <w:rPr>
          <w:rFonts w:eastAsia="Times New Roman" w:cs="Times New Roman"/>
          <w:bCs/>
        </w:rPr>
        <w:t>Schools/Programs</w:t>
      </w:r>
    </w:p>
    <w:p w14:paraId="7065ADDB" w14:textId="77777777" w:rsidR="003B4659" w:rsidRPr="00070371" w:rsidRDefault="005E1BE8" w:rsidP="00C11F05">
      <w:pPr>
        <w:numPr>
          <w:ilvl w:val="1"/>
          <w:numId w:val="23"/>
        </w:numPr>
        <w:spacing w:after="0"/>
        <w:rPr>
          <w:rFonts w:eastAsia="Times New Roman" w:cs="Times New Roman"/>
          <w:bCs/>
        </w:rPr>
      </w:pPr>
      <w:r w:rsidRPr="00070371">
        <w:rPr>
          <w:rFonts w:eastAsia="Times New Roman" w:cs="Times New Roman"/>
          <w:bCs/>
        </w:rPr>
        <w:t>Informatics Curriculum Standards</w:t>
      </w:r>
    </w:p>
    <w:p w14:paraId="07CBA392" w14:textId="77777777" w:rsidR="003B4659" w:rsidRPr="00070371" w:rsidRDefault="005E1BE8" w:rsidP="00C11F05">
      <w:pPr>
        <w:numPr>
          <w:ilvl w:val="1"/>
          <w:numId w:val="23"/>
        </w:numPr>
        <w:spacing w:after="0"/>
        <w:rPr>
          <w:rFonts w:eastAsia="Times New Roman" w:cs="Times New Roman"/>
          <w:bCs/>
        </w:rPr>
      </w:pPr>
      <w:r w:rsidRPr="00070371">
        <w:rPr>
          <w:rFonts w:eastAsia="Times New Roman" w:cs="Times New Roman"/>
          <w:bCs/>
        </w:rPr>
        <w:lastRenderedPageBreak/>
        <w:t>Accreditation programs</w:t>
      </w:r>
    </w:p>
    <w:p w14:paraId="2A4ED901" w14:textId="77777777" w:rsidR="003B4659" w:rsidRPr="00070371" w:rsidRDefault="005E1BE8" w:rsidP="00C11F05">
      <w:pPr>
        <w:numPr>
          <w:ilvl w:val="0"/>
          <w:numId w:val="23"/>
        </w:numPr>
        <w:spacing w:after="0"/>
        <w:rPr>
          <w:rFonts w:eastAsia="Times New Roman" w:cs="Times New Roman"/>
          <w:bCs/>
        </w:rPr>
      </w:pPr>
      <w:r w:rsidRPr="00070371">
        <w:rPr>
          <w:rFonts w:eastAsia="Times New Roman" w:cs="Times New Roman"/>
          <w:bCs/>
        </w:rPr>
        <w:t>Certification/Credentials</w:t>
      </w:r>
    </w:p>
    <w:p w14:paraId="6F6FDE8E" w14:textId="3E92A3A3" w:rsidR="00274E12" w:rsidRDefault="00274E12" w:rsidP="00274E12">
      <w:pPr>
        <w:spacing w:after="0"/>
        <w:ind w:left="360"/>
        <w:rPr>
          <w:rFonts w:eastAsia="Times New Roman" w:cs="Times New Roman"/>
          <w:b/>
          <w:bCs/>
        </w:rPr>
      </w:pPr>
      <w:r>
        <w:rPr>
          <w:rFonts w:eastAsia="Times New Roman" w:cs="Times New Roman"/>
          <w:b/>
          <w:bCs/>
        </w:rPr>
        <w:t>Data Sources on Workflow</w:t>
      </w:r>
    </w:p>
    <w:p w14:paraId="3E597A13" w14:textId="7E358C6E" w:rsidR="003B4659" w:rsidRPr="00274E12" w:rsidRDefault="005E1BE8" w:rsidP="00C11F05">
      <w:pPr>
        <w:pStyle w:val="ListParagraph"/>
        <w:numPr>
          <w:ilvl w:val="0"/>
          <w:numId w:val="25"/>
        </w:numPr>
        <w:spacing w:after="0"/>
        <w:rPr>
          <w:rFonts w:eastAsia="Times New Roman" w:cs="Times New Roman"/>
          <w:bCs/>
        </w:rPr>
      </w:pPr>
      <w:r w:rsidRPr="00274E12">
        <w:rPr>
          <w:rFonts w:eastAsia="Times New Roman" w:cs="Times New Roman"/>
          <w:bCs/>
        </w:rPr>
        <w:t>Potential sources of information to gather data on the existing workforce</w:t>
      </w:r>
      <w:r w:rsidR="00274E12">
        <w:rPr>
          <w:rFonts w:eastAsia="Times New Roman" w:cs="Times New Roman"/>
          <w:bCs/>
        </w:rPr>
        <w:br/>
        <w:t>Examples: AMIA, CAHIIM, AHIMA</w:t>
      </w:r>
    </w:p>
    <w:p w14:paraId="09AD1109" w14:textId="77777777" w:rsidR="003B4659" w:rsidRPr="00274E12" w:rsidRDefault="005E1BE8" w:rsidP="00C11F05">
      <w:pPr>
        <w:numPr>
          <w:ilvl w:val="0"/>
          <w:numId w:val="24"/>
        </w:numPr>
        <w:spacing w:after="0"/>
        <w:rPr>
          <w:rFonts w:eastAsia="Times New Roman" w:cs="Times New Roman"/>
          <w:bCs/>
        </w:rPr>
      </w:pPr>
      <w:r w:rsidRPr="00274E12">
        <w:rPr>
          <w:rFonts w:eastAsia="Times New Roman" w:cs="Times New Roman"/>
          <w:bCs/>
        </w:rPr>
        <w:t>Potential partners for this proposal</w:t>
      </w:r>
    </w:p>
    <w:p w14:paraId="3636A97C" w14:textId="2D1B3A11" w:rsidR="00022BB4" w:rsidRPr="00022BB4" w:rsidRDefault="00022BB4" w:rsidP="00070371">
      <w:pPr>
        <w:spacing w:after="0"/>
        <w:rPr>
          <w:rFonts w:eastAsia="Times New Roman" w:cs="Times New Roman"/>
          <w:b/>
          <w:bCs/>
        </w:rPr>
      </w:pPr>
    </w:p>
    <w:p w14:paraId="08EF7997" w14:textId="15C40242" w:rsidR="003B4659" w:rsidRPr="00022BB4" w:rsidRDefault="003B4659" w:rsidP="00022BB4">
      <w:pPr>
        <w:ind w:left="720"/>
        <w:rPr>
          <w:rFonts w:eastAsia="Times New Roman" w:cs="Times New Roman"/>
          <w:bCs/>
        </w:rPr>
      </w:pPr>
    </w:p>
    <w:p w14:paraId="6A878ADC" w14:textId="662D4B68" w:rsidR="00CF6CA9" w:rsidRDefault="008F1A3D" w:rsidP="00022BB4">
      <w:pPr>
        <w:rPr>
          <w:ins w:id="39" w:author="Susan H. Fenton" w:date="2013-11-18T17:02:00Z"/>
          <w:b/>
          <w:u w:val="single"/>
        </w:rPr>
      </w:pPr>
      <w:del w:id="40" w:author="Susan H. Fenton" w:date="2013-11-18T16:32:00Z">
        <w:r w:rsidDel="002E4833">
          <w:rPr>
            <w:b/>
            <w:u w:val="single"/>
          </w:rPr>
          <w:br/>
        </w:r>
      </w:del>
    </w:p>
    <w:p w14:paraId="022E3E15" w14:textId="6091128D" w:rsidR="00CF6CA9" w:rsidRPr="008F1A3D" w:rsidRDefault="00CF6CA9" w:rsidP="0053567A">
      <w:pPr>
        <w:rPr>
          <w:b/>
          <w:u w:val="single"/>
        </w:rPr>
      </w:pPr>
    </w:p>
    <w:sectPr w:rsidR="00CF6CA9" w:rsidRPr="008F1A3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Connie White Delaney" w:date="2013-11-29T09:44:00Z" w:initials="CD">
    <w:p w14:paraId="7CF857D3" w14:textId="351E3D11" w:rsidR="000D2526" w:rsidRDefault="000D2526">
      <w:pPr>
        <w:pStyle w:val="CommentText"/>
      </w:pPr>
      <w:r>
        <w:rPr>
          <w:rStyle w:val="CommentReference"/>
        </w:rPr>
        <w:annotationRef/>
      </w:r>
      <w:r>
        <w:t>I think it should be both</w:t>
      </w:r>
    </w:p>
  </w:comment>
  <w:comment w:id="9" w:author="Connie White Delaney" w:date="2013-11-29T09:45:00Z" w:initials="CD">
    <w:p w14:paraId="2FBF0793" w14:textId="615DE30F" w:rsidR="000D2526" w:rsidRDefault="000D2526">
      <w:pPr>
        <w:pStyle w:val="CommentText"/>
      </w:pPr>
      <w:r>
        <w:rPr>
          <w:rStyle w:val="CommentReference"/>
        </w:rPr>
        <w:annotationRef/>
      </w:r>
      <w:proofErr w:type="gramStart"/>
      <w:r>
        <w:t>informatics</w:t>
      </w:r>
      <w:proofErr w:type="gramEnd"/>
    </w:p>
  </w:comment>
  <w:comment w:id="12" w:author="Connie White Delaney" w:date="2013-11-29T09:45:00Z" w:initials="CD">
    <w:p w14:paraId="43374222" w14:textId="35559843" w:rsidR="000D2526" w:rsidRDefault="000D2526">
      <w:pPr>
        <w:pStyle w:val="CommentText"/>
      </w:pPr>
      <w:r>
        <w:rPr>
          <w:rStyle w:val="CommentReference"/>
        </w:rPr>
        <w:annotationRef/>
      </w:r>
      <w:r>
        <w:t>Would suggest public health as discipline specific be included here as well</w:t>
      </w:r>
    </w:p>
  </w:comment>
  <w:comment w:id="19" w:author="Connie White Delaney" w:date="2013-11-29T09:45:00Z" w:initials="CD">
    <w:p w14:paraId="69DC90BC" w14:textId="5AECE703" w:rsidR="000D2526" w:rsidRDefault="000D2526">
      <w:pPr>
        <w:pStyle w:val="CommentText"/>
      </w:pPr>
      <w:r>
        <w:rPr>
          <w:rStyle w:val="CommentReference"/>
        </w:rPr>
        <w:annotationRef/>
      </w:r>
      <w:r>
        <w:t>Would defer to those who know more about pay grade</w:t>
      </w:r>
    </w:p>
  </w:comment>
  <w:comment w:id="26" w:author="Connie White Delaney" w:date="2013-11-29T09:48:00Z" w:initials="CD">
    <w:p w14:paraId="4D6755C0" w14:textId="462D6575" w:rsidR="000D2526" w:rsidRDefault="000D2526">
      <w:pPr>
        <w:pStyle w:val="CommentText"/>
      </w:pPr>
      <w:r>
        <w:rPr>
          <w:rStyle w:val="CommentReference"/>
        </w:rPr>
        <w:annotationRef/>
      </w:r>
      <w:r>
        <w:t xml:space="preserve">This is true population health, and would suggest we are careful to </w:t>
      </w:r>
      <w:proofErr w:type="gramStart"/>
      <w:r>
        <w:t>distinguish  this</w:t>
      </w:r>
      <w:proofErr w:type="gramEnd"/>
      <w:r>
        <w:t xml:space="preserve"> from discipline of public health;  I believe that we need to preserve the fact that all health disciplines contribute to and are core to public health informatics (population health)</w:t>
      </w:r>
    </w:p>
  </w:comment>
  <w:comment w:id="31" w:author="Connie White Delaney" w:date="2013-11-29T09:48:00Z" w:initials="CD">
    <w:p w14:paraId="569A148A" w14:textId="22AF15DF" w:rsidR="000D2526" w:rsidRDefault="000D2526">
      <w:pPr>
        <w:pStyle w:val="CommentText"/>
      </w:pPr>
      <w:r>
        <w:rPr>
          <w:rStyle w:val="CommentReference"/>
        </w:rPr>
        <w:annotationRef/>
      </w:r>
      <w:r>
        <w:t xml:space="preserve">This needs to capture the </w:t>
      </w:r>
      <w:proofErr w:type="spellStart"/>
      <w:r>
        <w:t>eScience</w:t>
      </w:r>
      <w:proofErr w:type="spellEnd"/>
      <w:r>
        <w:t xml:space="preserve"> depth, large database </w:t>
      </w:r>
    </w:p>
  </w:comment>
  <w:comment w:id="37" w:author="Connie White Delaney" w:date="2013-11-29T09:50:00Z" w:initials="CD">
    <w:p w14:paraId="31E6BE84" w14:textId="26F9A78D" w:rsidR="000D2526" w:rsidRDefault="000D2526">
      <w:pPr>
        <w:pStyle w:val="CommentText"/>
      </w:pPr>
      <w:r>
        <w:rPr>
          <w:rStyle w:val="CommentReference"/>
        </w:rPr>
        <w:annotationRef/>
      </w:r>
      <w:r>
        <w:t xml:space="preserve">Consider updating to capture </w:t>
      </w:r>
      <w:proofErr w:type="spellStart"/>
      <w:r>
        <w:t>ACos</w:t>
      </w:r>
      <w:proofErr w:type="spellEnd"/>
      <w:r>
        <w:t xml:space="preserve">, Health homes, </w:t>
      </w:r>
      <w:proofErr w:type="spellStart"/>
      <w:r>
        <w:t>etc</w:t>
      </w:r>
      <w:proofErr w:type="spellEnd"/>
      <w:r>
        <w:t xml:space="preserve">, value based purchasing – in </w:t>
      </w:r>
      <w:proofErr w:type="gramStart"/>
      <w:r>
        <w:t>short  how</w:t>
      </w:r>
      <w:proofErr w:type="gramEnd"/>
      <w:r>
        <w:t xml:space="preserve"> do we just capture  financing and economics of  care and import of intimate relationship between informatics, systems, and these aspects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FB47F0" w15:done="0"/>
  <w15:commentEx w15:paraId="70A53FDA" w15:done="0"/>
  <w15:commentEx w15:paraId="38C7AD6A" w15:done="0"/>
  <w15:commentEx w15:paraId="74C6BEE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E8F"/>
    <w:multiLevelType w:val="multilevel"/>
    <w:tmpl w:val="C976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40FFB"/>
    <w:multiLevelType w:val="hybridMultilevel"/>
    <w:tmpl w:val="823CC66C"/>
    <w:lvl w:ilvl="0" w:tplc="D754657A">
      <w:start w:val="1"/>
      <w:numFmt w:val="bullet"/>
      <w:lvlText w:val="•"/>
      <w:lvlJc w:val="left"/>
      <w:pPr>
        <w:tabs>
          <w:tab w:val="num" w:pos="720"/>
        </w:tabs>
        <w:ind w:left="720" w:hanging="360"/>
      </w:pPr>
      <w:rPr>
        <w:rFonts w:ascii="Georgia" w:hAnsi="Georgia" w:hint="default"/>
      </w:rPr>
    </w:lvl>
    <w:lvl w:ilvl="1" w:tplc="7980B2C0" w:tentative="1">
      <w:start w:val="1"/>
      <w:numFmt w:val="bullet"/>
      <w:lvlText w:val="•"/>
      <w:lvlJc w:val="left"/>
      <w:pPr>
        <w:tabs>
          <w:tab w:val="num" w:pos="1440"/>
        </w:tabs>
        <w:ind w:left="1440" w:hanging="360"/>
      </w:pPr>
      <w:rPr>
        <w:rFonts w:ascii="Georgia" w:hAnsi="Georgia" w:hint="default"/>
      </w:rPr>
    </w:lvl>
    <w:lvl w:ilvl="2" w:tplc="036EE016" w:tentative="1">
      <w:start w:val="1"/>
      <w:numFmt w:val="bullet"/>
      <w:lvlText w:val="•"/>
      <w:lvlJc w:val="left"/>
      <w:pPr>
        <w:tabs>
          <w:tab w:val="num" w:pos="2160"/>
        </w:tabs>
        <w:ind w:left="2160" w:hanging="360"/>
      </w:pPr>
      <w:rPr>
        <w:rFonts w:ascii="Georgia" w:hAnsi="Georgia" w:hint="default"/>
      </w:rPr>
    </w:lvl>
    <w:lvl w:ilvl="3" w:tplc="4B6CD324" w:tentative="1">
      <w:start w:val="1"/>
      <w:numFmt w:val="bullet"/>
      <w:lvlText w:val="•"/>
      <w:lvlJc w:val="left"/>
      <w:pPr>
        <w:tabs>
          <w:tab w:val="num" w:pos="2880"/>
        </w:tabs>
        <w:ind w:left="2880" w:hanging="360"/>
      </w:pPr>
      <w:rPr>
        <w:rFonts w:ascii="Georgia" w:hAnsi="Georgia" w:hint="default"/>
      </w:rPr>
    </w:lvl>
    <w:lvl w:ilvl="4" w:tplc="CACC91E6" w:tentative="1">
      <w:start w:val="1"/>
      <w:numFmt w:val="bullet"/>
      <w:lvlText w:val="•"/>
      <w:lvlJc w:val="left"/>
      <w:pPr>
        <w:tabs>
          <w:tab w:val="num" w:pos="3600"/>
        </w:tabs>
        <w:ind w:left="3600" w:hanging="360"/>
      </w:pPr>
      <w:rPr>
        <w:rFonts w:ascii="Georgia" w:hAnsi="Georgia" w:hint="default"/>
      </w:rPr>
    </w:lvl>
    <w:lvl w:ilvl="5" w:tplc="8E747DDA" w:tentative="1">
      <w:start w:val="1"/>
      <w:numFmt w:val="bullet"/>
      <w:lvlText w:val="•"/>
      <w:lvlJc w:val="left"/>
      <w:pPr>
        <w:tabs>
          <w:tab w:val="num" w:pos="4320"/>
        </w:tabs>
        <w:ind w:left="4320" w:hanging="360"/>
      </w:pPr>
      <w:rPr>
        <w:rFonts w:ascii="Georgia" w:hAnsi="Georgia" w:hint="default"/>
      </w:rPr>
    </w:lvl>
    <w:lvl w:ilvl="6" w:tplc="9E8629AC" w:tentative="1">
      <w:start w:val="1"/>
      <w:numFmt w:val="bullet"/>
      <w:lvlText w:val="•"/>
      <w:lvlJc w:val="left"/>
      <w:pPr>
        <w:tabs>
          <w:tab w:val="num" w:pos="5040"/>
        </w:tabs>
        <w:ind w:left="5040" w:hanging="360"/>
      </w:pPr>
      <w:rPr>
        <w:rFonts w:ascii="Georgia" w:hAnsi="Georgia" w:hint="default"/>
      </w:rPr>
    </w:lvl>
    <w:lvl w:ilvl="7" w:tplc="F9944D98" w:tentative="1">
      <w:start w:val="1"/>
      <w:numFmt w:val="bullet"/>
      <w:lvlText w:val="•"/>
      <w:lvlJc w:val="left"/>
      <w:pPr>
        <w:tabs>
          <w:tab w:val="num" w:pos="5760"/>
        </w:tabs>
        <w:ind w:left="5760" w:hanging="360"/>
      </w:pPr>
      <w:rPr>
        <w:rFonts w:ascii="Georgia" w:hAnsi="Georgia" w:hint="default"/>
      </w:rPr>
    </w:lvl>
    <w:lvl w:ilvl="8" w:tplc="22D8294C" w:tentative="1">
      <w:start w:val="1"/>
      <w:numFmt w:val="bullet"/>
      <w:lvlText w:val="•"/>
      <w:lvlJc w:val="left"/>
      <w:pPr>
        <w:tabs>
          <w:tab w:val="num" w:pos="6480"/>
        </w:tabs>
        <w:ind w:left="6480" w:hanging="360"/>
      </w:pPr>
      <w:rPr>
        <w:rFonts w:ascii="Georgia" w:hAnsi="Georgia" w:hint="default"/>
      </w:rPr>
    </w:lvl>
  </w:abstractNum>
  <w:abstractNum w:abstractNumId="2">
    <w:nsid w:val="16073DE6"/>
    <w:multiLevelType w:val="hybridMultilevel"/>
    <w:tmpl w:val="BB4610EA"/>
    <w:lvl w:ilvl="0" w:tplc="A768F43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70F45"/>
    <w:multiLevelType w:val="hybridMultilevel"/>
    <w:tmpl w:val="D812E654"/>
    <w:lvl w:ilvl="0" w:tplc="B05C5556">
      <w:start w:val="1"/>
      <w:numFmt w:val="bullet"/>
      <w:lvlText w:val="•"/>
      <w:lvlJc w:val="left"/>
      <w:pPr>
        <w:tabs>
          <w:tab w:val="num" w:pos="720"/>
        </w:tabs>
        <w:ind w:left="720" w:hanging="360"/>
      </w:pPr>
      <w:rPr>
        <w:rFonts w:ascii="Georgia" w:hAnsi="Georgia" w:hint="default"/>
      </w:rPr>
    </w:lvl>
    <w:lvl w:ilvl="1" w:tplc="228E2744">
      <w:start w:val="2576"/>
      <w:numFmt w:val="bullet"/>
      <w:lvlText w:val="▫"/>
      <w:lvlJc w:val="left"/>
      <w:pPr>
        <w:tabs>
          <w:tab w:val="num" w:pos="1440"/>
        </w:tabs>
        <w:ind w:left="1440" w:hanging="360"/>
      </w:pPr>
      <w:rPr>
        <w:rFonts w:ascii="Georgia" w:hAnsi="Georgia" w:hint="default"/>
      </w:rPr>
    </w:lvl>
    <w:lvl w:ilvl="2" w:tplc="A4F61636" w:tentative="1">
      <w:start w:val="1"/>
      <w:numFmt w:val="bullet"/>
      <w:lvlText w:val="•"/>
      <w:lvlJc w:val="left"/>
      <w:pPr>
        <w:tabs>
          <w:tab w:val="num" w:pos="2160"/>
        </w:tabs>
        <w:ind w:left="2160" w:hanging="360"/>
      </w:pPr>
      <w:rPr>
        <w:rFonts w:ascii="Georgia" w:hAnsi="Georgia" w:hint="default"/>
      </w:rPr>
    </w:lvl>
    <w:lvl w:ilvl="3" w:tplc="8D64C3CA" w:tentative="1">
      <w:start w:val="1"/>
      <w:numFmt w:val="bullet"/>
      <w:lvlText w:val="•"/>
      <w:lvlJc w:val="left"/>
      <w:pPr>
        <w:tabs>
          <w:tab w:val="num" w:pos="2880"/>
        </w:tabs>
        <w:ind w:left="2880" w:hanging="360"/>
      </w:pPr>
      <w:rPr>
        <w:rFonts w:ascii="Georgia" w:hAnsi="Georgia" w:hint="default"/>
      </w:rPr>
    </w:lvl>
    <w:lvl w:ilvl="4" w:tplc="C81EE024" w:tentative="1">
      <w:start w:val="1"/>
      <w:numFmt w:val="bullet"/>
      <w:lvlText w:val="•"/>
      <w:lvlJc w:val="left"/>
      <w:pPr>
        <w:tabs>
          <w:tab w:val="num" w:pos="3600"/>
        </w:tabs>
        <w:ind w:left="3600" w:hanging="360"/>
      </w:pPr>
      <w:rPr>
        <w:rFonts w:ascii="Georgia" w:hAnsi="Georgia" w:hint="default"/>
      </w:rPr>
    </w:lvl>
    <w:lvl w:ilvl="5" w:tplc="7F9CE5FC" w:tentative="1">
      <w:start w:val="1"/>
      <w:numFmt w:val="bullet"/>
      <w:lvlText w:val="•"/>
      <w:lvlJc w:val="left"/>
      <w:pPr>
        <w:tabs>
          <w:tab w:val="num" w:pos="4320"/>
        </w:tabs>
        <w:ind w:left="4320" w:hanging="360"/>
      </w:pPr>
      <w:rPr>
        <w:rFonts w:ascii="Georgia" w:hAnsi="Georgia" w:hint="default"/>
      </w:rPr>
    </w:lvl>
    <w:lvl w:ilvl="6" w:tplc="95CAECA8" w:tentative="1">
      <w:start w:val="1"/>
      <w:numFmt w:val="bullet"/>
      <w:lvlText w:val="•"/>
      <w:lvlJc w:val="left"/>
      <w:pPr>
        <w:tabs>
          <w:tab w:val="num" w:pos="5040"/>
        </w:tabs>
        <w:ind w:left="5040" w:hanging="360"/>
      </w:pPr>
      <w:rPr>
        <w:rFonts w:ascii="Georgia" w:hAnsi="Georgia" w:hint="default"/>
      </w:rPr>
    </w:lvl>
    <w:lvl w:ilvl="7" w:tplc="89587C5C" w:tentative="1">
      <w:start w:val="1"/>
      <w:numFmt w:val="bullet"/>
      <w:lvlText w:val="•"/>
      <w:lvlJc w:val="left"/>
      <w:pPr>
        <w:tabs>
          <w:tab w:val="num" w:pos="5760"/>
        </w:tabs>
        <w:ind w:left="5760" w:hanging="360"/>
      </w:pPr>
      <w:rPr>
        <w:rFonts w:ascii="Georgia" w:hAnsi="Georgia" w:hint="default"/>
      </w:rPr>
    </w:lvl>
    <w:lvl w:ilvl="8" w:tplc="321A6CF4" w:tentative="1">
      <w:start w:val="1"/>
      <w:numFmt w:val="bullet"/>
      <w:lvlText w:val="•"/>
      <w:lvlJc w:val="left"/>
      <w:pPr>
        <w:tabs>
          <w:tab w:val="num" w:pos="6480"/>
        </w:tabs>
        <w:ind w:left="6480" w:hanging="360"/>
      </w:pPr>
      <w:rPr>
        <w:rFonts w:ascii="Georgia" w:hAnsi="Georgia" w:hint="default"/>
      </w:rPr>
    </w:lvl>
  </w:abstractNum>
  <w:abstractNum w:abstractNumId="4">
    <w:nsid w:val="1ADB7849"/>
    <w:multiLevelType w:val="multilevel"/>
    <w:tmpl w:val="D7126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B22282"/>
    <w:multiLevelType w:val="hybridMultilevel"/>
    <w:tmpl w:val="1DAE1BCC"/>
    <w:lvl w:ilvl="0" w:tplc="DC0C6962">
      <w:start w:val="1"/>
      <w:numFmt w:val="bullet"/>
      <w:lvlText w:val="•"/>
      <w:lvlJc w:val="left"/>
      <w:pPr>
        <w:tabs>
          <w:tab w:val="num" w:pos="720"/>
        </w:tabs>
        <w:ind w:left="720" w:hanging="360"/>
      </w:pPr>
      <w:rPr>
        <w:rFonts w:ascii="Georgia" w:hAnsi="Georgia" w:hint="default"/>
      </w:rPr>
    </w:lvl>
    <w:lvl w:ilvl="1" w:tplc="55B8FF80" w:tentative="1">
      <w:start w:val="1"/>
      <w:numFmt w:val="bullet"/>
      <w:lvlText w:val="•"/>
      <w:lvlJc w:val="left"/>
      <w:pPr>
        <w:tabs>
          <w:tab w:val="num" w:pos="1440"/>
        </w:tabs>
        <w:ind w:left="1440" w:hanging="360"/>
      </w:pPr>
      <w:rPr>
        <w:rFonts w:ascii="Georgia" w:hAnsi="Georgia" w:hint="default"/>
      </w:rPr>
    </w:lvl>
    <w:lvl w:ilvl="2" w:tplc="62364D5A" w:tentative="1">
      <w:start w:val="1"/>
      <w:numFmt w:val="bullet"/>
      <w:lvlText w:val="•"/>
      <w:lvlJc w:val="left"/>
      <w:pPr>
        <w:tabs>
          <w:tab w:val="num" w:pos="2160"/>
        </w:tabs>
        <w:ind w:left="2160" w:hanging="360"/>
      </w:pPr>
      <w:rPr>
        <w:rFonts w:ascii="Georgia" w:hAnsi="Georgia" w:hint="default"/>
      </w:rPr>
    </w:lvl>
    <w:lvl w:ilvl="3" w:tplc="D0DC0F08" w:tentative="1">
      <w:start w:val="1"/>
      <w:numFmt w:val="bullet"/>
      <w:lvlText w:val="•"/>
      <w:lvlJc w:val="left"/>
      <w:pPr>
        <w:tabs>
          <w:tab w:val="num" w:pos="2880"/>
        </w:tabs>
        <w:ind w:left="2880" w:hanging="360"/>
      </w:pPr>
      <w:rPr>
        <w:rFonts w:ascii="Georgia" w:hAnsi="Georgia" w:hint="default"/>
      </w:rPr>
    </w:lvl>
    <w:lvl w:ilvl="4" w:tplc="2C145520" w:tentative="1">
      <w:start w:val="1"/>
      <w:numFmt w:val="bullet"/>
      <w:lvlText w:val="•"/>
      <w:lvlJc w:val="left"/>
      <w:pPr>
        <w:tabs>
          <w:tab w:val="num" w:pos="3600"/>
        </w:tabs>
        <w:ind w:left="3600" w:hanging="360"/>
      </w:pPr>
      <w:rPr>
        <w:rFonts w:ascii="Georgia" w:hAnsi="Georgia" w:hint="default"/>
      </w:rPr>
    </w:lvl>
    <w:lvl w:ilvl="5" w:tplc="3F5ADABA" w:tentative="1">
      <w:start w:val="1"/>
      <w:numFmt w:val="bullet"/>
      <w:lvlText w:val="•"/>
      <w:lvlJc w:val="left"/>
      <w:pPr>
        <w:tabs>
          <w:tab w:val="num" w:pos="4320"/>
        </w:tabs>
        <w:ind w:left="4320" w:hanging="360"/>
      </w:pPr>
      <w:rPr>
        <w:rFonts w:ascii="Georgia" w:hAnsi="Georgia" w:hint="default"/>
      </w:rPr>
    </w:lvl>
    <w:lvl w:ilvl="6" w:tplc="BD8E9A16" w:tentative="1">
      <w:start w:val="1"/>
      <w:numFmt w:val="bullet"/>
      <w:lvlText w:val="•"/>
      <w:lvlJc w:val="left"/>
      <w:pPr>
        <w:tabs>
          <w:tab w:val="num" w:pos="5040"/>
        </w:tabs>
        <w:ind w:left="5040" w:hanging="360"/>
      </w:pPr>
      <w:rPr>
        <w:rFonts w:ascii="Georgia" w:hAnsi="Georgia" w:hint="default"/>
      </w:rPr>
    </w:lvl>
    <w:lvl w:ilvl="7" w:tplc="C85E30E0" w:tentative="1">
      <w:start w:val="1"/>
      <w:numFmt w:val="bullet"/>
      <w:lvlText w:val="•"/>
      <w:lvlJc w:val="left"/>
      <w:pPr>
        <w:tabs>
          <w:tab w:val="num" w:pos="5760"/>
        </w:tabs>
        <w:ind w:left="5760" w:hanging="360"/>
      </w:pPr>
      <w:rPr>
        <w:rFonts w:ascii="Georgia" w:hAnsi="Georgia" w:hint="default"/>
      </w:rPr>
    </w:lvl>
    <w:lvl w:ilvl="8" w:tplc="4F748C6E" w:tentative="1">
      <w:start w:val="1"/>
      <w:numFmt w:val="bullet"/>
      <w:lvlText w:val="•"/>
      <w:lvlJc w:val="left"/>
      <w:pPr>
        <w:tabs>
          <w:tab w:val="num" w:pos="6480"/>
        </w:tabs>
        <w:ind w:left="6480" w:hanging="360"/>
      </w:pPr>
      <w:rPr>
        <w:rFonts w:ascii="Georgia" w:hAnsi="Georgia" w:hint="default"/>
      </w:rPr>
    </w:lvl>
  </w:abstractNum>
  <w:abstractNum w:abstractNumId="6">
    <w:nsid w:val="2C3B7BD9"/>
    <w:multiLevelType w:val="multilevel"/>
    <w:tmpl w:val="2FD8B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4963DF"/>
    <w:multiLevelType w:val="hybridMultilevel"/>
    <w:tmpl w:val="77D0C86E"/>
    <w:lvl w:ilvl="0" w:tplc="B5668F5A">
      <w:start w:val="1"/>
      <w:numFmt w:val="bullet"/>
      <w:lvlText w:val="•"/>
      <w:lvlJc w:val="left"/>
      <w:pPr>
        <w:tabs>
          <w:tab w:val="num" w:pos="720"/>
        </w:tabs>
        <w:ind w:left="720" w:hanging="360"/>
      </w:pPr>
      <w:rPr>
        <w:rFonts w:ascii="Georgia" w:hAnsi="Georgia" w:hint="default"/>
      </w:rPr>
    </w:lvl>
    <w:lvl w:ilvl="1" w:tplc="0CFC5F64" w:tentative="1">
      <w:start w:val="1"/>
      <w:numFmt w:val="bullet"/>
      <w:lvlText w:val="•"/>
      <w:lvlJc w:val="left"/>
      <w:pPr>
        <w:tabs>
          <w:tab w:val="num" w:pos="1440"/>
        </w:tabs>
        <w:ind w:left="1440" w:hanging="360"/>
      </w:pPr>
      <w:rPr>
        <w:rFonts w:ascii="Georgia" w:hAnsi="Georgia" w:hint="default"/>
      </w:rPr>
    </w:lvl>
    <w:lvl w:ilvl="2" w:tplc="1AE2D404" w:tentative="1">
      <w:start w:val="1"/>
      <w:numFmt w:val="bullet"/>
      <w:lvlText w:val="•"/>
      <w:lvlJc w:val="left"/>
      <w:pPr>
        <w:tabs>
          <w:tab w:val="num" w:pos="2160"/>
        </w:tabs>
        <w:ind w:left="2160" w:hanging="360"/>
      </w:pPr>
      <w:rPr>
        <w:rFonts w:ascii="Georgia" w:hAnsi="Georgia" w:hint="default"/>
      </w:rPr>
    </w:lvl>
    <w:lvl w:ilvl="3" w:tplc="56E85E54" w:tentative="1">
      <w:start w:val="1"/>
      <w:numFmt w:val="bullet"/>
      <w:lvlText w:val="•"/>
      <w:lvlJc w:val="left"/>
      <w:pPr>
        <w:tabs>
          <w:tab w:val="num" w:pos="2880"/>
        </w:tabs>
        <w:ind w:left="2880" w:hanging="360"/>
      </w:pPr>
      <w:rPr>
        <w:rFonts w:ascii="Georgia" w:hAnsi="Georgia" w:hint="default"/>
      </w:rPr>
    </w:lvl>
    <w:lvl w:ilvl="4" w:tplc="3D6A5666" w:tentative="1">
      <w:start w:val="1"/>
      <w:numFmt w:val="bullet"/>
      <w:lvlText w:val="•"/>
      <w:lvlJc w:val="left"/>
      <w:pPr>
        <w:tabs>
          <w:tab w:val="num" w:pos="3600"/>
        </w:tabs>
        <w:ind w:left="3600" w:hanging="360"/>
      </w:pPr>
      <w:rPr>
        <w:rFonts w:ascii="Georgia" w:hAnsi="Georgia" w:hint="default"/>
      </w:rPr>
    </w:lvl>
    <w:lvl w:ilvl="5" w:tplc="EA7E643E" w:tentative="1">
      <w:start w:val="1"/>
      <w:numFmt w:val="bullet"/>
      <w:lvlText w:val="•"/>
      <w:lvlJc w:val="left"/>
      <w:pPr>
        <w:tabs>
          <w:tab w:val="num" w:pos="4320"/>
        </w:tabs>
        <w:ind w:left="4320" w:hanging="360"/>
      </w:pPr>
      <w:rPr>
        <w:rFonts w:ascii="Georgia" w:hAnsi="Georgia" w:hint="default"/>
      </w:rPr>
    </w:lvl>
    <w:lvl w:ilvl="6" w:tplc="16EA61B0" w:tentative="1">
      <w:start w:val="1"/>
      <w:numFmt w:val="bullet"/>
      <w:lvlText w:val="•"/>
      <w:lvlJc w:val="left"/>
      <w:pPr>
        <w:tabs>
          <w:tab w:val="num" w:pos="5040"/>
        </w:tabs>
        <w:ind w:left="5040" w:hanging="360"/>
      </w:pPr>
      <w:rPr>
        <w:rFonts w:ascii="Georgia" w:hAnsi="Georgia" w:hint="default"/>
      </w:rPr>
    </w:lvl>
    <w:lvl w:ilvl="7" w:tplc="F1B2D7E2" w:tentative="1">
      <w:start w:val="1"/>
      <w:numFmt w:val="bullet"/>
      <w:lvlText w:val="•"/>
      <w:lvlJc w:val="left"/>
      <w:pPr>
        <w:tabs>
          <w:tab w:val="num" w:pos="5760"/>
        </w:tabs>
        <w:ind w:left="5760" w:hanging="360"/>
      </w:pPr>
      <w:rPr>
        <w:rFonts w:ascii="Georgia" w:hAnsi="Georgia" w:hint="default"/>
      </w:rPr>
    </w:lvl>
    <w:lvl w:ilvl="8" w:tplc="B2C49A7E" w:tentative="1">
      <w:start w:val="1"/>
      <w:numFmt w:val="bullet"/>
      <w:lvlText w:val="•"/>
      <w:lvlJc w:val="left"/>
      <w:pPr>
        <w:tabs>
          <w:tab w:val="num" w:pos="6480"/>
        </w:tabs>
        <w:ind w:left="6480" w:hanging="360"/>
      </w:pPr>
      <w:rPr>
        <w:rFonts w:ascii="Georgia" w:hAnsi="Georgia" w:hint="default"/>
      </w:rPr>
    </w:lvl>
  </w:abstractNum>
  <w:abstractNum w:abstractNumId="8">
    <w:nsid w:val="2FCF4690"/>
    <w:multiLevelType w:val="multilevel"/>
    <w:tmpl w:val="0596C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B94288"/>
    <w:multiLevelType w:val="hybridMultilevel"/>
    <w:tmpl w:val="16A87F7C"/>
    <w:lvl w:ilvl="0" w:tplc="C644D8BC">
      <w:start w:val="1"/>
      <w:numFmt w:val="bullet"/>
      <w:lvlText w:val="•"/>
      <w:lvlJc w:val="left"/>
      <w:pPr>
        <w:tabs>
          <w:tab w:val="num" w:pos="720"/>
        </w:tabs>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1F43E9"/>
    <w:multiLevelType w:val="multilevel"/>
    <w:tmpl w:val="2B5CC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135A53"/>
    <w:multiLevelType w:val="hybridMultilevel"/>
    <w:tmpl w:val="C01450B6"/>
    <w:lvl w:ilvl="0" w:tplc="C644D8BC">
      <w:start w:val="1"/>
      <w:numFmt w:val="bullet"/>
      <w:lvlText w:val="•"/>
      <w:lvlJc w:val="left"/>
      <w:pPr>
        <w:tabs>
          <w:tab w:val="num" w:pos="720"/>
        </w:tabs>
        <w:ind w:left="720" w:hanging="360"/>
      </w:pPr>
      <w:rPr>
        <w:rFonts w:ascii="Georgia" w:hAnsi="Georgia" w:hint="default"/>
      </w:rPr>
    </w:lvl>
    <w:lvl w:ilvl="1" w:tplc="1D827194">
      <w:start w:val="2544"/>
      <w:numFmt w:val="bullet"/>
      <w:lvlText w:val="▫"/>
      <w:lvlJc w:val="left"/>
      <w:pPr>
        <w:tabs>
          <w:tab w:val="num" w:pos="1440"/>
        </w:tabs>
        <w:ind w:left="1440" w:hanging="360"/>
      </w:pPr>
      <w:rPr>
        <w:rFonts w:ascii="Georgia" w:hAnsi="Georgia" w:hint="default"/>
      </w:rPr>
    </w:lvl>
    <w:lvl w:ilvl="2" w:tplc="CC8CC4C0" w:tentative="1">
      <w:start w:val="1"/>
      <w:numFmt w:val="bullet"/>
      <w:lvlText w:val="•"/>
      <w:lvlJc w:val="left"/>
      <w:pPr>
        <w:tabs>
          <w:tab w:val="num" w:pos="2160"/>
        </w:tabs>
        <w:ind w:left="2160" w:hanging="360"/>
      </w:pPr>
      <w:rPr>
        <w:rFonts w:ascii="Georgia" w:hAnsi="Georgia" w:hint="default"/>
      </w:rPr>
    </w:lvl>
    <w:lvl w:ilvl="3" w:tplc="8ED4CDBA" w:tentative="1">
      <w:start w:val="1"/>
      <w:numFmt w:val="bullet"/>
      <w:lvlText w:val="•"/>
      <w:lvlJc w:val="left"/>
      <w:pPr>
        <w:tabs>
          <w:tab w:val="num" w:pos="2880"/>
        </w:tabs>
        <w:ind w:left="2880" w:hanging="360"/>
      </w:pPr>
      <w:rPr>
        <w:rFonts w:ascii="Georgia" w:hAnsi="Georgia" w:hint="default"/>
      </w:rPr>
    </w:lvl>
    <w:lvl w:ilvl="4" w:tplc="D77EA256" w:tentative="1">
      <w:start w:val="1"/>
      <w:numFmt w:val="bullet"/>
      <w:lvlText w:val="•"/>
      <w:lvlJc w:val="left"/>
      <w:pPr>
        <w:tabs>
          <w:tab w:val="num" w:pos="3600"/>
        </w:tabs>
        <w:ind w:left="3600" w:hanging="360"/>
      </w:pPr>
      <w:rPr>
        <w:rFonts w:ascii="Georgia" w:hAnsi="Georgia" w:hint="default"/>
      </w:rPr>
    </w:lvl>
    <w:lvl w:ilvl="5" w:tplc="64BCF2C8" w:tentative="1">
      <w:start w:val="1"/>
      <w:numFmt w:val="bullet"/>
      <w:lvlText w:val="•"/>
      <w:lvlJc w:val="left"/>
      <w:pPr>
        <w:tabs>
          <w:tab w:val="num" w:pos="4320"/>
        </w:tabs>
        <w:ind w:left="4320" w:hanging="360"/>
      </w:pPr>
      <w:rPr>
        <w:rFonts w:ascii="Georgia" w:hAnsi="Georgia" w:hint="default"/>
      </w:rPr>
    </w:lvl>
    <w:lvl w:ilvl="6" w:tplc="71A08B8A" w:tentative="1">
      <w:start w:val="1"/>
      <w:numFmt w:val="bullet"/>
      <w:lvlText w:val="•"/>
      <w:lvlJc w:val="left"/>
      <w:pPr>
        <w:tabs>
          <w:tab w:val="num" w:pos="5040"/>
        </w:tabs>
        <w:ind w:left="5040" w:hanging="360"/>
      </w:pPr>
      <w:rPr>
        <w:rFonts w:ascii="Georgia" w:hAnsi="Georgia" w:hint="default"/>
      </w:rPr>
    </w:lvl>
    <w:lvl w:ilvl="7" w:tplc="CEFE6DD2" w:tentative="1">
      <w:start w:val="1"/>
      <w:numFmt w:val="bullet"/>
      <w:lvlText w:val="•"/>
      <w:lvlJc w:val="left"/>
      <w:pPr>
        <w:tabs>
          <w:tab w:val="num" w:pos="5760"/>
        </w:tabs>
        <w:ind w:left="5760" w:hanging="360"/>
      </w:pPr>
      <w:rPr>
        <w:rFonts w:ascii="Georgia" w:hAnsi="Georgia" w:hint="default"/>
      </w:rPr>
    </w:lvl>
    <w:lvl w:ilvl="8" w:tplc="9446E18E" w:tentative="1">
      <w:start w:val="1"/>
      <w:numFmt w:val="bullet"/>
      <w:lvlText w:val="•"/>
      <w:lvlJc w:val="left"/>
      <w:pPr>
        <w:tabs>
          <w:tab w:val="num" w:pos="6480"/>
        </w:tabs>
        <w:ind w:left="6480" w:hanging="360"/>
      </w:pPr>
      <w:rPr>
        <w:rFonts w:ascii="Georgia" w:hAnsi="Georgia" w:hint="default"/>
      </w:rPr>
    </w:lvl>
  </w:abstractNum>
  <w:abstractNum w:abstractNumId="12">
    <w:nsid w:val="39CE5A28"/>
    <w:multiLevelType w:val="hybridMultilevel"/>
    <w:tmpl w:val="FA3A121A"/>
    <w:lvl w:ilvl="0" w:tplc="DE702776">
      <w:start w:val="1"/>
      <w:numFmt w:val="bullet"/>
      <w:lvlText w:val="•"/>
      <w:lvlJc w:val="left"/>
      <w:pPr>
        <w:tabs>
          <w:tab w:val="num" w:pos="720"/>
        </w:tabs>
        <w:ind w:left="720" w:hanging="360"/>
      </w:pPr>
      <w:rPr>
        <w:rFonts w:ascii="Georgia" w:hAnsi="Georgia" w:hint="default"/>
      </w:rPr>
    </w:lvl>
    <w:lvl w:ilvl="1" w:tplc="3470295A" w:tentative="1">
      <w:start w:val="1"/>
      <w:numFmt w:val="bullet"/>
      <w:lvlText w:val="•"/>
      <w:lvlJc w:val="left"/>
      <w:pPr>
        <w:tabs>
          <w:tab w:val="num" w:pos="1440"/>
        </w:tabs>
        <w:ind w:left="1440" w:hanging="360"/>
      </w:pPr>
      <w:rPr>
        <w:rFonts w:ascii="Georgia" w:hAnsi="Georgia" w:hint="default"/>
      </w:rPr>
    </w:lvl>
    <w:lvl w:ilvl="2" w:tplc="B11020E6" w:tentative="1">
      <w:start w:val="1"/>
      <w:numFmt w:val="bullet"/>
      <w:lvlText w:val="•"/>
      <w:lvlJc w:val="left"/>
      <w:pPr>
        <w:tabs>
          <w:tab w:val="num" w:pos="2160"/>
        </w:tabs>
        <w:ind w:left="2160" w:hanging="360"/>
      </w:pPr>
      <w:rPr>
        <w:rFonts w:ascii="Georgia" w:hAnsi="Georgia" w:hint="default"/>
      </w:rPr>
    </w:lvl>
    <w:lvl w:ilvl="3" w:tplc="72D4ABA0" w:tentative="1">
      <w:start w:val="1"/>
      <w:numFmt w:val="bullet"/>
      <w:lvlText w:val="•"/>
      <w:lvlJc w:val="left"/>
      <w:pPr>
        <w:tabs>
          <w:tab w:val="num" w:pos="2880"/>
        </w:tabs>
        <w:ind w:left="2880" w:hanging="360"/>
      </w:pPr>
      <w:rPr>
        <w:rFonts w:ascii="Georgia" w:hAnsi="Georgia" w:hint="default"/>
      </w:rPr>
    </w:lvl>
    <w:lvl w:ilvl="4" w:tplc="C19ACB52" w:tentative="1">
      <w:start w:val="1"/>
      <w:numFmt w:val="bullet"/>
      <w:lvlText w:val="•"/>
      <w:lvlJc w:val="left"/>
      <w:pPr>
        <w:tabs>
          <w:tab w:val="num" w:pos="3600"/>
        </w:tabs>
        <w:ind w:left="3600" w:hanging="360"/>
      </w:pPr>
      <w:rPr>
        <w:rFonts w:ascii="Georgia" w:hAnsi="Georgia" w:hint="default"/>
      </w:rPr>
    </w:lvl>
    <w:lvl w:ilvl="5" w:tplc="A184E418" w:tentative="1">
      <w:start w:val="1"/>
      <w:numFmt w:val="bullet"/>
      <w:lvlText w:val="•"/>
      <w:lvlJc w:val="left"/>
      <w:pPr>
        <w:tabs>
          <w:tab w:val="num" w:pos="4320"/>
        </w:tabs>
        <w:ind w:left="4320" w:hanging="360"/>
      </w:pPr>
      <w:rPr>
        <w:rFonts w:ascii="Georgia" w:hAnsi="Georgia" w:hint="default"/>
      </w:rPr>
    </w:lvl>
    <w:lvl w:ilvl="6" w:tplc="18945BAC" w:tentative="1">
      <w:start w:val="1"/>
      <w:numFmt w:val="bullet"/>
      <w:lvlText w:val="•"/>
      <w:lvlJc w:val="left"/>
      <w:pPr>
        <w:tabs>
          <w:tab w:val="num" w:pos="5040"/>
        </w:tabs>
        <w:ind w:left="5040" w:hanging="360"/>
      </w:pPr>
      <w:rPr>
        <w:rFonts w:ascii="Georgia" w:hAnsi="Georgia" w:hint="default"/>
      </w:rPr>
    </w:lvl>
    <w:lvl w:ilvl="7" w:tplc="6B82C9F4" w:tentative="1">
      <w:start w:val="1"/>
      <w:numFmt w:val="bullet"/>
      <w:lvlText w:val="•"/>
      <w:lvlJc w:val="left"/>
      <w:pPr>
        <w:tabs>
          <w:tab w:val="num" w:pos="5760"/>
        </w:tabs>
        <w:ind w:left="5760" w:hanging="360"/>
      </w:pPr>
      <w:rPr>
        <w:rFonts w:ascii="Georgia" w:hAnsi="Georgia" w:hint="default"/>
      </w:rPr>
    </w:lvl>
    <w:lvl w:ilvl="8" w:tplc="4BEE6F2C" w:tentative="1">
      <w:start w:val="1"/>
      <w:numFmt w:val="bullet"/>
      <w:lvlText w:val="•"/>
      <w:lvlJc w:val="left"/>
      <w:pPr>
        <w:tabs>
          <w:tab w:val="num" w:pos="6480"/>
        </w:tabs>
        <w:ind w:left="6480" w:hanging="360"/>
      </w:pPr>
      <w:rPr>
        <w:rFonts w:ascii="Georgia" w:hAnsi="Georgia" w:hint="default"/>
      </w:rPr>
    </w:lvl>
  </w:abstractNum>
  <w:abstractNum w:abstractNumId="13">
    <w:nsid w:val="3A17420C"/>
    <w:multiLevelType w:val="multilevel"/>
    <w:tmpl w:val="0596C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C85F34"/>
    <w:multiLevelType w:val="hybridMultilevel"/>
    <w:tmpl w:val="327C1A08"/>
    <w:lvl w:ilvl="0" w:tplc="04090001">
      <w:start w:val="1"/>
      <w:numFmt w:val="bullet"/>
      <w:lvlText w:val=""/>
      <w:lvlJc w:val="left"/>
      <w:pPr>
        <w:tabs>
          <w:tab w:val="num" w:pos="720"/>
        </w:tabs>
        <w:ind w:left="720" w:hanging="360"/>
      </w:pPr>
      <w:rPr>
        <w:rFonts w:ascii="Symbol" w:hAnsi="Symbol" w:hint="default"/>
      </w:rPr>
    </w:lvl>
    <w:lvl w:ilvl="1" w:tplc="5920A7DC">
      <w:start w:val="1"/>
      <w:numFmt w:val="bullet"/>
      <w:lvlText w:val="•"/>
      <w:lvlJc w:val="left"/>
      <w:pPr>
        <w:tabs>
          <w:tab w:val="num" w:pos="1440"/>
        </w:tabs>
        <w:ind w:left="1440" w:hanging="360"/>
      </w:pPr>
      <w:rPr>
        <w:rFonts w:ascii="Georgia" w:hAnsi="Georgia" w:hint="default"/>
      </w:rPr>
    </w:lvl>
    <w:lvl w:ilvl="2" w:tplc="359053E4" w:tentative="1">
      <w:start w:val="1"/>
      <w:numFmt w:val="bullet"/>
      <w:lvlText w:val="•"/>
      <w:lvlJc w:val="left"/>
      <w:pPr>
        <w:tabs>
          <w:tab w:val="num" w:pos="2160"/>
        </w:tabs>
        <w:ind w:left="2160" w:hanging="360"/>
      </w:pPr>
      <w:rPr>
        <w:rFonts w:ascii="Georgia" w:hAnsi="Georgia" w:hint="default"/>
      </w:rPr>
    </w:lvl>
    <w:lvl w:ilvl="3" w:tplc="B37E7AE0" w:tentative="1">
      <w:start w:val="1"/>
      <w:numFmt w:val="bullet"/>
      <w:lvlText w:val="•"/>
      <w:lvlJc w:val="left"/>
      <w:pPr>
        <w:tabs>
          <w:tab w:val="num" w:pos="2880"/>
        </w:tabs>
        <w:ind w:left="2880" w:hanging="360"/>
      </w:pPr>
      <w:rPr>
        <w:rFonts w:ascii="Georgia" w:hAnsi="Georgia" w:hint="default"/>
      </w:rPr>
    </w:lvl>
    <w:lvl w:ilvl="4" w:tplc="7130A9C4" w:tentative="1">
      <w:start w:val="1"/>
      <w:numFmt w:val="bullet"/>
      <w:lvlText w:val="•"/>
      <w:lvlJc w:val="left"/>
      <w:pPr>
        <w:tabs>
          <w:tab w:val="num" w:pos="3600"/>
        </w:tabs>
        <w:ind w:left="3600" w:hanging="360"/>
      </w:pPr>
      <w:rPr>
        <w:rFonts w:ascii="Georgia" w:hAnsi="Georgia" w:hint="default"/>
      </w:rPr>
    </w:lvl>
    <w:lvl w:ilvl="5" w:tplc="53C2976C" w:tentative="1">
      <w:start w:val="1"/>
      <w:numFmt w:val="bullet"/>
      <w:lvlText w:val="•"/>
      <w:lvlJc w:val="left"/>
      <w:pPr>
        <w:tabs>
          <w:tab w:val="num" w:pos="4320"/>
        </w:tabs>
        <w:ind w:left="4320" w:hanging="360"/>
      </w:pPr>
      <w:rPr>
        <w:rFonts w:ascii="Georgia" w:hAnsi="Georgia" w:hint="default"/>
      </w:rPr>
    </w:lvl>
    <w:lvl w:ilvl="6" w:tplc="A59AB85E" w:tentative="1">
      <w:start w:val="1"/>
      <w:numFmt w:val="bullet"/>
      <w:lvlText w:val="•"/>
      <w:lvlJc w:val="left"/>
      <w:pPr>
        <w:tabs>
          <w:tab w:val="num" w:pos="5040"/>
        </w:tabs>
        <w:ind w:left="5040" w:hanging="360"/>
      </w:pPr>
      <w:rPr>
        <w:rFonts w:ascii="Georgia" w:hAnsi="Georgia" w:hint="default"/>
      </w:rPr>
    </w:lvl>
    <w:lvl w:ilvl="7" w:tplc="92E608D0" w:tentative="1">
      <w:start w:val="1"/>
      <w:numFmt w:val="bullet"/>
      <w:lvlText w:val="•"/>
      <w:lvlJc w:val="left"/>
      <w:pPr>
        <w:tabs>
          <w:tab w:val="num" w:pos="5760"/>
        </w:tabs>
        <w:ind w:left="5760" w:hanging="360"/>
      </w:pPr>
      <w:rPr>
        <w:rFonts w:ascii="Georgia" w:hAnsi="Georgia" w:hint="default"/>
      </w:rPr>
    </w:lvl>
    <w:lvl w:ilvl="8" w:tplc="5E08D34E" w:tentative="1">
      <w:start w:val="1"/>
      <w:numFmt w:val="bullet"/>
      <w:lvlText w:val="•"/>
      <w:lvlJc w:val="left"/>
      <w:pPr>
        <w:tabs>
          <w:tab w:val="num" w:pos="6480"/>
        </w:tabs>
        <w:ind w:left="6480" w:hanging="360"/>
      </w:pPr>
      <w:rPr>
        <w:rFonts w:ascii="Georgia" w:hAnsi="Georgia" w:hint="default"/>
      </w:rPr>
    </w:lvl>
  </w:abstractNum>
  <w:abstractNum w:abstractNumId="15">
    <w:nsid w:val="484C6033"/>
    <w:multiLevelType w:val="hybridMultilevel"/>
    <w:tmpl w:val="82601B10"/>
    <w:lvl w:ilvl="0" w:tplc="B0261504">
      <w:start w:val="1"/>
      <w:numFmt w:val="bullet"/>
      <w:lvlText w:val="•"/>
      <w:lvlJc w:val="left"/>
      <w:pPr>
        <w:tabs>
          <w:tab w:val="num" w:pos="720"/>
        </w:tabs>
        <w:ind w:left="720" w:hanging="360"/>
      </w:pPr>
      <w:rPr>
        <w:rFonts w:ascii="Georgia" w:hAnsi="Georgia" w:hint="default"/>
      </w:rPr>
    </w:lvl>
    <w:lvl w:ilvl="1" w:tplc="9E048A4E" w:tentative="1">
      <w:start w:val="1"/>
      <w:numFmt w:val="bullet"/>
      <w:lvlText w:val="•"/>
      <w:lvlJc w:val="left"/>
      <w:pPr>
        <w:tabs>
          <w:tab w:val="num" w:pos="1440"/>
        </w:tabs>
        <w:ind w:left="1440" w:hanging="360"/>
      </w:pPr>
      <w:rPr>
        <w:rFonts w:ascii="Georgia" w:hAnsi="Georgia" w:hint="default"/>
      </w:rPr>
    </w:lvl>
    <w:lvl w:ilvl="2" w:tplc="564405D6" w:tentative="1">
      <w:start w:val="1"/>
      <w:numFmt w:val="bullet"/>
      <w:lvlText w:val="•"/>
      <w:lvlJc w:val="left"/>
      <w:pPr>
        <w:tabs>
          <w:tab w:val="num" w:pos="2160"/>
        </w:tabs>
        <w:ind w:left="2160" w:hanging="360"/>
      </w:pPr>
      <w:rPr>
        <w:rFonts w:ascii="Georgia" w:hAnsi="Georgia" w:hint="default"/>
      </w:rPr>
    </w:lvl>
    <w:lvl w:ilvl="3" w:tplc="4DC25968" w:tentative="1">
      <w:start w:val="1"/>
      <w:numFmt w:val="bullet"/>
      <w:lvlText w:val="•"/>
      <w:lvlJc w:val="left"/>
      <w:pPr>
        <w:tabs>
          <w:tab w:val="num" w:pos="2880"/>
        </w:tabs>
        <w:ind w:left="2880" w:hanging="360"/>
      </w:pPr>
      <w:rPr>
        <w:rFonts w:ascii="Georgia" w:hAnsi="Georgia" w:hint="default"/>
      </w:rPr>
    </w:lvl>
    <w:lvl w:ilvl="4" w:tplc="83803130" w:tentative="1">
      <w:start w:val="1"/>
      <w:numFmt w:val="bullet"/>
      <w:lvlText w:val="•"/>
      <w:lvlJc w:val="left"/>
      <w:pPr>
        <w:tabs>
          <w:tab w:val="num" w:pos="3600"/>
        </w:tabs>
        <w:ind w:left="3600" w:hanging="360"/>
      </w:pPr>
      <w:rPr>
        <w:rFonts w:ascii="Georgia" w:hAnsi="Georgia" w:hint="default"/>
      </w:rPr>
    </w:lvl>
    <w:lvl w:ilvl="5" w:tplc="7B00228A" w:tentative="1">
      <w:start w:val="1"/>
      <w:numFmt w:val="bullet"/>
      <w:lvlText w:val="•"/>
      <w:lvlJc w:val="left"/>
      <w:pPr>
        <w:tabs>
          <w:tab w:val="num" w:pos="4320"/>
        </w:tabs>
        <w:ind w:left="4320" w:hanging="360"/>
      </w:pPr>
      <w:rPr>
        <w:rFonts w:ascii="Georgia" w:hAnsi="Georgia" w:hint="default"/>
      </w:rPr>
    </w:lvl>
    <w:lvl w:ilvl="6" w:tplc="89561D58" w:tentative="1">
      <w:start w:val="1"/>
      <w:numFmt w:val="bullet"/>
      <w:lvlText w:val="•"/>
      <w:lvlJc w:val="left"/>
      <w:pPr>
        <w:tabs>
          <w:tab w:val="num" w:pos="5040"/>
        </w:tabs>
        <w:ind w:left="5040" w:hanging="360"/>
      </w:pPr>
      <w:rPr>
        <w:rFonts w:ascii="Georgia" w:hAnsi="Georgia" w:hint="default"/>
      </w:rPr>
    </w:lvl>
    <w:lvl w:ilvl="7" w:tplc="11CC0ABA" w:tentative="1">
      <w:start w:val="1"/>
      <w:numFmt w:val="bullet"/>
      <w:lvlText w:val="•"/>
      <w:lvlJc w:val="left"/>
      <w:pPr>
        <w:tabs>
          <w:tab w:val="num" w:pos="5760"/>
        </w:tabs>
        <w:ind w:left="5760" w:hanging="360"/>
      </w:pPr>
      <w:rPr>
        <w:rFonts w:ascii="Georgia" w:hAnsi="Georgia" w:hint="default"/>
      </w:rPr>
    </w:lvl>
    <w:lvl w:ilvl="8" w:tplc="BDC60E2C" w:tentative="1">
      <w:start w:val="1"/>
      <w:numFmt w:val="bullet"/>
      <w:lvlText w:val="•"/>
      <w:lvlJc w:val="left"/>
      <w:pPr>
        <w:tabs>
          <w:tab w:val="num" w:pos="6480"/>
        </w:tabs>
        <w:ind w:left="6480" w:hanging="360"/>
      </w:pPr>
      <w:rPr>
        <w:rFonts w:ascii="Georgia" w:hAnsi="Georgia" w:hint="default"/>
      </w:rPr>
    </w:lvl>
  </w:abstractNum>
  <w:abstractNum w:abstractNumId="16">
    <w:nsid w:val="4B6778C0"/>
    <w:multiLevelType w:val="hybridMultilevel"/>
    <w:tmpl w:val="263C3A98"/>
    <w:lvl w:ilvl="0" w:tplc="E868966C">
      <w:start w:val="1"/>
      <w:numFmt w:val="bullet"/>
      <w:lvlText w:val="•"/>
      <w:lvlJc w:val="left"/>
      <w:pPr>
        <w:tabs>
          <w:tab w:val="num" w:pos="720"/>
        </w:tabs>
        <w:ind w:left="720" w:hanging="360"/>
      </w:pPr>
      <w:rPr>
        <w:rFonts w:ascii="Georgia" w:hAnsi="Georgia" w:hint="default"/>
      </w:rPr>
    </w:lvl>
    <w:lvl w:ilvl="1" w:tplc="5920A7DC">
      <w:start w:val="1"/>
      <w:numFmt w:val="bullet"/>
      <w:lvlText w:val="•"/>
      <w:lvlJc w:val="left"/>
      <w:pPr>
        <w:tabs>
          <w:tab w:val="num" w:pos="1440"/>
        </w:tabs>
        <w:ind w:left="1440" w:hanging="360"/>
      </w:pPr>
      <w:rPr>
        <w:rFonts w:ascii="Georgia" w:hAnsi="Georgia" w:hint="default"/>
      </w:rPr>
    </w:lvl>
    <w:lvl w:ilvl="2" w:tplc="359053E4" w:tentative="1">
      <w:start w:val="1"/>
      <w:numFmt w:val="bullet"/>
      <w:lvlText w:val="•"/>
      <w:lvlJc w:val="left"/>
      <w:pPr>
        <w:tabs>
          <w:tab w:val="num" w:pos="2160"/>
        </w:tabs>
        <w:ind w:left="2160" w:hanging="360"/>
      </w:pPr>
      <w:rPr>
        <w:rFonts w:ascii="Georgia" w:hAnsi="Georgia" w:hint="default"/>
      </w:rPr>
    </w:lvl>
    <w:lvl w:ilvl="3" w:tplc="B37E7AE0" w:tentative="1">
      <w:start w:val="1"/>
      <w:numFmt w:val="bullet"/>
      <w:lvlText w:val="•"/>
      <w:lvlJc w:val="left"/>
      <w:pPr>
        <w:tabs>
          <w:tab w:val="num" w:pos="2880"/>
        </w:tabs>
        <w:ind w:left="2880" w:hanging="360"/>
      </w:pPr>
      <w:rPr>
        <w:rFonts w:ascii="Georgia" w:hAnsi="Georgia" w:hint="default"/>
      </w:rPr>
    </w:lvl>
    <w:lvl w:ilvl="4" w:tplc="7130A9C4" w:tentative="1">
      <w:start w:val="1"/>
      <w:numFmt w:val="bullet"/>
      <w:lvlText w:val="•"/>
      <w:lvlJc w:val="left"/>
      <w:pPr>
        <w:tabs>
          <w:tab w:val="num" w:pos="3600"/>
        </w:tabs>
        <w:ind w:left="3600" w:hanging="360"/>
      </w:pPr>
      <w:rPr>
        <w:rFonts w:ascii="Georgia" w:hAnsi="Georgia" w:hint="default"/>
      </w:rPr>
    </w:lvl>
    <w:lvl w:ilvl="5" w:tplc="53C2976C" w:tentative="1">
      <w:start w:val="1"/>
      <w:numFmt w:val="bullet"/>
      <w:lvlText w:val="•"/>
      <w:lvlJc w:val="left"/>
      <w:pPr>
        <w:tabs>
          <w:tab w:val="num" w:pos="4320"/>
        </w:tabs>
        <w:ind w:left="4320" w:hanging="360"/>
      </w:pPr>
      <w:rPr>
        <w:rFonts w:ascii="Georgia" w:hAnsi="Georgia" w:hint="default"/>
      </w:rPr>
    </w:lvl>
    <w:lvl w:ilvl="6" w:tplc="A59AB85E" w:tentative="1">
      <w:start w:val="1"/>
      <w:numFmt w:val="bullet"/>
      <w:lvlText w:val="•"/>
      <w:lvlJc w:val="left"/>
      <w:pPr>
        <w:tabs>
          <w:tab w:val="num" w:pos="5040"/>
        </w:tabs>
        <w:ind w:left="5040" w:hanging="360"/>
      </w:pPr>
      <w:rPr>
        <w:rFonts w:ascii="Georgia" w:hAnsi="Georgia" w:hint="default"/>
      </w:rPr>
    </w:lvl>
    <w:lvl w:ilvl="7" w:tplc="92E608D0" w:tentative="1">
      <w:start w:val="1"/>
      <w:numFmt w:val="bullet"/>
      <w:lvlText w:val="•"/>
      <w:lvlJc w:val="left"/>
      <w:pPr>
        <w:tabs>
          <w:tab w:val="num" w:pos="5760"/>
        </w:tabs>
        <w:ind w:left="5760" w:hanging="360"/>
      </w:pPr>
      <w:rPr>
        <w:rFonts w:ascii="Georgia" w:hAnsi="Georgia" w:hint="default"/>
      </w:rPr>
    </w:lvl>
    <w:lvl w:ilvl="8" w:tplc="5E08D34E" w:tentative="1">
      <w:start w:val="1"/>
      <w:numFmt w:val="bullet"/>
      <w:lvlText w:val="•"/>
      <w:lvlJc w:val="left"/>
      <w:pPr>
        <w:tabs>
          <w:tab w:val="num" w:pos="6480"/>
        </w:tabs>
        <w:ind w:left="6480" w:hanging="360"/>
      </w:pPr>
      <w:rPr>
        <w:rFonts w:ascii="Georgia" w:hAnsi="Georgia" w:hint="default"/>
      </w:rPr>
    </w:lvl>
  </w:abstractNum>
  <w:abstractNum w:abstractNumId="17">
    <w:nsid w:val="4BA25283"/>
    <w:multiLevelType w:val="hybridMultilevel"/>
    <w:tmpl w:val="42E8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911539"/>
    <w:multiLevelType w:val="multilevel"/>
    <w:tmpl w:val="0596C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326980"/>
    <w:multiLevelType w:val="multilevel"/>
    <w:tmpl w:val="3A8EB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3625E0"/>
    <w:multiLevelType w:val="multilevel"/>
    <w:tmpl w:val="0596C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2D2A7B"/>
    <w:multiLevelType w:val="multilevel"/>
    <w:tmpl w:val="0596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8854EC"/>
    <w:multiLevelType w:val="hybridMultilevel"/>
    <w:tmpl w:val="63F29E94"/>
    <w:lvl w:ilvl="0" w:tplc="2E6AE92C">
      <w:start w:val="1"/>
      <w:numFmt w:val="bullet"/>
      <w:lvlText w:val="•"/>
      <w:lvlJc w:val="left"/>
      <w:pPr>
        <w:tabs>
          <w:tab w:val="num" w:pos="720"/>
        </w:tabs>
        <w:ind w:left="720" w:hanging="360"/>
      </w:pPr>
      <w:rPr>
        <w:rFonts w:ascii="Georgia" w:hAnsi="Georgia" w:hint="default"/>
      </w:rPr>
    </w:lvl>
    <w:lvl w:ilvl="1" w:tplc="C5FA9362" w:tentative="1">
      <w:start w:val="1"/>
      <w:numFmt w:val="bullet"/>
      <w:lvlText w:val="•"/>
      <w:lvlJc w:val="left"/>
      <w:pPr>
        <w:tabs>
          <w:tab w:val="num" w:pos="1440"/>
        </w:tabs>
        <w:ind w:left="1440" w:hanging="360"/>
      </w:pPr>
      <w:rPr>
        <w:rFonts w:ascii="Georgia" w:hAnsi="Georgia" w:hint="default"/>
      </w:rPr>
    </w:lvl>
    <w:lvl w:ilvl="2" w:tplc="ACFA8B72" w:tentative="1">
      <w:start w:val="1"/>
      <w:numFmt w:val="bullet"/>
      <w:lvlText w:val="•"/>
      <w:lvlJc w:val="left"/>
      <w:pPr>
        <w:tabs>
          <w:tab w:val="num" w:pos="2160"/>
        </w:tabs>
        <w:ind w:left="2160" w:hanging="360"/>
      </w:pPr>
      <w:rPr>
        <w:rFonts w:ascii="Georgia" w:hAnsi="Georgia" w:hint="default"/>
      </w:rPr>
    </w:lvl>
    <w:lvl w:ilvl="3" w:tplc="1D769206" w:tentative="1">
      <w:start w:val="1"/>
      <w:numFmt w:val="bullet"/>
      <w:lvlText w:val="•"/>
      <w:lvlJc w:val="left"/>
      <w:pPr>
        <w:tabs>
          <w:tab w:val="num" w:pos="2880"/>
        </w:tabs>
        <w:ind w:left="2880" w:hanging="360"/>
      </w:pPr>
      <w:rPr>
        <w:rFonts w:ascii="Georgia" w:hAnsi="Georgia" w:hint="default"/>
      </w:rPr>
    </w:lvl>
    <w:lvl w:ilvl="4" w:tplc="6276BB9E" w:tentative="1">
      <w:start w:val="1"/>
      <w:numFmt w:val="bullet"/>
      <w:lvlText w:val="•"/>
      <w:lvlJc w:val="left"/>
      <w:pPr>
        <w:tabs>
          <w:tab w:val="num" w:pos="3600"/>
        </w:tabs>
        <w:ind w:left="3600" w:hanging="360"/>
      </w:pPr>
      <w:rPr>
        <w:rFonts w:ascii="Georgia" w:hAnsi="Georgia" w:hint="default"/>
      </w:rPr>
    </w:lvl>
    <w:lvl w:ilvl="5" w:tplc="47FE5024" w:tentative="1">
      <w:start w:val="1"/>
      <w:numFmt w:val="bullet"/>
      <w:lvlText w:val="•"/>
      <w:lvlJc w:val="left"/>
      <w:pPr>
        <w:tabs>
          <w:tab w:val="num" w:pos="4320"/>
        </w:tabs>
        <w:ind w:left="4320" w:hanging="360"/>
      </w:pPr>
      <w:rPr>
        <w:rFonts w:ascii="Georgia" w:hAnsi="Georgia" w:hint="default"/>
      </w:rPr>
    </w:lvl>
    <w:lvl w:ilvl="6" w:tplc="C4AC7516" w:tentative="1">
      <w:start w:val="1"/>
      <w:numFmt w:val="bullet"/>
      <w:lvlText w:val="•"/>
      <w:lvlJc w:val="left"/>
      <w:pPr>
        <w:tabs>
          <w:tab w:val="num" w:pos="5040"/>
        </w:tabs>
        <w:ind w:left="5040" w:hanging="360"/>
      </w:pPr>
      <w:rPr>
        <w:rFonts w:ascii="Georgia" w:hAnsi="Georgia" w:hint="default"/>
      </w:rPr>
    </w:lvl>
    <w:lvl w:ilvl="7" w:tplc="64D6F312" w:tentative="1">
      <w:start w:val="1"/>
      <w:numFmt w:val="bullet"/>
      <w:lvlText w:val="•"/>
      <w:lvlJc w:val="left"/>
      <w:pPr>
        <w:tabs>
          <w:tab w:val="num" w:pos="5760"/>
        </w:tabs>
        <w:ind w:left="5760" w:hanging="360"/>
      </w:pPr>
      <w:rPr>
        <w:rFonts w:ascii="Georgia" w:hAnsi="Georgia" w:hint="default"/>
      </w:rPr>
    </w:lvl>
    <w:lvl w:ilvl="8" w:tplc="AA3E9852" w:tentative="1">
      <w:start w:val="1"/>
      <w:numFmt w:val="bullet"/>
      <w:lvlText w:val="•"/>
      <w:lvlJc w:val="left"/>
      <w:pPr>
        <w:tabs>
          <w:tab w:val="num" w:pos="6480"/>
        </w:tabs>
        <w:ind w:left="6480" w:hanging="360"/>
      </w:pPr>
      <w:rPr>
        <w:rFonts w:ascii="Georgia" w:hAnsi="Georgia" w:hint="default"/>
      </w:rPr>
    </w:lvl>
  </w:abstractNum>
  <w:abstractNum w:abstractNumId="23">
    <w:nsid w:val="74134E34"/>
    <w:multiLevelType w:val="hybridMultilevel"/>
    <w:tmpl w:val="C33C7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4A10BA"/>
    <w:multiLevelType w:val="multilevel"/>
    <w:tmpl w:val="0596C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4"/>
  </w:num>
  <w:num w:numId="4">
    <w:abstractNumId w:val="19"/>
  </w:num>
  <w:num w:numId="5">
    <w:abstractNumId w:val="6"/>
  </w:num>
  <w:num w:numId="6">
    <w:abstractNumId w:val="0"/>
  </w:num>
  <w:num w:numId="7">
    <w:abstractNumId w:val="21"/>
  </w:num>
  <w:num w:numId="8">
    <w:abstractNumId w:val="13"/>
  </w:num>
  <w:num w:numId="9">
    <w:abstractNumId w:val="20"/>
  </w:num>
  <w:num w:numId="10">
    <w:abstractNumId w:val="8"/>
  </w:num>
  <w:num w:numId="11">
    <w:abstractNumId w:val="18"/>
  </w:num>
  <w:num w:numId="12">
    <w:abstractNumId w:val="24"/>
  </w:num>
  <w:num w:numId="13">
    <w:abstractNumId w:val="23"/>
  </w:num>
  <w:num w:numId="14">
    <w:abstractNumId w:val="16"/>
  </w:num>
  <w:num w:numId="15">
    <w:abstractNumId w:val="14"/>
  </w:num>
  <w:num w:numId="16">
    <w:abstractNumId w:val="22"/>
  </w:num>
  <w:num w:numId="17">
    <w:abstractNumId w:val="15"/>
  </w:num>
  <w:num w:numId="18">
    <w:abstractNumId w:val="12"/>
  </w:num>
  <w:num w:numId="19">
    <w:abstractNumId w:val="7"/>
  </w:num>
  <w:num w:numId="20">
    <w:abstractNumId w:val="1"/>
  </w:num>
  <w:num w:numId="21">
    <w:abstractNumId w:val="2"/>
  </w:num>
  <w:num w:numId="22">
    <w:abstractNumId w:val="3"/>
  </w:num>
  <w:num w:numId="23">
    <w:abstractNumId w:val="11"/>
  </w:num>
  <w:num w:numId="24">
    <w:abstractNumId w:val="5"/>
  </w:num>
  <w:num w:numId="25">
    <w:abstractNumId w:val="9"/>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 H. Fenton">
    <w15:presenceInfo w15:providerId="AD" w15:userId="S-1-5-21-118249029-1915886379-1236795852-70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AE1"/>
    <w:rsid w:val="00022BB4"/>
    <w:rsid w:val="00070093"/>
    <w:rsid w:val="000700E6"/>
    <w:rsid w:val="00070371"/>
    <w:rsid w:val="000D2526"/>
    <w:rsid w:val="000E05F7"/>
    <w:rsid w:val="00113B5F"/>
    <w:rsid w:val="001515EE"/>
    <w:rsid w:val="001568ED"/>
    <w:rsid w:val="001D45A1"/>
    <w:rsid w:val="002736E0"/>
    <w:rsid w:val="00274E12"/>
    <w:rsid w:val="00276A22"/>
    <w:rsid w:val="00286427"/>
    <w:rsid w:val="002E4833"/>
    <w:rsid w:val="003B4659"/>
    <w:rsid w:val="004272B1"/>
    <w:rsid w:val="004C71D1"/>
    <w:rsid w:val="0053567A"/>
    <w:rsid w:val="005723A3"/>
    <w:rsid w:val="005C408B"/>
    <w:rsid w:val="005E1BE8"/>
    <w:rsid w:val="00656DEC"/>
    <w:rsid w:val="006E4854"/>
    <w:rsid w:val="006E6E29"/>
    <w:rsid w:val="006F0FDB"/>
    <w:rsid w:val="007A6FD0"/>
    <w:rsid w:val="007B5FDC"/>
    <w:rsid w:val="007B61A5"/>
    <w:rsid w:val="007D6E41"/>
    <w:rsid w:val="007D7E96"/>
    <w:rsid w:val="007E4DE1"/>
    <w:rsid w:val="00837F8D"/>
    <w:rsid w:val="00851639"/>
    <w:rsid w:val="008F195B"/>
    <w:rsid w:val="008F1A3D"/>
    <w:rsid w:val="00926F1E"/>
    <w:rsid w:val="009359FD"/>
    <w:rsid w:val="00976F09"/>
    <w:rsid w:val="009866F5"/>
    <w:rsid w:val="00990975"/>
    <w:rsid w:val="009A1C21"/>
    <w:rsid w:val="009A5BA2"/>
    <w:rsid w:val="009A5DF1"/>
    <w:rsid w:val="009A5F96"/>
    <w:rsid w:val="009F486B"/>
    <w:rsid w:val="00A46A74"/>
    <w:rsid w:val="00A51AE1"/>
    <w:rsid w:val="00AF578F"/>
    <w:rsid w:val="00B97E49"/>
    <w:rsid w:val="00C11F05"/>
    <w:rsid w:val="00C57C23"/>
    <w:rsid w:val="00C93833"/>
    <w:rsid w:val="00CD3AED"/>
    <w:rsid w:val="00CF6CA9"/>
    <w:rsid w:val="00D2625A"/>
    <w:rsid w:val="00D71537"/>
    <w:rsid w:val="00D92438"/>
    <w:rsid w:val="00D92BA4"/>
    <w:rsid w:val="00EF2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975"/>
    <w:pPr>
      <w:ind w:left="720"/>
      <w:contextualSpacing/>
    </w:pPr>
  </w:style>
  <w:style w:type="character" w:styleId="Emphasis">
    <w:name w:val="Emphasis"/>
    <w:basedOn w:val="DefaultParagraphFont"/>
    <w:uiPriority w:val="20"/>
    <w:qFormat/>
    <w:rsid w:val="001568ED"/>
    <w:rPr>
      <w:i/>
      <w:iCs/>
    </w:rPr>
  </w:style>
  <w:style w:type="character" w:customStyle="1" w:styleId="size10">
    <w:name w:val="size10"/>
    <w:basedOn w:val="DefaultParagraphFont"/>
    <w:rsid w:val="001568ED"/>
  </w:style>
  <w:style w:type="table" w:styleId="TableGrid">
    <w:name w:val="Table Grid"/>
    <w:basedOn w:val="TableNormal"/>
    <w:uiPriority w:val="59"/>
    <w:rsid w:val="00837F8D"/>
    <w:pPr>
      <w:spacing w:after="0" w:line="240" w:lineRule="auto"/>
    </w:pPr>
    <w:rPr>
      <w:rFonts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736E0"/>
    <w:rPr>
      <w:sz w:val="16"/>
      <w:szCs w:val="16"/>
    </w:rPr>
  </w:style>
  <w:style w:type="paragraph" w:styleId="CommentText">
    <w:name w:val="annotation text"/>
    <w:basedOn w:val="Normal"/>
    <w:link w:val="CommentTextChar"/>
    <w:uiPriority w:val="99"/>
    <w:semiHidden/>
    <w:unhideWhenUsed/>
    <w:rsid w:val="002736E0"/>
    <w:pPr>
      <w:spacing w:line="240" w:lineRule="auto"/>
    </w:pPr>
    <w:rPr>
      <w:sz w:val="20"/>
      <w:szCs w:val="20"/>
    </w:rPr>
  </w:style>
  <w:style w:type="character" w:customStyle="1" w:styleId="CommentTextChar">
    <w:name w:val="Comment Text Char"/>
    <w:basedOn w:val="DefaultParagraphFont"/>
    <w:link w:val="CommentText"/>
    <w:uiPriority w:val="99"/>
    <w:semiHidden/>
    <w:rsid w:val="002736E0"/>
    <w:rPr>
      <w:sz w:val="20"/>
      <w:szCs w:val="20"/>
    </w:rPr>
  </w:style>
  <w:style w:type="paragraph" w:styleId="CommentSubject">
    <w:name w:val="annotation subject"/>
    <w:basedOn w:val="CommentText"/>
    <w:next w:val="CommentText"/>
    <w:link w:val="CommentSubjectChar"/>
    <w:uiPriority w:val="99"/>
    <w:semiHidden/>
    <w:unhideWhenUsed/>
    <w:rsid w:val="002736E0"/>
    <w:rPr>
      <w:b/>
      <w:bCs/>
    </w:rPr>
  </w:style>
  <w:style w:type="character" w:customStyle="1" w:styleId="CommentSubjectChar">
    <w:name w:val="Comment Subject Char"/>
    <w:basedOn w:val="CommentTextChar"/>
    <w:link w:val="CommentSubject"/>
    <w:uiPriority w:val="99"/>
    <w:semiHidden/>
    <w:rsid w:val="002736E0"/>
    <w:rPr>
      <w:b/>
      <w:bCs/>
      <w:sz w:val="20"/>
      <w:szCs w:val="20"/>
    </w:rPr>
  </w:style>
  <w:style w:type="paragraph" w:styleId="BalloonText">
    <w:name w:val="Balloon Text"/>
    <w:basedOn w:val="Normal"/>
    <w:link w:val="BalloonTextChar"/>
    <w:uiPriority w:val="99"/>
    <w:semiHidden/>
    <w:unhideWhenUsed/>
    <w:rsid w:val="002736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6E0"/>
    <w:rPr>
      <w:rFonts w:ascii="Segoe UI" w:hAnsi="Segoe UI" w:cs="Segoe UI"/>
      <w:sz w:val="18"/>
      <w:szCs w:val="18"/>
    </w:rPr>
  </w:style>
  <w:style w:type="character" w:styleId="Hyperlink">
    <w:name w:val="Hyperlink"/>
    <w:basedOn w:val="DefaultParagraphFont"/>
    <w:uiPriority w:val="99"/>
    <w:unhideWhenUsed/>
    <w:rsid w:val="009866F5"/>
    <w:rPr>
      <w:color w:val="0000FF" w:themeColor="hyperlink"/>
      <w:u w:val="single"/>
    </w:rPr>
  </w:style>
  <w:style w:type="paragraph" w:styleId="Revision">
    <w:name w:val="Revision"/>
    <w:hidden/>
    <w:uiPriority w:val="99"/>
    <w:semiHidden/>
    <w:rsid w:val="0053567A"/>
    <w:pPr>
      <w:spacing w:after="0" w:line="240" w:lineRule="auto"/>
    </w:pPr>
  </w:style>
  <w:style w:type="paragraph" w:styleId="NormalWeb">
    <w:name w:val="Normal (Web)"/>
    <w:basedOn w:val="Normal"/>
    <w:uiPriority w:val="99"/>
    <w:semiHidden/>
    <w:unhideWhenUsed/>
    <w:rsid w:val="00022BB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975"/>
    <w:pPr>
      <w:ind w:left="720"/>
      <w:contextualSpacing/>
    </w:pPr>
  </w:style>
  <w:style w:type="character" w:styleId="Emphasis">
    <w:name w:val="Emphasis"/>
    <w:basedOn w:val="DefaultParagraphFont"/>
    <w:uiPriority w:val="20"/>
    <w:qFormat/>
    <w:rsid w:val="001568ED"/>
    <w:rPr>
      <w:i/>
      <w:iCs/>
    </w:rPr>
  </w:style>
  <w:style w:type="character" w:customStyle="1" w:styleId="size10">
    <w:name w:val="size10"/>
    <w:basedOn w:val="DefaultParagraphFont"/>
    <w:rsid w:val="001568ED"/>
  </w:style>
  <w:style w:type="table" w:styleId="TableGrid">
    <w:name w:val="Table Grid"/>
    <w:basedOn w:val="TableNormal"/>
    <w:uiPriority w:val="59"/>
    <w:rsid w:val="00837F8D"/>
    <w:pPr>
      <w:spacing w:after="0" w:line="240" w:lineRule="auto"/>
    </w:pPr>
    <w:rPr>
      <w:rFonts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736E0"/>
    <w:rPr>
      <w:sz w:val="16"/>
      <w:szCs w:val="16"/>
    </w:rPr>
  </w:style>
  <w:style w:type="paragraph" w:styleId="CommentText">
    <w:name w:val="annotation text"/>
    <w:basedOn w:val="Normal"/>
    <w:link w:val="CommentTextChar"/>
    <w:uiPriority w:val="99"/>
    <w:semiHidden/>
    <w:unhideWhenUsed/>
    <w:rsid w:val="002736E0"/>
    <w:pPr>
      <w:spacing w:line="240" w:lineRule="auto"/>
    </w:pPr>
    <w:rPr>
      <w:sz w:val="20"/>
      <w:szCs w:val="20"/>
    </w:rPr>
  </w:style>
  <w:style w:type="character" w:customStyle="1" w:styleId="CommentTextChar">
    <w:name w:val="Comment Text Char"/>
    <w:basedOn w:val="DefaultParagraphFont"/>
    <w:link w:val="CommentText"/>
    <w:uiPriority w:val="99"/>
    <w:semiHidden/>
    <w:rsid w:val="002736E0"/>
    <w:rPr>
      <w:sz w:val="20"/>
      <w:szCs w:val="20"/>
    </w:rPr>
  </w:style>
  <w:style w:type="paragraph" w:styleId="CommentSubject">
    <w:name w:val="annotation subject"/>
    <w:basedOn w:val="CommentText"/>
    <w:next w:val="CommentText"/>
    <w:link w:val="CommentSubjectChar"/>
    <w:uiPriority w:val="99"/>
    <w:semiHidden/>
    <w:unhideWhenUsed/>
    <w:rsid w:val="002736E0"/>
    <w:rPr>
      <w:b/>
      <w:bCs/>
    </w:rPr>
  </w:style>
  <w:style w:type="character" w:customStyle="1" w:styleId="CommentSubjectChar">
    <w:name w:val="Comment Subject Char"/>
    <w:basedOn w:val="CommentTextChar"/>
    <w:link w:val="CommentSubject"/>
    <w:uiPriority w:val="99"/>
    <w:semiHidden/>
    <w:rsid w:val="002736E0"/>
    <w:rPr>
      <w:b/>
      <w:bCs/>
      <w:sz w:val="20"/>
      <w:szCs w:val="20"/>
    </w:rPr>
  </w:style>
  <w:style w:type="paragraph" w:styleId="BalloonText">
    <w:name w:val="Balloon Text"/>
    <w:basedOn w:val="Normal"/>
    <w:link w:val="BalloonTextChar"/>
    <w:uiPriority w:val="99"/>
    <w:semiHidden/>
    <w:unhideWhenUsed/>
    <w:rsid w:val="002736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6E0"/>
    <w:rPr>
      <w:rFonts w:ascii="Segoe UI" w:hAnsi="Segoe UI" w:cs="Segoe UI"/>
      <w:sz w:val="18"/>
      <w:szCs w:val="18"/>
    </w:rPr>
  </w:style>
  <w:style w:type="character" w:styleId="Hyperlink">
    <w:name w:val="Hyperlink"/>
    <w:basedOn w:val="DefaultParagraphFont"/>
    <w:uiPriority w:val="99"/>
    <w:unhideWhenUsed/>
    <w:rsid w:val="009866F5"/>
    <w:rPr>
      <w:color w:val="0000FF" w:themeColor="hyperlink"/>
      <w:u w:val="single"/>
    </w:rPr>
  </w:style>
  <w:style w:type="paragraph" w:styleId="Revision">
    <w:name w:val="Revision"/>
    <w:hidden/>
    <w:uiPriority w:val="99"/>
    <w:semiHidden/>
    <w:rsid w:val="0053567A"/>
    <w:pPr>
      <w:spacing w:after="0" w:line="240" w:lineRule="auto"/>
    </w:pPr>
  </w:style>
  <w:style w:type="paragraph" w:styleId="NormalWeb">
    <w:name w:val="Normal (Web)"/>
    <w:basedOn w:val="Normal"/>
    <w:uiPriority w:val="99"/>
    <w:semiHidden/>
    <w:unhideWhenUsed/>
    <w:rsid w:val="00022B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8928">
      <w:bodyDiv w:val="1"/>
      <w:marLeft w:val="0"/>
      <w:marRight w:val="0"/>
      <w:marTop w:val="0"/>
      <w:marBottom w:val="0"/>
      <w:divBdr>
        <w:top w:val="none" w:sz="0" w:space="0" w:color="auto"/>
        <w:left w:val="none" w:sz="0" w:space="0" w:color="auto"/>
        <w:bottom w:val="none" w:sz="0" w:space="0" w:color="auto"/>
        <w:right w:val="none" w:sz="0" w:space="0" w:color="auto"/>
      </w:divBdr>
    </w:div>
    <w:div w:id="203685987">
      <w:bodyDiv w:val="1"/>
      <w:marLeft w:val="0"/>
      <w:marRight w:val="0"/>
      <w:marTop w:val="0"/>
      <w:marBottom w:val="0"/>
      <w:divBdr>
        <w:top w:val="none" w:sz="0" w:space="0" w:color="auto"/>
        <w:left w:val="none" w:sz="0" w:space="0" w:color="auto"/>
        <w:bottom w:val="none" w:sz="0" w:space="0" w:color="auto"/>
        <w:right w:val="none" w:sz="0" w:space="0" w:color="auto"/>
      </w:divBdr>
    </w:div>
    <w:div w:id="208997007">
      <w:bodyDiv w:val="1"/>
      <w:marLeft w:val="0"/>
      <w:marRight w:val="0"/>
      <w:marTop w:val="0"/>
      <w:marBottom w:val="0"/>
      <w:divBdr>
        <w:top w:val="none" w:sz="0" w:space="0" w:color="auto"/>
        <w:left w:val="none" w:sz="0" w:space="0" w:color="auto"/>
        <w:bottom w:val="none" w:sz="0" w:space="0" w:color="auto"/>
        <w:right w:val="none" w:sz="0" w:space="0" w:color="auto"/>
      </w:divBdr>
      <w:divsChild>
        <w:div w:id="456068046">
          <w:marLeft w:val="576"/>
          <w:marRight w:val="0"/>
          <w:marTop w:val="60"/>
          <w:marBottom w:val="0"/>
          <w:divBdr>
            <w:top w:val="none" w:sz="0" w:space="0" w:color="auto"/>
            <w:left w:val="none" w:sz="0" w:space="0" w:color="auto"/>
            <w:bottom w:val="none" w:sz="0" w:space="0" w:color="auto"/>
            <w:right w:val="none" w:sz="0" w:space="0" w:color="auto"/>
          </w:divBdr>
        </w:div>
        <w:div w:id="530267387">
          <w:marLeft w:val="576"/>
          <w:marRight w:val="0"/>
          <w:marTop w:val="60"/>
          <w:marBottom w:val="0"/>
          <w:divBdr>
            <w:top w:val="none" w:sz="0" w:space="0" w:color="auto"/>
            <w:left w:val="none" w:sz="0" w:space="0" w:color="auto"/>
            <w:bottom w:val="none" w:sz="0" w:space="0" w:color="auto"/>
            <w:right w:val="none" w:sz="0" w:space="0" w:color="auto"/>
          </w:divBdr>
        </w:div>
      </w:divsChild>
    </w:div>
    <w:div w:id="236132675">
      <w:bodyDiv w:val="1"/>
      <w:marLeft w:val="0"/>
      <w:marRight w:val="0"/>
      <w:marTop w:val="0"/>
      <w:marBottom w:val="0"/>
      <w:divBdr>
        <w:top w:val="none" w:sz="0" w:space="0" w:color="auto"/>
        <w:left w:val="none" w:sz="0" w:space="0" w:color="auto"/>
        <w:bottom w:val="none" w:sz="0" w:space="0" w:color="auto"/>
        <w:right w:val="none" w:sz="0" w:space="0" w:color="auto"/>
      </w:divBdr>
      <w:divsChild>
        <w:div w:id="721487385">
          <w:marLeft w:val="576"/>
          <w:marRight w:val="0"/>
          <w:marTop w:val="60"/>
          <w:marBottom w:val="0"/>
          <w:divBdr>
            <w:top w:val="none" w:sz="0" w:space="0" w:color="auto"/>
            <w:left w:val="none" w:sz="0" w:space="0" w:color="auto"/>
            <w:bottom w:val="none" w:sz="0" w:space="0" w:color="auto"/>
            <w:right w:val="none" w:sz="0" w:space="0" w:color="auto"/>
          </w:divBdr>
        </w:div>
        <w:div w:id="410472546">
          <w:marLeft w:val="576"/>
          <w:marRight w:val="0"/>
          <w:marTop w:val="60"/>
          <w:marBottom w:val="0"/>
          <w:divBdr>
            <w:top w:val="none" w:sz="0" w:space="0" w:color="auto"/>
            <w:left w:val="none" w:sz="0" w:space="0" w:color="auto"/>
            <w:bottom w:val="none" w:sz="0" w:space="0" w:color="auto"/>
            <w:right w:val="none" w:sz="0" w:space="0" w:color="auto"/>
          </w:divBdr>
        </w:div>
        <w:div w:id="2026051773">
          <w:marLeft w:val="576"/>
          <w:marRight w:val="0"/>
          <w:marTop w:val="60"/>
          <w:marBottom w:val="0"/>
          <w:divBdr>
            <w:top w:val="none" w:sz="0" w:space="0" w:color="auto"/>
            <w:left w:val="none" w:sz="0" w:space="0" w:color="auto"/>
            <w:bottom w:val="none" w:sz="0" w:space="0" w:color="auto"/>
            <w:right w:val="none" w:sz="0" w:space="0" w:color="auto"/>
          </w:divBdr>
        </w:div>
      </w:divsChild>
    </w:div>
    <w:div w:id="246698562">
      <w:bodyDiv w:val="1"/>
      <w:marLeft w:val="0"/>
      <w:marRight w:val="0"/>
      <w:marTop w:val="0"/>
      <w:marBottom w:val="0"/>
      <w:divBdr>
        <w:top w:val="none" w:sz="0" w:space="0" w:color="auto"/>
        <w:left w:val="none" w:sz="0" w:space="0" w:color="auto"/>
        <w:bottom w:val="none" w:sz="0" w:space="0" w:color="auto"/>
        <w:right w:val="none" w:sz="0" w:space="0" w:color="auto"/>
      </w:divBdr>
      <w:divsChild>
        <w:div w:id="1679236404">
          <w:marLeft w:val="576"/>
          <w:marRight w:val="0"/>
          <w:marTop w:val="0"/>
          <w:marBottom w:val="0"/>
          <w:divBdr>
            <w:top w:val="none" w:sz="0" w:space="0" w:color="auto"/>
            <w:left w:val="none" w:sz="0" w:space="0" w:color="auto"/>
            <w:bottom w:val="none" w:sz="0" w:space="0" w:color="auto"/>
            <w:right w:val="none" w:sz="0" w:space="0" w:color="auto"/>
          </w:divBdr>
        </w:div>
        <w:div w:id="1857650023">
          <w:marLeft w:val="576"/>
          <w:marRight w:val="0"/>
          <w:marTop w:val="0"/>
          <w:marBottom w:val="0"/>
          <w:divBdr>
            <w:top w:val="none" w:sz="0" w:space="0" w:color="auto"/>
            <w:left w:val="none" w:sz="0" w:space="0" w:color="auto"/>
            <w:bottom w:val="none" w:sz="0" w:space="0" w:color="auto"/>
            <w:right w:val="none" w:sz="0" w:space="0" w:color="auto"/>
          </w:divBdr>
        </w:div>
        <w:div w:id="1369136940">
          <w:marLeft w:val="576"/>
          <w:marRight w:val="0"/>
          <w:marTop w:val="0"/>
          <w:marBottom w:val="0"/>
          <w:divBdr>
            <w:top w:val="none" w:sz="0" w:space="0" w:color="auto"/>
            <w:left w:val="none" w:sz="0" w:space="0" w:color="auto"/>
            <w:bottom w:val="none" w:sz="0" w:space="0" w:color="auto"/>
            <w:right w:val="none" w:sz="0" w:space="0" w:color="auto"/>
          </w:divBdr>
        </w:div>
        <w:div w:id="928348973">
          <w:marLeft w:val="576"/>
          <w:marRight w:val="0"/>
          <w:marTop w:val="0"/>
          <w:marBottom w:val="0"/>
          <w:divBdr>
            <w:top w:val="none" w:sz="0" w:space="0" w:color="auto"/>
            <w:left w:val="none" w:sz="0" w:space="0" w:color="auto"/>
            <w:bottom w:val="none" w:sz="0" w:space="0" w:color="auto"/>
            <w:right w:val="none" w:sz="0" w:space="0" w:color="auto"/>
          </w:divBdr>
        </w:div>
        <w:div w:id="1412040378">
          <w:marLeft w:val="576"/>
          <w:marRight w:val="0"/>
          <w:marTop w:val="0"/>
          <w:marBottom w:val="0"/>
          <w:divBdr>
            <w:top w:val="none" w:sz="0" w:space="0" w:color="auto"/>
            <w:left w:val="none" w:sz="0" w:space="0" w:color="auto"/>
            <w:bottom w:val="none" w:sz="0" w:space="0" w:color="auto"/>
            <w:right w:val="none" w:sz="0" w:space="0" w:color="auto"/>
          </w:divBdr>
        </w:div>
      </w:divsChild>
    </w:div>
    <w:div w:id="274945466">
      <w:bodyDiv w:val="1"/>
      <w:marLeft w:val="0"/>
      <w:marRight w:val="0"/>
      <w:marTop w:val="0"/>
      <w:marBottom w:val="0"/>
      <w:divBdr>
        <w:top w:val="none" w:sz="0" w:space="0" w:color="auto"/>
        <w:left w:val="none" w:sz="0" w:space="0" w:color="auto"/>
        <w:bottom w:val="none" w:sz="0" w:space="0" w:color="auto"/>
        <w:right w:val="none" w:sz="0" w:space="0" w:color="auto"/>
      </w:divBdr>
    </w:div>
    <w:div w:id="386952602">
      <w:bodyDiv w:val="1"/>
      <w:marLeft w:val="0"/>
      <w:marRight w:val="0"/>
      <w:marTop w:val="0"/>
      <w:marBottom w:val="0"/>
      <w:divBdr>
        <w:top w:val="none" w:sz="0" w:space="0" w:color="auto"/>
        <w:left w:val="none" w:sz="0" w:space="0" w:color="auto"/>
        <w:bottom w:val="none" w:sz="0" w:space="0" w:color="auto"/>
        <w:right w:val="none" w:sz="0" w:space="0" w:color="auto"/>
      </w:divBdr>
      <w:divsChild>
        <w:div w:id="2055039741">
          <w:marLeft w:val="576"/>
          <w:marRight w:val="0"/>
          <w:marTop w:val="60"/>
          <w:marBottom w:val="0"/>
          <w:divBdr>
            <w:top w:val="none" w:sz="0" w:space="0" w:color="auto"/>
            <w:left w:val="none" w:sz="0" w:space="0" w:color="auto"/>
            <w:bottom w:val="none" w:sz="0" w:space="0" w:color="auto"/>
            <w:right w:val="none" w:sz="0" w:space="0" w:color="auto"/>
          </w:divBdr>
        </w:div>
      </w:divsChild>
    </w:div>
    <w:div w:id="447554235">
      <w:bodyDiv w:val="1"/>
      <w:marLeft w:val="0"/>
      <w:marRight w:val="0"/>
      <w:marTop w:val="0"/>
      <w:marBottom w:val="0"/>
      <w:divBdr>
        <w:top w:val="none" w:sz="0" w:space="0" w:color="auto"/>
        <w:left w:val="none" w:sz="0" w:space="0" w:color="auto"/>
        <w:bottom w:val="none" w:sz="0" w:space="0" w:color="auto"/>
        <w:right w:val="none" w:sz="0" w:space="0" w:color="auto"/>
      </w:divBdr>
      <w:divsChild>
        <w:div w:id="903565264">
          <w:marLeft w:val="576"/>
          <w:marRight w:val="0"/>
          <w:marTop w:val="60"/>
          <w:marBottom w:val="0"/>
          <w:divBdr>
            <w:top w:val="none" w:sz="0" w:space="0" w:color="auto"/>
            <w:left w:val="none" w:sz="0" w:space="0" w:color="auto"/>
            <w:bottom w:val="none" w:sz="0" w:space="0" w:color="auto"/>
            <w:right w:val="none" w:sz="0" w:space="0" w:color="auto"/>
          </w:divBdr>
        </w:div>
        <w:div w:id="566693774">
          <w:marLeft w:val="576"/>
          <w:marRight w:val="0"/>
          <w:marTop w:val="60"/>
          <w:marBottom w:val="0"/>
          <w:divBdr>
            <w:top w:val="none" w:sz="0" w:space="0" w:color="auto"/>
            <w:left w:val="none" w:sz="0" w:space="0" w:color="auto"/>
            <w:bottom w:val="none" w:sz="0" w:space="0" w:color="auto"/>
            <w:right w:val="none" w:sz="0" w:space="0" w:color="auto"/>
          </w:divBdr>
        </w:div>
        <w:div w:id="2077043769">
          <w:marLeft w:val="576"/>
          <w:marRight w:val="0"/>
          <w:marTop w:val="60"/>
          <w:marBottom w:val="0"/>
          <w:divBdr>
            <w:top w:val="none" w:sz="0" w:space="0" w:color="auto"/>
            <w:left w:val="none" w:sz="0" w:space="0" w:color="auto"/>
            <w:bottom w:val="none" w:sz="0" w:space="0" w:color="auto"/>
            <w:right w:val="none" w:sz="0" w:space="0" w:color="auto"/>
          </w:divBdr>
        </w:div>
        <w:div w:id="2095126708">
          <w:marLeft w:val="576"/>
          <w:marRight w:val="0"/>
          <w:marTop w:val="60"/>
          <w:marBottom w:val="0"/>
          <w:divBdr>
            <w:top w:val="none" w:sz="0" w:space="0" w:color="auto"/>
            <w:left w:val="none" w:sz="0" w:space="0" w:color="auto"/>
            <w:bottom w:val="none" w:sz="0" w:space="0" w:color="auto"/>
            <w:right w:val="none" w:sz="0" w:space="0" w:color="auto"/>
          </w:divBdr>
        </w:div>
        <w:div w:id="1093088182">
          <w:marLeft w:val="576"/>
          <w:marRight w:val="0"/>
          <w:marTop w:val="60"/>
          <w:marBottom w:val="0"/>
          <w:divBdr>
            <w:top w:val="none" w:sz="0" w:space="0" w:color="auto"/>
            <w:left w:val="none" w:sz="0" w:space="0" w:color="auto"/>
            <w:bottom w:val="none" w:sz="0" w:space="0" w:color="auto"/>
            <w:right w:val="none" w:sz="0" w:space="0" w:color="auto"/>
          </w:divBdr>
        </w:div>
        <w:div w:id="148135572">
          <w:marLeft w:val="576"/>
          <w:marRight w:val="0"/>
          <w:marTop w:val="60"/>
          <w:marBottom w:val="0"/>
          <w:divBdr>
            <w:top w:val="none" w:sz="0" w:space="0" w:color="auto"/>
            <w:left w:val="none" w:sz="0" w:space="0" w:color="auto"/>
            <w:bottom w:val="none" w:sz="0" w:space="0" w:color="auto"/>
            <w:right w:val="none" w:sz="0" w:space="0" w:color="auto"/>
          </w:divBdr>
        </w:div>
        <w:div w:id="1496917650">
          <w:marLeft w:val="576"/>
          <w:marRight w:val="0"/>
          <w:marTop w:val="60"/>
          <w:marBottom w:val="0"/>
          <w:divBdr>
            <w:top w:val="none" w:sz="0" w:space="0" w:color="auto"/>
            <w:left w:val="none" w:sz="0" w:space="0" w:color="auto"/>
            <w:bottom w:val="none" w:sz="0" w:space="0" w:color="auto"/>
            <w:right w:val="none" w:sz="0" w:space="0" w:color="auto"/>
          </w:divBdr>
        </w:div>
        <w:div w:id="1051922331">
          <w:marLeft w:val="576"/>
          <w:marRight w:val="0"/>
          <w:marTop w:val="60"/>
          <w:marBottom w:val="0"/>
          <w:divBdr>
            <w:top w:val="none" w:sz="0" w:space="0" w:color="auto"/>
            <w:left w:val="none" w:sz="0" w:space="0" w:color="auto"/>
            <w:bottom w:val="none" w:sz="0" w:space="0" w:color="auto"/>
            <w:right w:val="none" w:sz="0" w:space="0" w:color="auto"/>
          </w:divBdr>
        </w:div>
        <w:div w:id="1379814088">
          <w:marLeft w:val="576"/>
          <w:marRight w:val="0"/>
          <w:marTop w:val="60"/>
          <w:marBottom w:val="0"/>
          <w:divBdr>
            <w:top w:val="none" w:sz="0" w:space="0" w:color="auto"/>
            <w:left w:val="none" w:sz="0" w:space="0" w:color="auto"/>
            <w:bottom w:val="none" w:sz="0" w:space="0" w:color="auto"/>
            <w:right w:val="none" w:sz="0" w:space="0" w:color="auto"/>
          </w:divBdr>
        </w:div>
        <w:div w:id="1196233451">
          <w:marLeft w:val="576"/>
          <w:marRight w:val="0"/>
          <w:marTop w:val="60"/>
          <w:marBottom w:val="0"/>
          <w:divBdr>
            <w:top w:val="none" w:sz="0" w:space="0" w:color="auto"/>
            <w:left w:val="none" w:sz="0" w:space="0" w:color="auto"/>
            <w:bottom w:val="none" w:sz="0" w:space="0" w:color="auto"/>
            <w:right w:val="none" w:sz="0" w:space="0" w:color="auto"/>
          </w:divBdr>
        </w:div>
        <w:div w:id="456030470">
          <w:marLeft w:val="576"/>
          <w:marRight w:val="0"/>
          <w:marTop w:val="60"/>
          <w:marBottom w:val="0"/>
          <w:divBdr>
            <w:top w:val="none" w:sz="0" w:space="0" w:color="auto"/>
            <w:left w:val="none" w:sz="0" w:space="0" w:color="auto"/>
            <w:bottom w:val="none" w:sz="0" w:space="0" w:color="auto"/>
            <w:right w:val="none" w:sz="0" w:space="0" w:color="auto"/>
          </w:divBdr>
        </w:div>
        <w:div w:id="627391396">
          <w:marLeft w:val="576"/>
          <w:marRight w:val="0"/>
          <w:marTop w:val="60"/>
          <w:marBottom w:val="0"/>
          <w:divBdr>
            <w:top w:val="none" w:sz="0" w:space="0" w:color="auto"/>
            <w:left w:val="none" w:sz="0" w:space="0" w:color="auto"/>
            <w:bottom w:val="none" w:sz="0" w:space="0" w:color="auto"/>
            <w:right w:val="none" w:sz="0" w:space="0" w:color="auto"/>
          </w:divBdr>
        </w:div>
        <w:div w:id="235627024">
          <w:marLeft w:val="576"/>
          <w:marRight w:val="0"/>
          <w:marTop w:val="60"/>
          <w:marBottom w:val="0"/>
          <w:divBdr>
            <w:top w:val="none" w:sz="0" w:space="0" w:color="auto"/>
            <w:left w:val="none" w:sz="0" w:space="0" w:color="auto"/>
            <w:bottom w:val="none" w:sz="0" w:space="0" w:color="auto"/>
            <w:right w:val="none" w:sz="0" w:space="0" w:color="auto"/>
          </w:divBdr>
        </w:div>
      </w:divsChild>
    </w:div>
    <w:div w:id="507065573">
      <w:bodyDiv w:val="1"/>
      <w:marLeft w:val="0"/>
      <w:marRight w:val="0"/>
      <w:marTop w:val="0"/>
      <w:marBottom w:val="0"/>
      <w:divBdr>
        <w:top w:val="none" w:sz="0" w:space="0" w:color="auto"/>
        <w:left w:val="none" w:sz="0" w:space="0" w:color="auto"/>
        <w:bottom w:val="none" w:sz="0" w:space="0" w:color="auto"/>
        <w:right w:val="none" w:sz="0" w:space="0" w:color="auto"/>
      </w:divBdr>
      <w:divsChild>
        <w:div w:id="2054310723">
          <w:marLeft w:val="576"/>
          <w:marRight w:val="0"/>
          <w:marTop w:val="60"/>
          <w:marBottom w:val="0"/>
          <w:divBdr>
            <w:top w:val="none" w:sz="0" w:space="0" w:color="auto"/>
            <w:left w:val="none" w:sz="0" w:space="0" w:color="auto"/>
            <w:bottom w:val="none" w:sz="0" w:space="0" w:color="auto"/>
            <w:right w:val="none" w:sz="0" w:space="0" w:color="auto"/>
          </w:divBdr>
        </w:div>
        <w:div w:id="102726299">
          <w:marLeft w:val="576"/>
          <w:marRight w:val="0"/>
          <w:marTop w:val="60"/>
          <w:marBottom w:val="0"/>
          <w:divBdr>
            <w:top w:val="none" w:sz="0" w:space="0" w:color="auto"/>
            <w:left w:val="none" w:sz="0" w:space="0" w:color="auto"/>
            <w:bottom w:val="none" w:sz="0" w:space="0" w:color="auto"/>
            <w:right w:val="none" w:sz="0" w:space="0" w:color="auto"/>
          </w:divBdr>
        </w:div>
        <w:div w:id="502477000">
          <w:marLeft w:val="576"/>
          <w:marRight w:val="0"/>
          <w:marTop w:val="60"/>
          <w:marBottom w:val="0"/>
          <w:divBdr>
            <w:top w:val="none" w:sz="0" w:space="0" w:color="auto"/>
            <w:left w:val="none" w:sz="0" w:space="0" w:color="auto"/>
            <w:bottom w:val="none" w:sz="0" w:space="0" w:color="auto"/>
            <w:right w:val="none" w:sz="0" w:space="0" w:color="auto"/>
          </w:divBdr>
        </w:div>
        <w:div w:id="1419057505">
          <w:marLeft w:val="576"/>
          <w:marRight w:val="0"/>
          <w:marTop w:val="60"/>
          <w:marBottom w:val="0"/>
          <w:divBdr>
            <w:top w:val="none" w:sz="0" w:space="0" w:color="auto"/>
            <w:left w:val="none" w:sz="0" w:space="0" w:color="auto"/>
            <w:bottom w:val="none" w:sz="0" w:space="0" w:color="auto"/>
            <w:right w:val="none" w:sz="0" w:space="0" w:color="auto"/>
          </w:divBdr>
        </w:div>
      </w:divsChild>
    </w:div>
    <w:div w:id="535852517">
      <w:bodyDiv w:val="1"/>
      <w:marLeft w:val="0"/>
      <w:marRight w:val="0"/>
      <w:marTop w:val="0"/>
      <w:marBottom w:val="0"/>
      <w:divBdr>
        <w:top w:val="none" w:sz="0" w:space="0" w:color="auto"/>
        <w:left w:val="none" w:sz="0" w:space="0" w:color="auto"/>
        <w:bottom w:val="none" w:sz="0" w:space="0" w:color="auto"/>
        <w:right w:val="none" w:sz="0" w:space="0" w:color="auto"/>
      </w:divBdr>
      <w:divsChild>
        <w:div w:id="295187348">
          <w:marLeft w:val="576"/>
          <w:marRight w:val="0"/>
          <w:marTop w:val="0"/>
          <w:marBottom w:val="0"/>
          <w:divBdr>
            <w:top w:val="none" w:sz="0" w:space="0" w:color="auto"/>
            <w:left w:val="none" w:sz="0" w:space="0" w:color="auto"/>
            <w:bottom w:val="none" w:sz="0" w:space="0" w:color="auto"/>
            <w:right w:val="none" w:sz="0" w:space="0" w:color="auto"/>
          </w:divBdr>
        </w:div>
        <w:div w:id="864635140">
          <w:marLeft w:val="576"/>
          <w:marRight w:val="0"/>
          <w:marTop w:val="0"/>
          <w:marBottom w:val="0"/>
          <w:divBdr>
            <w:top w:val="none" w:sz="0" w:space="0" w:color="auto"/>
            <w:left w:val="none" w:sz="0" w:space="0" w:color="auto"/>
            <w:bottom w:val="none" w:sz="0" w:space="0" w:color="auto"/>
            <w:right w:val="none" w:sz="0" w:space="0" w:color="auto"/>
          </w:divBdr>
        </w:div>
        <w:div w:id="1267611995">
          <w:marLeft w:val="576"/>
          <w:marRight w:val="0"/>
          <w:marTop w:val="0"/>
          <w:marBottom w:val="0"/>
          <w:divBdr>
            <w:top w:val="none" w:sz="0" w:space="0" w:color="auto"/>
            <w:left w:val="none" w:sz="0" w:space="0" w:color="auto"/>
            <w:bottom w:val="none" w:sz="0" w:space="0" w:color="auto"/>
            <w:right w:val="none" w:sz="0" w:space="0" w:color="auto"/>
          </w:divBdr>
        </w:div>
        <w:div w:id="918097586">
          <w:marLeft w:val="576"/>
          <w:marRight w:val="0"/>
          <w:marTop w:val="0"/>
          <w:marBottom w:val="0"/>
          <w:divBdr>
            <w:top w:val="none" w:sz="0" w:space="0" w:color="auto"/>
            <w:left w:val="none" w:sz="0" w:space="0" w:color="auto"/>
            <w:bottom w:val="none" w:sz="0" w:space="0" w:color="auto"/>
            <w:right w:val="none" w:sz="0" w:space="0" w:color="auto"/>
          </w:divBdr>
        </w:div>
        <w:div w:id="856581234">
          <w:marLeft w:val="576"/>
          <w:marRight w:val="0"/>
          <w:marTop w:val="0"/>
          <w:marBottom w:val="0"/>
          <w:divBdr>
            <w:top w:val="none" w:sz="0" w:space="0" w:color="auto"/>
            <w:left w:val="none" w:sz="0" w:space="0" w:color="auto"/>
            <w:bottom w:val="none" w:sz="0" w:space="0" w:color="auto"/>
            <w:right w:val="none" w:sz="0" w:space="0" w:color="auto"/>
          </w:divBdr>
        </w:div>
      </w:divsChild>
    </w:div>
    <w:div w:id="537552175">
      <w:bodyDiv w:val="1"/>
      <w:marLeft w:val="0"/>
      <w:marRight w:val="0"/>
      <w:marTop w:val="0"/>
      <w:marBottom w:val="0"/>
      <w:divBdr>
        <w:top w:val="none" w:sz="0" w:space="0" w:color="auto"/>
        <w:left w:val="none" w:sz="0" w:space="0" w:color="auto"/>
        <w:bottom w:val="none" w:sz="0" w:space="0" w:color="auto"/>
        <w:right w:val="none" w:sz="0" w:space="0" w:color="auto"/>
      </w:divBdr>
    </w:div>
    <w:div w:id="556206321">
      <w:bodyDiv w:val="1"/>
      <w:marLeft w:val="0"/>
      <w:marRight w:val="0"/>
      <w:marTop w:val="0"/>
      <w:marBottom w:val="0"/>
      <w:divBdr>
        <w:top w:val="none" w:sz="0" w:space="0" w:color="auto"/>
        <w:left w:val="none" w:sz="0" w:space="0" w:color="auto"/>
        <w:bottom w:val="none" w:sz="0" w:space="0" w:color="auto"/>
        <w:right w:val="none" w:sz="0" w:space="0" w:color="auto"/>
      </w:divBdr>
      <w:divsChild>
        <w:div w:id="1903590016">
          <w:marLeft w:val="576"/>
          <w:marRight w:val="0"/>
          <w:marTop w:val="60"/>
          <w:marBottom w:val="0"/>
          <w:divBdr>
            <w:top w:val="none" w:sz="0" w:space="0" w:color="auto"/>
            <w:left w:val="none" w:sz="0" w:space="0" w:color="auto"/>
            <w:bottom w:val="none" w:sz="0" w:space="0" w:color="auto"/>
            <w:right w:val="none" w:sz="0" w:space="0" w:color="auto"/>
          </w:divBdr>
        </w:div>
      </w:divsChild>
    </w:div>
    <w:div w:id="688869722">
      <w:bodyDiv w:val="1"/>
      <w:marLeft w:val="0"/>
      <w:marRight w:val="0"/>
      <w:marTop w:val="0"/>
      <w:marBottom w:val="0"/>
      <w:divBdr>
        <w:top w:val="none" w:sz="0" w:space="0" w:color="auto"/>
        <w:left w:val="none" w:sz="0" w:space="0" w:color="auto"/>
        <w:bottom w:val="none" w:sz="0" w:space="0" w:color="auto"/>
        <w:right w:val="none" w:sz="0" w:space="0" w:color="auto"/>
      </w:divBdr>
    </w:div>
    <w:div w:id="720250954">
      <w:bodyDiv w:val="1"/>
      <w:marLeft w:val="0"/>
      <w:marRight w:val="0"/>
      <w:marTop w:val="0"/>
      <w:marBottom w:val="0"/>
      <w:divBdr>
        <w:top w:val="none" w:sz="0" w:space="0" w:color="auto"/>
        <w:left w:val="none" w:sz="0" w:space="0" w:color="auto"/>
        <w:bottom w:val="none" w:sz="0" w:space="0" w:color="auto"/>
        <w:right w:val="none" w:sz="0" w:space="0" w:color="auto"/>
      </w:divBdr>
      <w:divsChild>
        <w:div w:id="1244988967">
          <w:marLeft w:val="576"/>
          <w:marRight w:val="0"/>
          <w:marTop w:val="60"/>
          <w:marBottom w:val="0"/>
          <w:divBdr>
            <w:top w:val="none" w:sz="0" w:space="0" w:color="auto"/>
            <w:left w:val="none" w:sz="0" w:space="0" w:color="auto"/>
            <w:bottom w:val="none" w:sz="0" w:space="0" w:color="auto"/>
            <w:right w:val="none" w:sz="0" w:space="0" w:color="auto"/>
          </w:divBdr>
        </w:div>
        <w:div w:id="578755299">
          <w:marLeft w:val="576"/>
          <w:marRight w:val="0"/>
          <w:marTop w:val="60"/>
          <w:marBottom w:val="0"/>
          <w:divBdr>
            <w:top w:val="none" w:sz="0" w:space="0" w:color="auto"/>
            <w:left w:val="none" w:sz="0" w:space="0" w:color="auto"/>
            <w:bottom w:val="none" w:sz="0" w:space="0" w:color="auto"/>
            <w:right w:val="none" w:sz="0" w:space="0" w:color="auto"/>
          </w:divBdr>
        </w:div>
        <w:div w:id="1742093689">
          <w:marLeft w:val="576"/>
          <w:marRight w:val="0"/>
          <w:marTop w:val="60"/>
          <w:marBottom w:val="0"/>
          <w:divBdr>
            <w:top w:val="none" w:sz="0" w:space="0" w:color="auto"/>
            <w:left w:val="none" w:sz="0" w:space="0" w:color="auto"/>
            <w:bottom w:val="none" w:sz="0" w:space="0" w:color="auto"/>
            <w:right w:val="none" w:sz="0" w:space="0" w:color="auto"/>
          </w:divBdr>
        </w:div>
        <w:div w:id="1815368260">
          <w:marLeft w:val="576"/>
          <w:marRight w:val="0"/>
          <w:marTop w:val="60"/>
          <w:marBottom w:val="0"/>
          <w:divBdr>
            <w:top w:val="none" w:sz="0" w:space="0" w:color="auto"/>
            <w:left w:val="none" w:sz="0" w:space="0" w:color="auto"/>
            <w:bottom w:val="none" w:sz="0" w:space="0" w:color="auto"/>
            <w:right w:val="none" w:sz="0" w:space="0" w:color="auto"/>
          </w:divBdr>
        </w:div>
        <w:div w:id="96487481">
          <w:marLeft w:val="576"/>
          <w:marRight w:val="0"/>
          <w:marTop w:val="60"/>
          <w:marBottom w:val="0"/>
          <w:divBdr>
            <w:top w:val="none" w:sz="0" w:space="0" w:color="auto"/>
            <w:left w:val="none" w:sz="0" w:space="0" w:color="auto"/>
            <w:bottom w:val="none" w:sz="0" w:space="0" w:color="auto"/>
            <w:right w:val="none" w:sz="0" w:space="0" w:color="auto"/>
          </w:divBdr>
        </w:div>
        <w:div w:id="944001214">
          <w:marLeft w:val="576"/>
          <w:marRight w:val="0"/>
          <w:marTop w:val="60"/>
          <w:marBottom w:val="0"/>
          <w:divBdr>
            <w:top w:val="none" w:sz="0" w:space="0" w:color="auto"/>
            <w:left w:val="none" w:sz="0" w:space="0" w:color="auto"/>
            <w:bottom w:val="none" w:sz="0" w:space="0" w:color="auto"/>
            <w:right w:val="none" w:sz="0" w:space="0" w:color="auto"/>
          </w:divBdr>
        </w:div>
        <w:div w:id="968247376">
          <w:marLeft w:val="576"/>
          <w:marRight w:val="0"/>
          <w:marTop w:val="60"/>
          <w:marBottom w:val="0"/>
          <w:divBdr>
            <w:top w:val="none" w:sz="0" w:space="0" w:color="auto"/>
            <w:left w:val="none" w:sz="0" w:space="0" w:color="auto"/>
            <w:bottom w:val="none" w:sz="0" w:space="0" w:color="auto"/>
            <w:right w:val="none" w:sz="0" w:space="0" w:color="auto"/>
          </w:divBdr>
        </w:div>
        <w:div w:id="340938349">
          <w:marLeft w:val="576"/>
          <w:marRight w:val="0"/>
          <w:marTop w:val="60"/>
          <w:marBottom w:val="0"/>
          <w:divBdr>
            <w:top w:val="none" w:sz="0" w:space="0" w:color="auto"/>
            <w:left w:val="none" w:sz="0" w:space="0" w:color="auto"/>
            <w:bottom w:val="none" w:sz="0" w:space="0" w:color="auto"/>
            <w:right w:val="none" w:sz="0" w:space="0" w:color="auto"/>
          </w:divBdr>
        </w:div>
        <w:div w:id="798495401">
          <w:marLeft w:val="576"/>
          <w:marRight w:val="0"/>
          <w:marTop w:val="60"/>
          <w:marBottom w:val="0"/>
          <w:divBdr>
            <w:top w:val="none" w:sz="0" w:space="0" w:color="auto"/>
            <w:left w:val="none" w:sz="0" w:space="0" w:color="auto"/>
            <w:bottom w:val="none" w:sz="0" w:space="0" w:color="auto"/>
            <w:right w:val="none" w:sz="0" w:space="0" w:color="auto"/>
          </w:divBdr>
        </w:div>
        <w:div w:id="117795482">
          <w:marLeft w:val="576"/>
          <w:marRight w:val="0"/>
          <w:marTop w:val="60"/>
          <w:marBottom w:val="0"/>
          <w:divBdr>
            <w:top w:val="none" w:sz="0" w:space="0" w:color="auto"/>
            <w:left w:val="none" w:sz="0" w:space="0" w:color="auto"/>
            <w:bottom w:val="none" w:sz="0" w:space="0" w:color="auto"/>
            <w:right w:val="none" w:sz="0" w:space="0" w:color="auto"/>
          </w:divBdr>
        </w:div>
      </w:divsChild>
    </w:div>
    <w:div w:id="789007209">
      <w:bodyDiv w:val="1"/>
      <w:marLeft w:val="0"/>
      <w:marRight w:val="0"/>
      <w:marTop w:val="0"/>
      <w:marBottom w:val="0"/>
      <w:divBdr>
        <w:top w:val="none" w:sz="0" w:space="0" w:color="auto"/>
        <w:left w:val="none" w:sz="0" w:space="0" w:color="auto"/>
        <w:bottom w:val="none" w:sz="0" w:space="0" w:color="auto"/>
        <w:right w:val="none" w:sz="0" w:space="0" w:color="auto"/>
      </w:divBdr>
      <w:divsChild>
        <w:div w:id="1765106240">
          <w:marLeft w:val="576"/>
          <w:marRight w:val="0"/>
          <w:marTop w:val="60"/>
          <w:marBottom w:val="0"/>
          <w:divBdr>
            <w:top w:val="none" w:sz="0" w:space="0" w:color="auto"/>
            <w:left w:val="none" w:sz="0" w:space="0" w:color="auto"/>
            <w:bottom w:val="none" w:sz="0" w:space="0" w:color="auto"/>
            <w:right w:val="none" w:sz="0" w:space="0" w:color="auto"/>
          </w:divBdr>
        </w:div>
        <w:div w:id="2134666335">
          <w:marLeft w:val="576"/>
          <w:marRight w:val="0"/>
          <w:marTop w:val="60"/>
          <w:marBottom w:val="0"/>
          <w:divBdr>
            <w:top w:val="none" w:sz="0" w:space="0" w:color="auto"/>
            <w:left w:val="none" w:sz="0" w:space="0" w:color="auto"/>
            <w:bottom w:val="none" w:sz="0" w:space="0" w:color="auto"/>
            <w:right w:val="none" w:sz="0" w:space="0" w:color="auto"/>
          </w:divBdr>
        </w:div>
      </w:divsChild>
    </w:div>
    <w:div w:id="908922200">
      <w:bodyDiv w:val="1"/>
      <w:marLeft w:val="0"/>
      <w:marRight w:val="0"/>
      <w:marTop w:val="0"/>
      <w:marBottom w:val="0"/>
      <w:divBdr>
        <w:top w:val="none" w:sz="0" w:space="0" w:color="auto"/>
        <w:left w:val="none" w:sz="0" w:space="0" w:color="auto"/>
        <w:bottom w:val="none" w:sz="0" w:space="0" w:color="auto"/>
        <w:right w:val="none" w:sz="0" w:space="0" w:color="auto"/>
      </w:divBdr>
    </w:div>
    <w:div w:id="958876411">
      <w:bodyDiv w:val="1"/>
      <w:marLeft w:val="0"/>
      <w:marRight w:val="0"/>
      <w:marTop w:val="0"/>
      <w:marBottom w:val="0"/>
      <w:divBdr>
        <w:top w:val="none" w:sz="0" w:space="0" w:color="auto"/>
        <w:left w:val="none" w:sz="0" w:space="0" w:color="auto"/>
        <w:bottom w:val="none" w:sz="0" w:space="0" w:color="auto"/>
        <w:right w:val="none" w:sz="0" w:space="0" w:color="auto"/>
      </w:divBdr>
      <w:divsChild>
        <w:div w:id="1569881284">
          <w:marLeft w:val="576"/>
          <w:marRight w:val="0"/>
          <w:marTop w:val="60"/>
          <w:marBottom w:val="0"/>
          <w:divBdr>
            <w:top w:val="none" w:sz="0" w:space="0" w:color="auto"/>
            <w:left w:val="none" w:sz="0" w:space="0" w:color="auto"/>
            <w:bottom w:val="none" w:sz="0" w:space="0" w:color="auto"/>
            <w:right w:val="none" w:sz="0" w:space="0" w:color="auto"/>
          </w:divBdr>
        </w:div>
        <w:div w:id="1282960804">
          <w:marLeft w:val="1037"/>
          <w:marRight w:val="0"/>
          <w:marTop w:val="60"/>
          <w:marBottom w:val="0"/>
          <w:divBdr>
            <w:top w:val="none" w:sz="0" w:space="0" w:color="auto"/>
            <w:left w:val="none" w:sz="0" w:space="0" w:color="auto"/>
            <w:bottom w:val="none" w:sz="0" w:space="0" w:color="auto"/>
            <w:right w:val="none" w:sz="0" w:space="0" w:color="auto"/>
          </w:divBdr>
        </w:div>
        <w:div w:id="352347431">
          <w:marLeft w:val="1037"/>
          <w:marRight w:val="0"/>
          <w:marTop w:val="60"/>
          <w:marBottom w:val="0"/>
          <w:divBdr>
            <w:top w:val="none" w:sz="0" w:space="0" w:color="auto"/>
            <w:left w:val="none" w:sz="0" w:space="0" w:color="auto"/>
            <w:bottom w:val="none" w:sz="0" w:space="0" w:color="auto"/>
            <w:right w:val="none" w:sz="0" w:space="0" w:color="auto"/>
          </w:divBdr>
        </w:div>
        <w:div w:id="1976330801">
          <w:marLeft w:val="1037"/>
          <w:marRight w:val="0"/>
          <w:marTop w:val="60"/>
          <w:marBottom w:val="0"/>
          <w:divBdr>
            <w:top w:val="none" w:sz="0" w:space="0" w:color="auto"/>
            <w:left w:val="none" w:sz="0" w:space="0" w:color="auto"/>
            <w:bottom w:val="none" w:sz="0" w:space="0" w:color="auto"/>
            <w:right w:val="none" w:sz="0" w:space="0" w:color="auto"/>
          </w:divBdr>
        </w:div>
        <w:div w:id="1241670427">
          <w:marLeft w:val="576"/>
          <w:marRight w:val="0"/>
          <w:marTop w:val="60"/>
          <w:marBottom w:val="0"/>
          <w:divBdr>
            <w:top w:val="none" w:sz="0" w:space="0" w:color="auto"/>
            <w:left w:val="none" w:sz="0" w:space="0" w:color="auto"/>
            <w:bottom w:val="none" w:sz="0" w:space="0" w:color="auto"/>
            <w:right w:val="none" w:sz="0" w:space="0" w:color="auto"/>
          </w:divBdr>
        </w:div>
      </w:divsChild>
    </w:div>
    <w:div w:id="961690446">
      <w:bodyDiv w:val="1"/>
      <w:marLeft w:val="0"/>
      <w:marRight w:val="0"/>
      <w:marTop w:val="0"/>
      <w:marBottom w:val="0"/>
      <w:divBdr>
        <w:top w:val="none" w:sz="0" w:space="0" w:color="auto"/>
        <w:left w:val="none" w:sz="0" w:space="0" w:color="auto"/>
        <w:bottom w:val="none" w:sz="0" w:space="0" w:color="auto"/>
        <w:right w:val="none" w:sz="0" w:space="0" w:color="auto"/>
      </w:divBdr>
      <w:divsChild>
        <w:div w:id="1789084079">
          <w:marLeft w:val="576"/>
          <w:marRight w:val="0"/>
          <w:marTop w:val="60"/>
          <w:marBottom w:val="0"/>
          <w:divBdr>
            <w:top w:val="none" w:sz="0" w:space="0" w:color="auto"/>
            <w:left w:val="none" w:sz="0" w:space="0" w:color="auto"/>
            <w:bottom w:val="none" w:sz="0" w:space="0" w:color="auto"/>
            <w:right w:val="none" w:sz="0" w:space="0" w:color="auto"/>
          </w:divBdr>
        </w:div>
        <w:div w:id="267545956">
          <w:marLeft w:val="576"/>
          <w:marRight w:val="0"/>
          <w:marTop w:val="60"/>
          <w:marBottom w:val="0"/>
          <w:divBdr>
            <w:top w:val="none" w:sz="0" w:space="0" w:color="auto"/>
            <w:left w:val="none" w:sz="0" w:space="0" w:color="auto"/>
            <w:bottom w:val="none" w:sz="0" w:space="0" w:color="auto"/>
            <w:right w:val="none" w:sz="0" w:space="0" w:color="auto"/>
          </w:divBdr>
        </w:div>
      </w:divsChild>
    </w:div>
    <w:div w:id="1165779627">
      <w:bodyDiv w:val="1"/>
      <w:marLeft w:val="0"/>
      <w:marRight w:val="0"/>
      <w:marTop w:val="0"/>
      <w:marBottom w:val="0"/>
      <w:divBdr>
        <w:top w:val="none" w:sz="0" w:space="0" w:color="auto"/>
        <w:left w:val="none" w:sz="0" w:space="0" w:color="auto"/>
        <w:bottom w:val="none" w:sz="0" w:space="0" w:color="auto"/>
        <w:right w:val="none" w:sz="0" w:space="0" w:color="auto"/>
      </w:divBdr>
      <w:divsChild>
        <w:div w:id="858858656">
          <w:marLeft w:val="576"/>
          <w:marRight w:val="0"/>
          <w:marTop w:val="60"/>
          <w:marBottom w:val="0"/>
          <w:divBdr>
            <w:top w:val="none" w:sz="0" w:space="0" w:color="auto"/>
            <w:left w:val="none" w:sz="0" w:space="0" w:color="auto"/>
            <w:bottom w:val="none" w:sz="0" w:space="0" w:color="auto"/>
            <w:right w:val="none" w:sz="0" w:space="0" w:color="auto"/>
          </w:divBdr>
        </w:div>
        <w:div w:id="752050025">
          <w:marLeft w:val="576"/>
          <w:marRight w:val="0"/>
          <w:marTop w:val="60"/>
          <w:marBottom w:val="0"/>
          <w:divBdr>
            <w:top w:val="none" w:sz="0" w:space="0" w:color="auto"/>
            <w:left w:val="none" w:sz="0" w:space="0" w:color="auto"/>
            <w:bottom w:val="none" w:sz="0" w:space="0" w:color="auto"/>
            <w:right w:val="none" w:sz="0" w:space="0" w:color="auto"/>
          </w:divBdr>
        </w:div>
        <w:div w:id="451822609">
          <w:marLeft w:val="576"/>
          <w:marRight w:val="0"/>
          <w:marTop w:val="60"/>
          <w:marBottom w:val="0"/>
          <w:divBdr>
            <w:top w:val="none" w:sz="0" w:space="0" w:color="auto"/>
            <w:left w:val="none" w:sz="0" w:space="0" w:color="auto"/>
            <w:bottom w:val="none" w:sz="0" w:space="0" w:color="auto"/>
            <w:right w:val="none" w:sz="0" w:space="0" w:color="auto"/>
          </w:divBdr>
        </w:div>
        <w:div w:id="1541818388">
          <w:marLeft w:val="576"/>
          <w:marRight w:val="0"/>
          <w:marTop w:val="60"/>
          <w:marBottom w:val="0"/>
          <w:divBdr>
            <w:top w:val="none" w:sz="0" w:space="0" w:color="auto"/>
            <w:left w:val="none" w:sz="0" w:space="0" w:color="auto"/>
            <w:bottom w:val="none" w:sz="0" w:space="0" w:color="auto"/>
            <w:right w:val="none" w:sz="0" w:space="0" w:color="auto"/>
          </w:divBdr>
        </w:div>
        <w:div w:id="225650776">
          <w:marLeft w:val="576"/>
          <w:marRight w:val="0"/>
          <w:marTop w:val="60"/>
          <w:marBottom w:val="0"/>
          <w:divBdr>
            <w:top w:val="none" w:sz="0" w:space="0" w:color="auto"/>
            <w:left w:val="none" w:sz="0" w:space="0" w:color="auto"/>
            <w:bottom w:val="none" w:sz="0" w:space="0" w:color="auto"/>
            <w:right w:val="none" w:sz="0" w:space="0" w:color="auto"/>
          </w:divBdr>
        </w:div>
      </w:divsChild>
    </w:div>
    <w:div w:id="1169367549">
      <w:bodyDiv w:val="1"/>
      <w:marLeft w:val="0"/>
      <w:marRight w:val="0"/>
      <w:marTop w:val="0"/>
      <w:marBottom w:val="0"/>
      <w:divBdr>
        <w:top w:val="none" w:sz="0" w:space="0" w:color="auto"/>
        <w:left w:val="none" w:sz="0" w:space="0" w:color="auto"/>
        <w:bottom w:val="none" w:sz="0" w:space="0" w:color="auto"/>
        <w:right w:val="none" w:sz="0" w:space="0" w:color="auto"/>
      </w:divBdr>
      <w:divsChild>
        <w:div w:id="352923419">
          <w:marLeft w:val="576"/>
          <w:marRight w:val="0"/>
          <w:marTop w:val="60"/>
          <w:marBottom w:val="0"/>
          <w:divBdr>
            <w:top w:val="none" w:sz="0" w:space="0" w:color="auto"/>
            <w:left w:val="none" w:sz="0" w:space="0" w:color="auto"/>
            <w:bottom w:val="none" w:sz="0" w:space="0" w:color="auto"/>
            <w:right w:val="none" w:sz="0" w:space="0" w:color="auto"/>
          </w:divBdr>
        </w:div>
      </w:divsChild>
    </w:div>
    <w:div w:id="1204367858">
      <w:bodyDiv w:val="1"/>
      <w:marLeft w:val="0"/>
      <w:marRight w:val="0"/>
      <w:marTop w:val="0"/>
      <w:marBottom w:val="0"/>
      <w:divBdr>
        <w:top w:val="none" w:sz="0" w:space="0" w:color="auto"/>
        <w:left w:val="none" w:sz="0" w:space="0" w:color="auto"/>
        <w:bottom w:val="none" w:sz="0" w:space="0" w:color="auto"/>
        <w:right w:val="none" w:sz="0" w:space="0" w:color="auto"/>
      </w:divBdr>
      <w:divsChild>
        <w:div w:id="248733561">
          <w:marLeft w:val="576"/>
          <w:marRight w:val="0"/>
          <w:marTop w:val="60"/>
          <w:marBottom w:val="0"/>
          <w:divBdr>
            <w:top w:val="none" w:sz="0" w:space="0" w:color="auto"/>
            <w:left w:val="none" w:sz="0" w:space="0" w:color="auto"/>
            <w:bottom w:val="none" w:sz="0" w:space="0" w:color="auto"/>
            <w:right w:val="none" w:sz="0" w:space="0" w:color="auto"/>
          </w:divBdr>
        </w:div>
      </w:divsChild>
    </w:div>
    <w:div w:id="1266498287">
      <w:bodyDiv w:val="1"/>
      <w:marLeft w:val="0"/>
      <w:marRight w:val="0"/>
      <w:marTop w:val="0"/>
      <w:marBottom w:val="0"/>
      <w:divBdr>
        <w:top w:val="none" w:sz="0" w:space="0" w:color="auto"/>
        <w:left w:val="none" w:sz="0" w:space="0" w:color="auto"/>
        <w:bottom w:val="none" w:sz="0" w:space="0" w:color="auto"/>
        <w:right w:val="none" w:sz="0" w:space="0" w:color="auto"/>
      </w:divBdr>
      <w:divsChild>
        <w:div w:id="1201356555">
          <w:marLeft w:val="576"/>
          <w:marRight w:val="0"/>
          <w:marTop w:val="60"/>
          <w:marBottom w:val="0"/>
          <w:divBdr>
            <w:top w:val="none" w:sz="0" w:space="0" w:color="auto"/>
            <w:left w:val="none" w:sz="0" w:space="0" w:color="auto"/>
            <w:bottom w:val="none" w:sz="0" w:space="0" w:color="auto"/>
            <w:right w:val="none" w:sz="0" w:space="0" w:color="auto"/>
          </w:divBdr>
        </w:div>
        <w:div w:id="1397623997">
          <w:marLeft w:val="576"/>
          <w:marRight w:val="0"/>
          <w:marTop w:val="60"/>
          <w:marBottom w:val="0"/>
          <w:divBdr>
            <w:top w:val="none" w:sz="0" w:space="0" w:color="auto"/>
            <w:left w:val="none" w:sz="0" w:space="0" w:color="auto"/>
            <w:bottom w:val="none" w:sz="0" w:space="0" w:color="auto"/>
            <w:right w:val="none" w:sz="0" w:space="0" w:color="auto"/>
          </w:divBdr>
        </w:div>
        <w:div w:id="615254055">
          <w:marLeft w:val="576"/>
          <w:marRight w:val="0"/>
          <w:marTop w:val="60"/>
          <w:marBottom w:val="0"/>
          <w:divBdr>
            <w:top w:val="none" w:sz="0" w:space="0" w:color="auto"/>
            <w:left w:val="none" w:sz="0" w:space="0" w:color="auto"/>
            <w:bottom w:val="none" w:sz="0" w:space="0" w:color="auto"/>
            <w:right w:val="none" w:sz="0" w:space="0" w:color="auto"/>
          </w:divBdr>
        </w:div>
      </w:divsChild>
    </w:div>
    <w:div w:id="1288924813">
      <w:bodyDiv w:val="1"/>
      <w:marLeft w:val="0"/>
      <w:marRight w:val="0"/>
      <w:marTop w:val="0"/>
      <w:marBottom w:val="0"/>
      <w:divBdr>
        <w:top w:val="none" w:sz="0" w:space="0" w:color="auto"/>
        <w:left w:val="none" w:sz="0" w:space="0" w:color="auto"/>
        <w:bottom w:val="none" w:sz="0" w:space="0" w:color="auto"/>
        <w:right w:val="none" w:sz="0" w:space="0" w:color="auto"/>
      </w:divBdr>
    </w:div>
    <w:div w:id="1435323206">
      <w:bodyDiv w:val="1"/>
      <w:marLeft w:val="0"/>
      <w:marRight w:val="0"/>
      <w:marTop w:val="0"/>
      <w:marBottom w:val="0"/>
      <w:divBdr>
        <w:top w:val="none" w:sz="0" w:space="0" w:color="auto"/>
        <w:left w:val="none" w:sz="0" w:space="0" w:color="auto"/>
        <w:bottom w:val="none" w:sz="0" w:space="0" w:color="auto"/>
        <w:right w:val="none" w:sz="0" w:space="0" w:color="auto"/>
      </w:divBdr>
      <w:divsChild>
        <w:div w:id="1433545728">
          <w:marLeft w:val="576"/>
          <w:marRight w:val="0"/>
          <w:marTop w:val="60"/>
          <w:marBottom w:val="0"/>
          <w:divBdr>
            <w:top w:val="none" w:sz="0" w:space="0" w:color="auto"/>
            <w:left w:val="none" w:sz="0" w:space="0" w:color="auto"/>
            <w:bottom w:val="none" w:sz="0" w:space="0" w:color="auto"/>
            <w:right w:val="none" w:sz="0" w:space="0" w:color="auto"/>
          </w:divBdr>
        </w:div>
        <w:div w:id="1250581801">
          <w:marLeft w:val="576"/>
          <w:marRight w:val="0"/>
          <w:marTop w:val="60"/>
          <w:marBottom w:val="0"/>
          <w:divBdr>
            <w:top w:val="none" w:sz="0" w:space="0" w:color="auto"/>
            <w:left w:val="none" w:sz="0" w:space="0" w:color="auto"/>
            <w:bottom w:val="none" w:sz="0" w:space="0" w:color="auto"/>
            <w:right w:val="none" w:sz="0" w:space="0" w:color="auto"/>
          </w:divBdr>
        </w:div>
        <w:div w:id="1019696525">
          <w:marLeft w:val="576"/>
          <w:marRight w:val="0"/>
          <w:marTop w:val="60"/>
          <w:marBottom w:val="0"/>
          <w:divBdr>
            <w:top w:val="none" w:sz="0" w:space="0" w:color="auto"/>
            <w:left w:val="none" w:sz="0" w:space="0" w:color="auto"/>
            <w:bottom w:val="none" w:sz="0" w:space="0" w:color="auto"/>
            <w:right w:val="none" w:sz="0" w:space="0" w:color="auto"/>
          </w:divBdr>
        </w:div>
        <w:div w:id="144593731">
          <w:marLeft w:val="576"/>
          <w:marRight w:val="0"/>
          <w:marTop w:val="60"/>
          <w:marBottom w:val="0"/>
          <w:divBdr>
            <w:top w:val="none" w:sz="0" w:space="0" w:color="auto"/>
            <w:left w:val="none" w:sz="0" w:space="0" w:color="auto"/>
            <w:bottom w:val="none" w:sz="0" w:space="0" w:color="auto"/>
            <w:right w:val="none" w:sz="0" w:space="0" w:color="auto"/>
          </w:divBdr>
        </w:div>
        <w:div w:id="1127313782">
          <w:marLeft w:val="576"/>
          <w:marRight w:val="0"/>
          <w:marTop w:val="60"/>
          <w:marBottom w:val="0"/>
          <w:divBdr>
            <w:top w:val="none" w:sz="0" w:space="0" w:color="auto"/>
            <w:left w:val="none" w:sz="0" w:space="0" w:color="auto"/>
            <w:bottom w:val="none" w:sz="0" w:space="0" w:color="auto"/>
            <w:right w:val="none" w:sz="0" w:space="0" w:color="auto"/>
          </w:divBdr>
        </w:div>
        <w:div w:id="449012487">
          <w:marLeft w:val="576"/>
          <w:marRight w:val="0"/>
          <w:marTop w:val="60"/>
          <w:marBottom w:val="0"/>
          <w:divBdr>
            <w:top w:val="none" w:sz="0" w:space="0" w:color="auto"/>
            <w:left w:val="none" w:sz="0" w:space="0" w:color="auto"/>
            <w:bottom w:val="none" w:sz="0" w:space="0" w:color="auto"/>
            <w:right w:val="none" w:sz="0" w:space="0" w:color="auto"/>
          </w:divBdr>
        </w:div>
        <w:div w:id="277949471">
          <w:marLeft w:val="576"/>
          <w:marRight w:val="0"/>
          <w:marTop w:val="60"/>
          <w:marBottom w:val="0"/>
          <w:divBdr>
            <w:top w:val="none" w:sz="0" w:space="0" w:color="auto"/>
            <w:left w:val="none" w:sz="0" w:space="0" w:color="auto"/>
            <w:bottom w:val="none" w:sz="0" w:space="0" w:color="auto"/>
            <w:right w:val="none" w:sz="0" w:space="0" w:color="auto"/>
          </w:divBdr>
        </w:div>
        <w:div w:id="28604506">
          <w:marLeft w:val="576"/>
          <w:marRight w:val="0"/>
          <w:marTop w:val="60"/>
          <w:marBottom w:val="0"/>
          <w:divBdr>
            <w:top w:val="none" w:sz="0" w:space="0" w:color="auto"/>
            <w:left w:val="none" w:sz="0" w:space="0" w:color="auto"/>
            <w:bottom w:val="none" w:sz="0" w:space="0" w:color="auto"/>
            <w:right w:val="none" w:sz="0" w:space="0" w:color="auto"/>
          </w:divBdr>
        </w:div>
        <w:div w:id="1388070555">
          <w:marLeft w:val="576"/>
          <w:marRight w:val="0"/>
          <w:marTop w:val="60"/>
          <w:marBottom w:val="0"/>
          <w:divBdr>
            <w:top w:val="none" w:sz="0" w:space="0" w:color="auto"/>
            <w:left w:val="none" w:sz="0" w:space="0" w:color="auto"/>
            <w:bottom w:val="none" w:sz="0" w:space="0" w:color="auto"/>
            <w:right w:val="none" w:sz="0" w:space="0" w:color="auto"/>
          </w:divBdr>
        </w:div>
      </w:divsChild>
    </w:div>
    <w:div w:id="1436093012">
      <w:bodyDiv w:val="1"/>
      <w:marLeft w:val="0"/>
      <w:marRight w:val="0"/>
      <w:marTop w:val="0"/>
      <w:marBottom w:val="0"/>
      <w:divBdr>
        <w:top w:val="none" w:sz="0" w:space="0" w:color="auto"/>
        <w:left w:val="none" w:sz="0" w:space="0" w:color="auto"/>
        <w:bottom w:val="none" w:sz="0" w:space="0" w:color="auto"/>
        <w:right w:val="none" w:sz="0" w:space="0" w:color="auto"/>
      </w:divBdr>
      <w:divsChild>
        <w:div w:id="361446315">
          <w:marLeft w:val="576"/>
          <w:marRight w:val="0"/>
          <w:marTop w:val="60"/>
          <w:marBottom w:val="0"/>
          <w:divBdr>
            <w:top w:val="none" w:sz="0" w:space="0" w:color="auto"/>
            <w:left w:val="none" w:sz="0" w:space="0" w:color="auto"/>
            <w:bottom w:val="none" w:sz="0" w:space="0" w:color="auto"/>
            <w:right w:val="none" w:sz="0" w:space="0" w:color="auto"/>
          </w:divBdr>
        </w:div>
        <w:div w:id="1618366432">
          <w:marLeft w:val="576"/>
          <w:marRight w:val="0"/>
          <w:marTop w:val="60"/>
          <w:marBottom w:val="0"/>
          <w:divBdr>
            <w:top w:val="none" w:sz="0" w:space="0" w:color="auto"/>
            <w:left w:val="none" w:sz="0" w:space="0" w:color="auto"/>
            <w:bottom w:val="none" w:sz="0" w:space="0" w:color="auto"/>
            <w:right w:val="none" w:sz="0" w:space="0" w:color="auto"/>
          </w:divBdr>
        </w:div>
        <w:div w:id="828836699">
          <w:marLeft w:val="576"/>
          <w:marRight w:val="0"/>
          <w:marTop w:val="60"/>
          <w:marBottom w:val="0"/>
          <w:divBdr>
            <w:top w:val="none" w:sz="0" w:space="0" w:color="auto"/>
            <w:left w:val="none" w:sz="0" w:space="0" w:color="auto"/>
            <w:bottom w:val="none" w:sz="0" w:space="0" w:color="auto"/>
            <w:right w:val="none" w:sz="0" w:space="0" w:color="auto"/>
          </w:divBdr>
        </w:div>
        <w:div w:id="1039016069">
          <w:marLeft w:val="576"/>
          <w:marRight w:val="0"/>
          <w:marTop w:val="60"/>
          <w:marBottom w:val="0"/>
          <w:divBdr>
            <w:top w:val="none" w:sz="0" w:space="0" w:color="auto"/>
            <w:left w:val="none" w:sz="0" w:space="0" w:color="auto"/>
            <w:bottom w:val="none" w:sz="0" w:space="0" w:color="auto"/>
            <w:right w:val="none" w:sz="0" w:space="0" w:color="auto"/>
          </w:divBdr>
        </w:div>
        <w:div w:id="1226914755">
          <w:marLeft w:val="576"/>
          <w:marRight w:val="0"/>
          <w:marTop w:val="60"/>
          <w:marBottom w:val="0"/>
          <w:divBdr>
            <w:top w:val="none" w:sz="0" w:space="0" w:color="auto"/>
            <w:left w:val="none" w:sz="0" w:space="0" w:color="auto"/>
            <w:bottom w:val="none" w:sz="0" w:space="0" w:color="auto"/>
            <w:right w:val="none" w:sz="0" w:space="0" w:color="auto"/>
          </w:divBdr>
        </w:div>
        <w:div w:id="608781464">
          <w:marLeft w:val="576"/>
          <w:marRight w:val="0"/>
          <w:marTop w:val="60"/>
          <w:marBottom w:val="0"/>
          <w:divBdr>
            <w:top w:val="none" w:sz="0" w:space="0" w:color="auto"/>
            <w:left w:val="none" w:sz="0" w:space="0" w:color="auto"/>
            <w:bottom w:val="none" w:sz="0" w:space="0" w:color="auto"/>
            <w:right w:val="none" w:sz="0" w:space="0" w:color="auto"/>
          </w:divBdr>
        </w:div>
        <w:div w:id="203636586">
          <w:marLeft w:val="576"/>
          <w:marRight w:val="0"/>
          <w:marTop w:val="60"/>
          <w:marBottom w:val="0"/>
          <w:divBdr>
            <w:top w:val="none" w:sz="0" w:space="0" w:color="auto"/>
            <w:left w:val="none" w:sz="0" w:space="0" w:color="auto"/>
            <w:bottom w:val="none" w:sz="0" w:space="0" w:color="auto"/>
            <w:right w:val="none" w:sz="0" w:space="0" w:color="auto"/>
          </w:divBdr>
        </w:div>
        <w:div w:id="1504779298">
          <w:marLeft w:val="576"/>
          <w:marRight w:val="0"/>
          <w:marTop w:val="60"/>
          <w:marBottom w:val="0"/>
          <w:divBdr>
            <w:top w:val="none" w:sz="0" w:space="0" w:color="auto"/>
            <w:left w:val="none" w:sz="0" w:space="0" w:color="auto"/>
            <w:bottom w:val="none" w:sz="0" w:space="0" w:color="auto"/>
            <w:right w:val="none" w:sz="0" w:space="0" w:color="auto"/>
          </w:divBdr>
        </w:div>
      </w:divsChild>
    </w:div>
    <w:div w:id="1469787306">
      <w:bodyDiv w:val="1"/>
      <w:marLeft w:val="0"/>
      <w:marRight w:val="0"/>
      <w:marTop w:val="0"/>
      <w:marBottom w:val="0"/>
      <w:divBdr>
        <w:top w:val="none" w:sz="0" w:space="0" w:color="auto"/>
        <w:left w:val="none" w:sz="0" w:space="0" w:color="auto"/>
        <w:bottom w:val="none" w:sz="0" w:space="0" w:color="auto"/>
        <w:right w:val="none" w:sz="0" w:space="0" w:color="auto"/>
      </w:divBdr>
      <w:divsChild>
        <w:div w:id="949162027">
          <w:marLeft w:val="576"/>
          <w:marRight w:val="0"/>
          <w:marTop w:val="60"/>
          <w:marBottom w:val="0"/>
          <w:divBdr>
            <w:top w:val="none" w:sz="0" w:space="0" w:color="auto"/>
            <w:left w:val="none" w:sz="0" w:space="0" w:color="auto"/>
            <w:bottom w:val="none" w:sz="0" w:space="0" w:color="auto"/>
            <w:right w:val="none" w:sz="0" w:space="0" w:color="auto"/>
          </w:divBdr>
        </w:div>
        <w:div w:id="371079681">
          <w:marLeft w:val="576"/>
          <w:marRight w:val="0"/>
          <w:marTop w:val="60"/>
          <w:marBottom w:val="0"/>
          <w:divBdr>
            <w:top w:val="none" w:sz="0" w:space="0" w:color="auto"/>
            <w:left w:val="none" w:sz="0" w:space="0" w:color="auto"/>
            <w:bottom w:val="none" w:sz="0" w:space="0" w:color="auto"/>
            <w:right w:val="none" w:sz="0" w:space="0" w:color="auto"/>
          </w:divBdr>
        </w:div>
      </w:divsChild>
    </w:div>
    <w:div w:id="1815679411">
      <w:bodyDiv w:val="1"/>
      <w:marLeft w:val="0"/>
      <w:marRight w:val="0"/>
      <w:marTop w:val="0"/>
      <w:marBottom w:val="0"/>
      <w:divBdr>
        <w:top w:val="none" w:sz="0" w:space="0" w:color="auto"/>
        <w:left w:val="none" w:sz="0" w:space="0" w:color="auto"/>
        <w:bottom w:val="none" w:sz="0" w:space="0" w:color="auto"/>
        <w:right w:val="none" w:sz="0" w:space="0" w:color="auto"/>
      </w:divBdr>
    </w:div>
    <w:div w:id="1863283395">
      <w:bodyDiv w:val="1"/>
      <w:marLeft w:val="0"/>
      <w:marRight w:val="0"/>
      <w:marTop w:val="0"/>
      <w:marBottom w:val="0"/>
      <w:divBdr>
        <w:top w:val="none" w:sz="0" w:space="0" w:color="auto"/>
        <w:left w:val="none" w:sz="0" w:space="0" w:color="auto"/>
        <w:bottom w:val="none" w:sz="0" w:space="0" w:color="auto"/>
        <w:right w:val="none" w:sz="0" w:space="0" w:color="auto"/>
      </w:divBdr>
      <w:divsChild>
        <w:div w:id="975064489">
          <w:marLeft w:val="576"/>
          <w:marRight w:val="0"/>
          <w:marTop w:val="60"/>
          <w:marBottom w:val="0"/>
          <w:divBdr>
            <w:top w:val="none" w:sz="0" w:space="0" w:color="auto"/>
            <w:left w:val="none" w:sz="0" w:space="0" w:color="auto"/>
            <w:bottom w:val="none" w:sz="0" w:space="0" w:color="auto"/>
            <w:right w:val="none" w:sz="0" w:space="0" w:color="auto"/>
          </w:divBdr>
        </w:div>
      </w:divsChild>
    </w:div>
    <w:div w:id="1909458186">
      <w:bodyDiv w:val="1"/>
      <w:marLeft w:val="0"/>
      <w:marRight w:val="0"/>
      <w:marTop w:val="0"/>
      <w:marBottom w:val="0"/>
      <w:divBdr>
        <w:top w:val="none" w:sz="0" w:space="0" w:color="auto"/>
        <w:left w:val="none" w:sz="0" w:space="0" w:color="auto"/>
        <w:bottom w:val="none" w:sz="0" w:space="0" w:color="auto"/>
        <w:right w:val="none" w:sz="0" w:space="0" w:color="auto"/>
      </w:divBdr>
      <w:divsChild>
        <w:div w:id="640768890">
          <w:marLeft w:val="576"/>
          <w:marRight w:val="0"/>
          <w:marTop w:val="60"/>
          <w:marBottom w:val="0"/>
          <w:divBdr>
            <w:top w:val="none" w:sz="0" w:space="0" w:color="auto"/>
            <w:left w:val="none" w:sz="0" w:space="0" w:color="auto"/>
            <w:bottom w:val="none" w:sz="0" w:space="0" w:color="auto"/>
            <w:right w:val="none" w:sz="0" w:space="0" w:color="auto"/>
          </w:divBdr>
        </w:div>
        <w:div w:id="1195657997">
          <w:marLeft w:val="1037"/>
          <w:marRight w:val="0"/>
          <w:marTop w:val="60"/>
          <w:marBottom w:val="0"/>
          <w:divBdr>
            <w:top w:val="none" w:sz="0" w:space="0" w:color="auto"/>
            <w:left w:val="none" w:sz="0" w:space="0" w:color="auto"/>
            <w:bottom w:val="none" w:sz="0" w:space="0" w:color="auto"/>
            <w:right w:val="none" w:sz="0" w:space="0" w:color="auto"/>
          </w:divBdr>
        </w:div>
        <w:div w:id="1647664981">
          <w:marLeft w:val="576"/>
          <w:marRight w:val="0"/>
          <w:marTop w:val="60"/>
          <w:marBottom w:val="0"/>
          <w:divBdr>
            <w:top w:val="none" w:sz="0" w:space="0" w:color="auto"/>
            <w:left w:val="none" w:sz="0" w:space="0" w:color="auto"/>
            <w:bottom w:val="none" w:sz="0" w:space="0" w:color="auto"/>
            <w:right w:val="none" w:sz="0" w:space="0" w:color="auto"/>
          </w:divBdr>
        </w:div>
        <w:div w:id="1413043743">
          <w:marLeft w:val="1037"/>
          <w:marRight w:val="0"/>
          <w:marTop w:val="60"/>
          <w:marBottom w:val="0"/>
          <w:divBdr>
            <w:top w:val="none" w:sz="0" w:space="0" w:color="auto"/>
            <w:left w:val="none" w:sz="0" w:space="0" w:color="auto"/>
            <w:bottom w:val="none" w:sz="0" w:space="0" w:color="auto"/>
            <w:right w:val="none" w:sz="0" w:space="0" w:color="auto"/>
          </w:divBdr>
        </w:div>
        <w:div w:id="139463660">
          <w:marLeft w:val="576"/>
          <w:marRight w:val="0"/>
          <w:marTop w:val="60"/>
          <w:marBottom w:val="0"/>
          <w:divBdr>
            <w:top w:val="none" w:sz="0" w:space="0" w:color="auto"/>
            <w:left w:val="none" w:sz="0" w:space="0" w:color="auto"/>
            <w:bottom w:val="none" w:sz="0" w:space="0" w:color="auto"/>
            <w:right w:val="none" w:sz="0" w:space="0" w:color="auto"/>
          </w:divBdr>
        </w:div>
        <w:div w:id="1407191578">
          <w:marLeft w:val="1037"/>
          <w:marRight w:val="0"/>
          <w:marTop w:val="60"/>
          <w:marBottom w:val="0"/>
          <w:divBdr>
            <w:top w:val="none" w:sz="0" w:space="0" w:color="auto"/>
            <w:left w:val="none" w:sz="0" w:space="0" w:color="auto"/>
            <w:bottom w:val="none" w:sz="0" w:space="0" w:color="auto"/>
            <w:right w:val="none" w:sz="0" w:space="0" w:color="auto"/>
          </w:divBdr>
        </w:div>
        <w:div w:id="727849058">
          <w:marLeft w:val="1037"/>
          <w:marRight w:val="0"/>
          <w:marTop w:val="60"/>
          <w:marBottom w:val="0"/>
          <w:divBdr>
            <w:top w:val="none" w:sz="0" w:space="0" w:color="auto"/>
            <w:left w:val="none" w:sz="0" w:space="0" w:color="auto"/>
            <w:bottom w:val="none" w:sz="0" w:space="0" w:color="auto"/>
            <w:right w:val="none" w:sz="0" w:space="0" w:color="auto"/>
          </w:divBdr>
        </w:div>
      </w:divsChild>
    </w:div>
    <w:div w:id="1938245126">
      <w:bodyDiv w:val="1"/>
      <w:marLeft w:val="0"/>
      <w:marRight w:val="0"/>
      <w:marTop w:val="0"/>
      <w:marBottom w:val="0"/>
      <w:divBdr>
        <w:top w:val="none" w:sz="0" w:space="0" w:color="auto"/>
        <w:left w:val="none" w:sz="0" w:space="0" w:color="auto"/>
        <w:bottom w:val="none" w:sz="0" w:space="0" w:color="auto"/>
        <w:right w:val="none" w:sz="0" w:space="0" w:color="auto"/>
      </w:divBdr>
    </w:div>
    <w:div w:id="2020036933">
      <w:bodyDiv w:val="1"/>
      <w:marLeft w:val="0"/>
      <w:marRight w:val="0"/>
      <w:marTop w:val="0"/>
      <w:marBottom w:val="0"/>
      <w:divBdr>
        <w:top w:val="none" w:sz="0" w:space="0" w:color="auto"/>
        <w:left w:val="none" w:sz="0" w:space="0" w:color="auto"/>
        <w:bottom w:val="none" w:sz="0" w:space="0" w:color="auto"/>
        <w:right w:val="none" w:sz="0" w:space="0" w:color="auto"/>
      </w:divBdr>
      <w:divsChild>
        <w:div w:id="949702209">
          <w:marLeft w:val="576"/>
          <w:marRight w:val="0"/>
          <w:marTop w:val="60"/>
          <w:marBottom w:val="0"/>
          <w:divBdr>
            <w:top w:val="none" w:sz="0" w:space="0" w:color="auto"/>
            <w:left w:val="none" w:sz="0" w:space="0" w:color="auto"/>
            <w:bottom w:val="none" w:sz="0" w:space="0" w:color="auto"/>
            <w:right w:val="none" w:sz="0" w:space="0" w:color="auto"/>
          </w:divBdr>
        </w:div>
        <w:div w:id="1252277834">
          <w:marLeft w:val="576"/>
          <w:marRight w:val="0"/>
          <w:marTop w:val="60"/>
          <w:marBottom w:val="0"/>
          <w:divBdr>
            <w:top w:val="none" w:sz="0" w:space="0" w:color="auto"/>
            <w:left w:val="none" w:sz="0" w:space="0" w:color="auto"/>
            <w:bottom w:val="none" w:sz="0" w:space="0" w:color="auto"/>
            <w:right w:val="none" w:sz="0" w:space="0" w:color="auto"/>
          </w:divBdr>
        </w:div>
        <w:div w:id="442305424">
          <w:marLeft w:val="576"/>
          <w:marRight w:val="0"/>
          <w:marTop w:val="60"/>
          <w:marBottom w:val="0"/>
          <w:divBdr>
            <w:top w:val="none" w:sz="0" w:space="0" w:color="auto"/>
            <w:left w:val="none" w:sz="0" w:space="0" w:color="auto"/>
            <w:bottom w:val="none" w:sz="0" w:space="0" w:color="auto"/>
            <w:right w:val="none" w:sz="0" w:space="0" w:color="auto"/>
          </w:divBdr>
        </w:div>
        <w:div w:id="2091728072">
          <w:marLeft w:val="576"/>
          <w:marRight w:val="0"/>
          <w:marTop w:val="60"/>
          <w:marBottom w:val="0"/>
          <w:divBdr>
            <w:top w:val="none" w:sz="0" w:space="0" w:color="auto"/>
            <w:left w:val="none" w:sz="0" w:space="0" w:color="auto"/>
            <w:bottom w:val="none" w:sz="0" w:space="0" w:color="auto"/>
            <w:right w:val="none" w:sz="0" w:space="0" w:color="auto"/>
          </w:divBdr>
        </w:div>
        <w:div w:id="1613130066">
          <w:marLeft w:val="576"/>
          <w:marRight w:val="0"/>
          <w:marTop w:val="60"/>
          <w:marBottom w:val="0"/>
          <w:divBdr>
            <w:top w:val="none" w:sz="0" w:space="0" w:color="auto"/>
            <w:left w:val="none" w:sz="0" w:space="0" w:color="auto"/>
            <w:bottom w:val="none" w:sz="0" w:space="0" w:color="auto"/>
            <w:right w:val="none" w:sz="0" w:space="0" w:color="auto"/>
          </w:divBdr>
        </w:div>
        <w:div w:id="1977954500">
          <w:marLeft w:val="576"/>
          <w:marRight w:val="0"/>
          <w:marTop w:val="60"/>
          <w:marBottom w:val="0"/>
          <w:divBdr>
            <w:top w:val="none" w:sz="0" w:space="0" w:color="auto"/>
            <w:left w:val="none" w:sz="0" w:space="0" w:color="auto"/>
            <w:bottom w:val="none" w:sz="0" w:space="0" w:color="auto"/>
            <w:right w:val="none" w:sz="0" w:space="0" w:color="auto"/>
          </w:divBdr>
        </w:div>
        <w:div w:id="804586391">
          <w:marLeft w:val="576"/>
          <w:marRight w:val="0"/>
          <w:marTop w:val="60"/>
          <w:marBottom w:val="0"/>
          <w:divBdr>
            <w:top w:val="none" w:sz="0" w:space="0" w:color="auto"/>
            <w:left w:val="none" w:sz="0" w:space="0" w:color="auto"/>
            <w:bottom w:val="none" w:sz="0" w:space="0" w:color="auto"/>
            <w:right w:val="none" w:sz="0" w:space="0" w:color="auto"/>
          </w:divBdr>
        </w:div>
        <w:div w:id="443773586">
          <w:marLeft w:val="576"/>
          <w:marRight w:val="0"/>
          <w:marTop w:val="60"/>
          <w:marBottom w:val="0"/>
          <w:divBdr>
            <w:top w:val="none" w:sz="0" w:space="0" w:color="auto"/>
            <w:left w:val="none" w:sz="0" w:space="0" w:color="auto"/>
            <w:bottom w:val="none" w:sz="0" w:space="0" w:color="auto"/>
            <w:right w:val="none" w:sz="0" w:space="0" w:color="auto"/>
          </w:divBdr>
        </w:div>
        <w:div w:id="740103343">
          <w:marLeft w:val="576"/>
          <w:marRight w:val="0"/>
          <w:marTop w:val="60"/>
          <w:marBottom w:val="0"/>
          <w:divBdr>
            <w:top w:val="none" w:sz="0" w:space="0" w:color="auto"/>
            <w:left w:val="none" w:sz="0" w:space="0" w:color="auto"/>
            <w:bottom w:val="none" w:sz="0" w:space="0" w:color="auto"/>
            <w:right w:val="none" w:sz="0" w:space="0" w:color="auto"/>
          </w:divBdr>
        </w:div>
        <w:div w:id="1283732696">
          <w:marLeft w:val="576"/>
          <w:marRight w:val="0"/>
          <w:marTop w:val="60"/>
          <w:marBottom w:val="0"/>
          <w:divBdr>
            <w:top w:val="none" w:sz="0" w:space="0" w:color="auto"/>
            <w:left w:val="none" w:sz="0" w:space="0" w:color="auto"/>
            <w:bottom w:val="none" w:sz="0" w:space="0" w:color="auto"/>
            <w:right w:val="none" w:sz="0" w:space="0" w:color="auto"/>
          </w:divBdr>
        </w:div>
        <w:div w:id="1733113607">
          <w:marLeft w:val="576"/>
          <w:marRight w:val="0"/>
          <w:marTop w:val="60"/>
          <w:marBottom w:val="0"/>
          <w:divBdr>
            <w:top w:val="none" w:sz="0" w:space="0" w:color="auto"/>
            <w:left w:val="none" w:sz="0" w:space="0" w:color="auto"/>
            <w:bottom w:val="none" w:sz="0" w:space="0" w:color="auto"/>
            <w:right w:val="none" w:sz="0" w:space="0" w:color="auto"/>
          </w:divBdr>
        </w:div>
        <w:div w:id="433212400">
          <w:marLeft w:val="576"/>
          <w:marRight w:val="0"/>
          <w:marTop w:val="60"/>
          <w:marBottom w:val="0"/>
          <w:divBdr>
            <w:top w:val="none" w:sz="0" w:space="0" w:color="auto"/>
            <w:left w:val="none" w:sz="0" w:space="0" w:color="auto"/>
            <w:bottom w:val="none" w:sz="0" w:space="0" w:color="auto"/>
            <w:right w:val="none" w:sz="0" w:space="0" w:color="auto"/>
          </w:divBdr>
        </w:div>
        <w:div w:id="447506552">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itra.mohla@hhs.gov"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2767</Words>
  <Characters>15773</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Ashley Griffin</cp:lastModifiedBy>
  <cp:revision>2</cp:revision>
  <dcterms:created xsi:type="dcterms:W3CDTF">2014-01-29T21:03:00Z</dcterms:created>
  <dcterms:modified xsi:type="dcterms:W3CDTF">2014-01-29T21:03:00Z</dcterms:modified>
</cp:coreProperties>
</file>