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809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2790"/>
        <w:gridCol w:w="4680"/>
        <w:gridCol w:w="1800"/>
        <w:gridCol w:w="1620"/>
        <w:gridCol w:w="1260"/>
        <w:gridCol w:w="1080"/>
        <w:gridCol w:w="990"/>
        <w:gridCol w:w="1170"/>
        <w:gridCol w:w="1530"/>
      </w:tblGrid>
      <w:tr w:rsidR="00DE0DB9" w:rsidRPr="00A56222" w:rsidTr="001C790B">
        <w:trPr>
          <w:trHeight w:val="440"/>
          <w:tblHeader/>
        </w:trPr>
        <w:tc>
          <w:tcPr>
            <w:tcW w:w="1170" w:type="dxa"/>
            <w:shd w:val="clear" w:color="000000" w:fill="DCE6F1"/>
            <w:hideMark/>
          </w:tcPr>
          <w:p w:rsidR="00D620E0" w:rsidRPr="00A56222" w:rsidRDefault="00C00432" w:rsidP="00824C16">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 xml:space="preserve"> </w:t>
            </w:r>
            <w:r w:rsidR="00D620E0" w:rsidRPr="00A56222">
              <w:rPr>
                <w:rFonts w:ascii="Calibri" w:eastAsia="Times New Roman" w:hAnsi="Calibri" w:cs="Times New Roman"/>
                <w:b/>
                <w:bCs/>
                <w:sz w:val="18"/>
                <w:szCs w:val="18"/>
              </w:rPr>
              <w:t>Topic</w:t>
            </w:r>
          </w:p>
        </w:tc>
        <w:tc>
          <w:tcPr>
            <w:tcW w:w="2790" w:type="dxa"/>
            <w:shd w:val="clear" w:color="000000" w:fill="DCE6F1"/>
            <w:hideMark/>
          </w:tcPr>
          <w:p w:rsidR="00D620E0" w:rsidRPr="00A56222" w:rsidRDefault="00D620E0" w:rsidP="00824C16">
            <w:pPr>
              <w:spacing w:after="0" w:line="240" w:lineRule="auto"/>
              <w:jc w:val="center"/>
              <w:rPr>
                <w:rFonts w:ascii="Calibri" w:eastAsia="Times New Roman" w:hAnsi="Calibri" w:cs="Times New Roman"/>
                <w:b/>
                <w:bCs/>
                <w:sz w:val="18"/>
                <w:szCs w:val="18"/>
              </w:rPr>
            </w:pPr>
            <w:r w:rsidRPr="00A56222">
              <w:rPr>
                <w:rFonts w:ascii="Calibri" w:eastAsia="Times New Roman" w:hAnsi="Calibri" w:cs="Times New Roman"/>
                <w:b/>
                <w:bCs/>
                <w:sz w:val="18"/>
                <w:szCs w:val="18"/>
              </w:rPr>
              <w:t>Stage 2 Final Rule</w:t>
            </w:r>
          </w:p>
        </w:tc>
        <w:tc>
          <w:tcPr>
            <w:tcW w:w="4680" w:type="dxa"/>
            <w:shd w:val="clear" w:color="000000" w:fill="DCE6F1"/>
            <w:hideMark/>
          </w:tcPr>
          <w:p w:rsidR="00D620E0" w:rsidRPr="00A56222" w:rsidRDefault="00D620E0" w:rsidP="00824C16">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Updated Stage 3 Objective</w:t>
            </w:r>
          </w:p>
        </w:tc>
        <w:tc>
          <w:tcPr>
            <w:tcW w:w="1800" w:type="dxa"/>
            <w:shd w:val="clear" w:color="000000" w:fill="DCE6F1"/>
            <w:hideMark/>
          </w:tcPr>
          <w:p w:rsidR="00D620E0" w:rsidRPr="00A56222" w:rsidRDefault="00D620E0" w:rsidP="00824C16">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Discussion</w:t>
            </w:r>
          </w:p>
        </w:tc>
        <w:tc>
          <w:tcPr>
            <w:tcW w:w="1620" w:type="dxa"/>
            <w:shd w:val="clear" w:color="000000" w:fill="DCE6F1"/>
          </w:tcPr>
          <w:p w:rsidR="00D620E0" w:rsidRPr="004E1B97" w:rsidRDefault="00D620E0" w:rsidP="00824C16">
            <w:pPr>
              <w:jc w:val="center"/>
              <w:rPr>
                <w:rFonts w:ascii="Calibri" w:hAnsi="Calibri"/>
                <w:b/>
                <w:bCs/>
                <w:sz w:val="18"/>
                <w:szCs w:val="18"/>
              </w:rPr>
            </w:pPr>
            <w:r>
              <w:rPr>
                <w:rFonts w:ascii="Calibri" w:hAnsi="Calibri"/>
                <w:b/>
                <w:bCs/>
                <w:sz w:val="18"/>
                <w:szCs w:val="18"/>
              </w:rPr>
              <w:t>Focus Area</w:t>
            </w:r>
          </w:p>
        </w:tc>
        <w:tc>
          <w:tcPr>
            <w:tcW w:w="1260" w:type="dxa"/>
            <w:shd w:val="clear" w:color="000000" w:fill="DCE6F1"/>
          </w:tcPr>
          <w:p w:rsidR="00D620E0" w:rsidRPr="004E1B97" w:rsidRDefault="00D620E0" w:rsidP="00824C16">
            <w:pPr>
              <w:jc w:val="center"/>
              <w:rPr>
                <w:rFonts w:ascii="Calibri" w:hAnsi="Calibri"/>
                <w:b/>
                <w:bCs/>
                <w:sz w:val="18"/>
                <w:szCs w:val="18"/>
              </w:rPr>
            </w:pPr>
            <w:r>
              <w:rPr>
                <w:rFonts w:ascii="Calibri" w:hAnsi="Calibri"/>
                <w:b/>
                <w:bCs/>
                <w:sz w:val="18"/>
                <w:szCs w:val="18"/>
              </w:rPr>
              <w:t>Type</w:t>
            </w:r>
          </w:p>
        </w:tc>
        <w:tc>
          <w:tcPr>
            <w:tcW w:w="1080" w:type="dxa"/>
            <w:shd w:val="clear" w:color="000000" w:fill="DCE6F1"/>
          </w:tcPr>
          <w:p w:rsidR="00D620E0" w:rsidRPr="0090246B" w:rsidRDefault="00D620E0" w:rsidP="009241E7">
            <w:pPr>
              <w:jc w:val="center"/>
              <w:rPr>
                <w:b/>
                <w:sz w:val="18"/>
                <w:szCs w:val="18"/>
              </w:rPr>
            </w:pPr>
            <w:r>
              <w:rPr>
                <w:b/>
                <w:sz w:val="18"/>
                <w:szCs w:val="18"/>
              </w:rPr>
              <w:t xml:space="preserve">Provider </w:t>
            </w:r>
            <w:r>
              <w:rPr>
                <w:b/>
                <w:sz w:val="18"/>
                <w:szCs w:val="18"/>
              </w:rPr>
              <w:br/>
            </w:r>
            <w:r w:rsidR="009241E7">
              <w:rPr>
                <w:b/>
                <w:sz w:val="18"/>
                <w:szCs w:val="18"/>
              </w:rPr>
              <w:t>use effort</w:t>
            </w:r>
          </w:p>
        </w:tc>
        <w:tc>
          <w:tcPr>
            <w:tcW w:w="990" w:type="dxa"/>
            <w:shd w:val="clear" w:color="000000" w:fill="DCE6F1"/>
          </w:tcPr>
          <w:p w:rsidR="00D620E0" w:rsidRPr="004E1B97" w:rsidRDefault="00D620E0" w:rsidP="00824C16">
            <w:pPr>
              <w:jc w:val="center"/>
              <w:rPr>
                <w:rFonts w:ascii="Calibri" w:hAnsi="Calibri"/>
                <w:b/>
                <w:bCs/>
                <w:sz w:val="18"/>
                <w:szCs w:val="18"/>
              </w:rPr>
            </w:pPr>
            <w:r>
              <w:rPr>
                <w:rFonts w:ascii="Calibri" w:hAnsi="Calibri"/>
                <w:b/>
                <w:bCs/>
                <w:sz w:val="18"/>
                <w:szCs w:val="18"/>
              </w:rPr>
              <w:t>Standards Maturity</w:t>
            </w:r>
          </w:p>
        </w:tc>
        <w:tc>
          <w:tcPr>
            <w:tcW w:w="1170" w:type="dxa"/>
            <w:shd w:val="clear" w:color="000000" w:fill="DCE6F1"/>
          </w:tcPr>
          <w:p w:rsidR="00D620E0" w:rsidRPr="004E1B97" w:rsidRDefault="00D620E0" w:rsidP="00824C16">
            <w:pPr>
              <w:jc w:val="center"/>
              <w:rPr>
                <w:rFonts w:ascii="Calibri" w:hAnsi="Calibri"/>
                <w:b/>
                <w:bCs/>
                <w:sz w:val="18"/>
                <w:szCs w:val="18"/>
              </w:rPr>
            </w:pPr>
            <w:r>
              <w:rPr>
                <w:rFonts w:ascii="Calibri" w:hAnsi="Calibri"/>
                <w:b/>
                <w:bCs/>
                <w:sz w:val="18"/>
                <w:szCs w:val="18"/>
              </w:rPr>
              <w:t>Develop-</w:t>
            </w:r>
            <w:proofErr w:type="spellStart"/>
            <w:r>
              <w:rPr>
                <w:rFonts w:ascii="Calibri" w:hAnsi="Calibri"/>
                <w:b/>
                <w:bCs/>
                <w:sz w:val="18"/>
                <w:szCs w:val="18"/>
              </w:rPr>
              <w:t>ment</w:t>
            </w:r>
            <w:proofErr w:type="spellEnd"/>
            <w:r>
              <w:rPr>
                <w:rFonts w:ascii="Calibri" w:hAnsi="Calibri"/>
                <w:b/>
                <w:bCs/>
                <w:sz w:val="18"/>
                <w:szCs w:val="18"/>
              </w:rPr>
              <w:t xml:space="preserve"> Effort</w:t>
            </w:r>
          </w:p>
        </w:tc>
        <w:tc>
          <w:tcPr>
            <w:tcW w:w="1530" w:type="dxa"/>
            <w:shd w:val="clear" w:color="000000" w:fill="DCE6F1"/>
          </w:tcPr>
          <w:p w:rsidR="00D620E0" w:rsidRDefault="00D620E0" w:rsidP="00824C16">
            <w:pPr>
              <w:jc w:val="center"/>
              <w:rPr>
                <w:rFonts w:ascii="Calibri" w:hAnsi="Calibri"/>
                <w:b/>
                <w:bCs/>
                <w:sz w:val="18"/>
                <w:szCs w:val="18"/>
              </w:rPr>
            </w:pPr>
            <w:r>
              <w:rPr>
                <w:rFonts w:ascii="Calibri" w:hAnsi="Calibri"/>
                <w:b/>
                <w:bCs/>
                <w:sz w:val="18"/>
                <w:szCs w:val="18"/>
              </w:rPr>
              <w:t>Workgroup Polling</w:t>
            </w:r>
          </w:p>
        </w:tc>
      </w:tr>
      <w:tr w:rsidR="00DE0DB9" w:rsidRPr="00A56222" w:rsidTr="001C790B">
        <w:trPr>
          <w:trHeight w:val="287"/>
        </w:trPr>
        <w:tc>
          <w:tcPr>
            <w:tcW w:w="10440" w:type="dxa"/>
            <w:gridSpan w:val="4"/>
            <w:shd w:val="clear" w:color="auto" w:fill="DBE5F1" w:themeFill="accent1" w:themeFillTint="33"/>
          </w:tcPr>
          <w:p w:rsidR="00D620E0" w:rsidRPr="007A12EA" w:rsidRDefault="00D620E0" w:rsidP="002D3023">
            <w:pPr>
              <w:rPr>
                <w:rFonts w:eastAsia="Times New Roman" w:cs="Times New Roman"/>
                <w:b/>
                <w:color w:val="000000"/>
                <w:sz w:val="18"/>
                <w:szCs w:val="18"/>
              </w:rPr>
            </w:pPr>
            <w:r w:rsidRPr="007A12EA">
              <w:rPr>
                <w:rFonts w:eastAsia="Times New Roman" w:cs="Times New Roman"/>
                <w:b/>
                <w:color w:val="000000"/>
                <w:sz w:val="18"/>
                <w:szCs w:val="18"/>
              </w:rPr>
              <w:t>Improving quality and safety</w:t>
            </w:r>
          </w:p>
        </w:tc>
        <w:tc>
          <w:tcPr>
            <w:tcW w:w="1620" w:type="dxa"/>
            <w:shd w:val="clear" w:color="auto" w:fill="DBE5F1" w:themeFill="accent1" w:themeFillTint="33"/>
          </w:tcPr>
          <w:p w:rsidR="00D620E0" w:rsidRPr="004E1B97" w:rsidRDefault="00D620E0" w:rsidP="004E1B97">
            <w:pPr>
              <w:rPr>
                <w:b/>
                <w:color w:val="000000"/>
                <w:sz w:val="18"/>
                <w:szCs w:val="18"/>
              </w:rPr>
            </w:pPr>
          </w:p>
        </w:tc>
        <w:tc>
          <w:tcPr>
            <w:tcW w:w="1260" w:type="dxa"/>
            <w:shd w:val="clear" w:color="auto" w:fill="DBE5F1" w:themeFill="accent1" w:themeFillTint="33"/>
          </w:tcPr>
          <w:p w:rsidR="00D620E0" w:rsidRPr="004E1B97" w:rsidRDefault="00D620E0" w:rsidP="004E1B97">
            <w:pPr>
              <w:rPr>
                <w:b/>
                <w:color w:val="000000"/>
                <w:sz w:val="18"/>
                <w:szCs w:val="18"/>
              </w:rPr>
            </w:pPr>
          </w:p>
        </w:tc>
        <w:tc>
          <w:tcPr>
            <w:tcW w:w="1080" w:type="dxa"/>
            <w:shd w:val="clear" w:color="auto" w:fill="DBE5F1" w:themeFill="accent1" w:themeFillTint="33"/>
          </w:tcPr>
          <w:p w:rsidR="00D620E0" w:rsidRPr="004E1B97" w:rsidRDefault="00D620E0" w:rsidP="004E1B97">
            <w:pPr>
              <w:rPr>
                <w:b/>
                <w:color w:val="000000"/>
                <w:sz w:val="18"/>
                <w:szCs w:val="18"/>
              </w:rPr>
            </w:pPr>
          </w:p>
        </w:tc>
        <w:tc>
          <w:tcPr>
            <w:tcW w:w="990" w:type="dxa"/>
            <w:shd w:val="clear" w:color="auto" w:fill="DBE5F1" w:themeFill="accent1" w:themeFillTint="33"/>
          </w:tcPr>
          <w:p w:rsidR="00D620E0" w:rsidRPr="004E1B97" w:rsidRDefault="00D620E0" w:rsidP="004E1B97">
            <w:pPr>
              <w:rPr>
                <w:b/>
                <w:color w:val="000000"/>
                <w:sz w:val="18"/>
                <w:szCs w:val="18"/>
              </w:rPr>
            </w:pPr>
          </w:p>
        </w:tc>
        <w:tc>
          <w:tcPr>
            <w:tcW w:w="1170" w:type="dxa"/>
            <w:shd w:val="clear" w:color="auto" w:fill="DBE5F1" w:themeFill="accent1" w:themeFillTint="33"/>
          </w:tcPr>
          <w:p w:rsidR="00D620E0" w:rsidRPr="004E1B97" w:rsidRDefault="00D620E0" w:rsidP="004E1B97">
            <w:pPr>
              <w:rPr>
                <w:b/>
                <w:color w:val="000000"/>
                <w:sz w:val="18"/>
                <w:szCs w:val="18"/>
              </w:rPr>
            </w:pPr>
          </w:p>
        </w:tc>
        <w:tc>
          <w:tcPr>
            <w:tcW w:w="1530" w:type="dxa"/>
            <w:shd w:val="clear" w:color="auto" w:fill="DBE5F1" w:themeFill="accent1" w:themeFillTint="33"/>
          </w:tcPr>
          <w:p w:rsidR="00D620E0" w:rsidRPr="004E1B97" w:rsidRDefault="00D620E0" w:rsidP="004E1B97">
            <w:pPr>
              <w:rPr>
                <w:b/>
                <w:color w:val="000000"/>
                <w:sz w:val="18"/>
                <w:szCs w:val="18"/>
              </w:rPr>
            </w:pPr>
          </w:p>
        </w:tc>
      </w:tr>
      <w:tr w:rsidR="00DE0DB9" w:rsidRPr="00A56222" w:rsidTr="001C790B">
        <w:trPr>
          <w:trHeight w:val="818"/>
        </w:trPr>
        <w:tc>
          <w:tcPr>
            <w:tcW w:w="1170" w:type="dxa"/>
            <w:shd w:val="clear" w:color="auto" w:fill="auto"/>
            <w:hideMark/>
          </w:tcPr>
          <w:p w:rsidR="00D620E0" w:rsidRPr="0014547F" w:rsidRDefault="00D620E0"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Clinical Decision Support</w:t>
            </w:r>
          </w:p>
        </w:tc>
        <w:tc>
          <w:tcPr>
            <w:tcW w:w="2790" w:type="dxa"/>
            <w:shd w:val="clear" w:color="auto" w:fill="auto"/>
            <w:hideMark/>
          </w:tcPr>
          <w:p w:rsidR="00D620E0" w:rsidRPr="001A2710" w:rsidRDefault="00D620E0" w:rsidP="00DE0DB9">
            <w:pPr>
              <w:rPr>
                <w:rFonts w:eastAsia="Times New Roman" w:cs="Times New Roman"/>
                <w:b/>
                <w:bCs/>
                <w:color w:val="000000"/>
                <w:sz w:val="18"/>
                <w:szCs w:val="18"/>
              </w:rPr>
            </w:pPr>
            <w:r w:rsidRPr="007A271E">
              <w:rPr>
                <w:rFonts w:ascii="Calibri" w:hAnsi="Calibri"/>
                <w:b/>
                <w:bCs/>
                <w:sz w:val="18"/>
                <w:szCs w:val="18"/>
              </w:rPr>
              <w:t>E</w:t>
            </w:r>
            <w:r>
              <w:rPr>
                <w:rFonts w:ascii="Calibri" w:hAnsi="Calibri"/>
                <w:b/>
                <w:bCs/>
                <w:sz w:val="18"/>
                <w:szCs w:val="18"/>
              </w:rPr>
              <w:t xml:space="preserve">ligible </w:t>
            </w:r>
            <w:r w:rsidRPr="007A271E">
              <w:rPr>
                <w:rFonts w:ascii="Calibri" w:hAnsi="Calibri"/>
                <w:b/>
                <w:bCs/>
                <w:sz w:val="18"/>
                <w:szCs w:val="18"/>
              </w:rPr>
              <w:t>P</w:t>
            </w:r>
            <w:r>
              <w:rPr>
                <w:rFonts w:ascii="Calibri" w:hAnsi="Calibri"/>
                <w:b/>
                <w:bCs/>
                <w:sz w:val="18"/>
                <w:szCs w:val="18"/>
              </w:rPr>
              <w:t>rofessionals (EPs)</w:t>
            </w:r>
            <w:r w:rsidRPr="007A271E">
              <w:rPr>
                <w:rFonts w:ascii="Calibri" w:hAnsi="Calibri"/>
                <w:b/>
                <w:bCs/>
                <w:sz w:val="18"/>
                <w:szCs w:val="18"/>
              </w:rPr>
              <w:t>/E</w:t>
            </w:r>
            <w:r>
              <w:rPr>
                <w:rFonts w:ascii="Calibri" w:hAnsi="Calibri"/>
                <w:b/>
                <w:bCs/>
                <w:sz w:val="18"/>
                <w:szCs w:val="18"/>
              </w:rPr>
              <w:t xml:space="preserve">ligible </w:t>
            </w:r>
            <w:r w:rsidRPr="007A271E">
              <w:rPr>
                <w:rFonts w:ascii="Calibri" w:hAnsi="Calibri"/>
                <w:b/>
                <w:bCs/>
                <w:sz w:val="18"/>
                <w:szCs w:val="18"/>
              </w:rPr>
              <w:t>H</w:t>
            </w:r>
            <w:r>
              <w:rPr>
                <w:rFonts w:ascii="Calibri" w:hAnsi="Calibri"/>
                <w:b/>
                <w:bCs/>
                <w:sz w:val="18"/>
                <w:szCs w:val="18"/>
              </w:rPr>
              <w:t>ospitals (EH)</w:t>
            </w:r>
            <w:r w:rsidRPr="007A271E">
              <w:rPr>
                <w:rFonts w:ascii="Calibri" w:hAnsi="Calibri"/>
                <w:b/>
                <w:bCs/>
                <w:sz w:val="18"/>
                <w:szCs w:val="18"/>
              </w:rPr>
              <w:t xml:space="preserve"> </w:t>
            </w:r>
            <w:r>
              <w:rPr>
                <w:rFonts w:ascii="Calibri" w:hAnsi="Calibri"/>
                <w:b/>
                <w:bCs/>
                <w:sz w:val="18"/>
                <w:szCs w:val="18"/>
              </w:rPr>
              <w:t xml:space="preserve">Core </w:t>
            </w:r>
            <w:r w:rsidRPr="007A271E">
              <w:rPr>
                <w:rFonts w:ascii="Calibri" w:hAnsi="Calibri"/>
                <w:b/>
                <w:bCs/>
                <w:sz w:val="18"/>
                <w:szCs w:val="18"/>
              </w:rPr>
              <w:t xml:space="preserve">Objective: </w:t>
            </w:r>
            <w:r w:rsidRPr="007A271E">
              <w:rPr>
                <w:rFonts w:ascii="Calibri" w:hAnsi="Calibri"/>
                <w:sz w:val="18"/>
                <w:szCs w:val="18"/>
              </w:rPr>
              <w:t xml:space="preserve">Use </w:t>
            </w:r>
            <w:r w:rsidR="00DE0DB9">
              <w:rPr>
                <w:rFonts w:ascii="Calibri" w:hAnsi="Calibri"/>
                <w:sz w:val="18"/>
                <w:szCs w:val="18"/>
              </w:rPr>
              <w:t>CDS</w:t>
            </w:r>
            <w:r w:rsidRPr="007A271E">
              <w:rPr>
                <w:rFonts w:ascii="Calibri" w:hAnsi="Calibri"/>
                <w:sz w:val="18"/>
                <w:szCs w:val="18"/>
              </w:rPr>
              <w:t xml:space="preserve"> to improve performance on high-priority health conditions</w:t>
            </w:r>
            <w:r w:rsidRPr="007A271E">
              <w:rPr>
                <w:rFonts w:ascii="Calibri" w:hAnsi="Calibri"/>
                <w:b/>
                <w:bCs/>
                <w:sz w:val="18"/>
                <w:szCs w:val="18"/>
              </w:rPr>
              <w:br/>
              <w:t xml:space="preserve">Measure: </w:t>
            </w:r>
            <w:r w:rsidRPr="007A271E">
              <w:rPr>
                <w:rFonts w:ascii="Calibri" w:hAnsi="Calibri"/>
                <w:sz w:val="18"/>
                <w:szCs w:val="18"/>
              </w:rPr>
              <w:t xml:space="preserve">1.  Implement </w:t>
            </w:r>
            <w:r w:rsidR="00DE0DB9">
              <w:rPr>
                <w:rFonts w:ascii="Calibri" w:hAnsi="Calibri"/>
                <w:sz w:val="18"/>
                <w:szCs w:val="18"/>
              </w:rPr>
              <w:t>5 CDS</w:t>
            </w:r>
            <w:r w:rsidRPr="007A271E">
              <w:rPr>
                <w:rFonts w:ascii="Calibri" w:hAnsi="Calibri"/>
                <w:sz w:val="18"/>
                <w:szCs w:val="18"/>
              </w:rPr>
              <w:t xml:space="preserve"> interventions related to four or more </w:t>
            </w:r>
            <w:r w:rsidR="00DE0DB9">
              <w:rPr>
                <w:rFonts w:ascii="Calibri" w:hAnsi="Calibri"/>
                <w:sz w:val="18"/>
                <w:szCs w:val="18"/>
              </w:rPr>
              <w:t>CQMs</w:t>
            </w:r>
            <w:r w:rsidRPr="007A271E">
              <w:rPr>
                <w:rFonts w:ascii="Calibri" w:hAnsi="Calibri"/>
                <w:sz w:val="18"/>
                <w:szCs w:val="18"/>
              </w:rPr>
              <w:t xml:space="preserve"> at a relevant point in patient care for the entire EHR reporting period. Absent four clinical quality measures related to an EP, eligible hospital or CAH’s scope of practice or patient population, the clinical decision support interventions must be related to high-priority health conditions.  It is suggested that one of the five </w:t>
            </w:r>
            <w:r w:rsidR="00DE0DB9">
              <w:rPr>
                <w:rFonts w:ascii="Calibri" w:hAnsi="Calibri"/>
                <w:sz w:val="18"/>
                <w:szCs w:val="18"/>
              </w:rPr>
              <w:t xml:space="preserve">CDS </w:t>
            </w:r>
            <w:r w:rsidRPr="007A271E">
              <w:rPr>
                <w:rFonts w:ascii="Calibri" w:hAnsi="Calibri"/>
                <w:sz w:val="18"/>
                <w:szCs w:val="18"/>
              </w:rPr>
              <w:t>interventions be related to improving healthcare efficiency.</w:t>
            </w:r>
            <w:r w:rsidRPr="007A271E">
              <w:rPr>
                <w:rFonts w:ascii="Calibri" w:hAnsi="Calibri"/>
                <w:sz w:val="18"/>
                <w:szCs w:val="18"/>
              </w:rPr>
              <w:br/>
              <w:t xml:space="preserve">2.  </w:t>
            </w:r>
            <w:r w:rsidR="00DE0DB9">
              <w:rPr>
                <w:rFonts w:ascii="Calibri" w:hAnsi="Calibri"/>
                <w:sz w:val="18"/>
                <w:szCs w:val="18"/>
              </w:rPr>
              <w:t>F</w:t>
            </w:r>
            <w:r w:rsidRPr="007A271E">
              <w:rPr>
                <w:rFonts w:ascii="Calibri" w:hAnsi="Calibri"/>
                <w:sz w:val="18"/>
                <w:szCs w:val="18"/>
              </w:rPr>
              <w:t xml:space="preserve">unctionality for drug-drug and drug-allergy interaction checks </w:t>
            </w:r>
            <w:r w:rsidR="00DE0DB9">
              <w:rPr>
                <w:rFonts w:ascii="Calibri" w:hAnsi="Calibri"/>
                <w:sz w:val="18"/>
                <w:szCs w:val="18"/>
              </w:rPr>
              <w:t xml:space="preserve">enabled </w:t>
            </w:r>
            <w:r w:rsidRPr="007A271E">
              <w:rPr>
                <w:rFonts w:ascii="Calibri" w:hAnsi="Calibri"/>
                <w:sz w:val="18"/>
                <w:szCs w:val="18"/>
              </w:rPr>
              <w:t>for the entire EHR reporting period.</w:t>
            </w:r>
            <w:r w:rsidRPr="007A271E">
              <w:rPr>
                <w:rFonts w:ascii="Calibri" w:hAnsi="Calibri"/>
                <w:sz w:val="18"/>
                <w:szCs w:val="18"/>
              </w:rPr>
              <w:br/>
            </w:r>
            <w:r w:rsidRPr="007A271E">
              <w:rPr>
                <w:rFonts w:ascii="Calibri" w:hAnsi="Calibri"/>
                <w:b/>
                <w:bCs/>
                <w:sz w:val="18"/>
                <w:szCs w:val="18"/>
              </w:rPr>
              <w:br/>
            </w:r>
          </w:p>
        </w:tc>
        <w:tc>
          <w:tcPr>
            <w:tcW w:w="4680" w:type="dxa"/>
            <w:shd w:val="clear" w:color="auto" w:fill="auto"/>
            <w:hideMark/>
          </w:tcPr>
          <w:p w:rsidR="00D620E0" w:rsidRPr="001C5226" w:rsidRDefault="00D620E0" w:rsidP="001A2710">
            <w:pPr>
              <w:spacing w:line="240" w:lineRule="auto"/>
              <w:rPr>
                <w:rFonts w:ascii="Calibri" w:hAnsi="Calibri"/>
                <w:color w:val="000000"/>
                <w:sz w:val="18"/>
                <w:szCs w:val="18"/>
              </w:rPr>
            </w:pPr>
            <w:r w:rsidRPr="003266C8">
              <w:rPr>
                <w:rFonts w:ascii="Calibri" w:hAnsi="Calibri"/>
                <w:b/>
                <w:bCs/>
                <w:sz w:val="18"/>
                <w:szCs w:val="18"/>
              </w:rPr>
              <w:t>Core: Eligible Professionals/Eligible Hospitals/Critical Access Hospitals</w:t>
            </w:r>
            <w:r>
              <w:rPr>
                <w:rFonts w:ascii="Calibri" w:hAnsi="Calibri"/>
                <w:b/>
                <w:bCs/>
                <w:sz w:val="18"/>
                <w:szCs w:val="18"/>
              </w:rPr>
              <w:t xml:space="preserve"> </w:t>
            </w:r>
            <w:r w:rsidRPr="006356E5">
              <w:rPr>
                <w:rFonts w:ascii="Calibri" w:hAnsi="Calibri"/>
                <w:bCs/>
                <w:sz w:val="18"/>
                <w:szCs w:val="18"/>
              </w:rPr>
              <w:t>d</w:t>
            </w:r>
            <w:r w:rsidRPr="006356E5">
              <w:rPr>
                <w:rFonts w:ascii="Calibri" w:hAnsi="Calibri"/>
                <w:color w:val="000000"/>
                <w:sz w:val="18"/>
                <w:szCs w:val="18"/>
              </w:rPr>
              <w:t>e</w:t>
            </w:r>
            <w:r w:rsidRPr="001C5226">
              <w:rPr>
                <w:rFonts w:ascii="Calibri" w:hAnsi="Calibri"/>
                <w:color w:val="000000"/>
                <w:sz w:val="18"/>
                <w:szCs w:val="18"/>
              </w:rPr>
              <w:t xml:space="preserve">monstrate use of </w:t>
            </w:r>
            <w:r w:rsidRPr="00910209">
              <w:rPr>
                <w:rFonts w:ascii="Calibri" w:hAnsi="Calibri"/>
                <w:color w:val="C00000"/>
                <w:sz w:val="18"/>
                <w:szCs w:val="18"/>
              </w:rPr>
              <w:t xml:space="preserve">multiple CDS interventions that apply to quality measures </w:t>
            </w:r>
            <w:r w:rsidRPr="00910209">
              <w:rPr>
                <w:rFonts w:ascii="Calibri" w:hAnsi="Calibri"/>
                <w:b/>
                <w:bCs/>
                <w:color w:val="C00000"/>
                <w:sz w:val="18"/>
                <w:szCs w:val="18"/>
              </w:rPr>
              <w:t xml:space="preserve">in at least 4 of the 6 </w:t>
            </w:r>
            <w:hyperlink r:id="rId7" w:history="1">
              <w:r w:rsidRPr="004216BC">
                <w:rPr>
                  <w:rStyle w:val="Hyperlink"/>
                  <w:rFonts w:ascii="Calibri" w:hAnsi="Calibri"/>
                  <w:b/>
                  <w:bCs/>
                  <w:color w:val="C00000"/>
                  <w:sz w:val="18"/>
                  <w:szCs w:val="18"/>
                </w:rPr>
                <w:t>National Quality Strategy priorities</w:t>
              </w:r>
            </w:hyperlink>
            <w:r w:rsidRPr="001C5226">
              <w:rPr>
                <w:rFonts w:ascii="Calibri" w:hAnsi="Calibri"/>
                <w:b/>
                <w:bCs/>
                <w:color w:val="000000"/>
                <w:sz w:val="18"/>
                <w:szCs w:val="18"/>
              </w:rPr>
              <w:t>.</w:t>
            </w:r>
            <w:r w:rsidRPr="001C5226">
              <w:rPr>
                <w:rFonts w:ascii="Calibri" w:hAnsi="Calibri"/>
                <w:color w:val="000000"/>
                <w:sz w:val="18"/>
                <w:szCs w:val="18"/>
              </w:rPr>
              <w:t xml:space="preserve"> Recommended intervention</w:t>
            </w:r>
            <w:r>
              <w:rPr>
                <w:rFonts w:ascii="Calibri" w:hAnsi="Calibri"/>
                <w:color w:val="000000"/>
                <w:sz w:val="18"/>
                <w:szCs w:val="18"/>
              </w:rPr>
              <w:t xml:space="preserve"> area</w:t>
            </w:r>
            <w:r w:rsidRPr="001C5226">
              <w:rPr>
                <w:rFonts w:ascii="Calibri" w:hAnsi="Calibri"/>
                <w:color w:val="000000"/>
                <w:sz w:val="18"/>
                <w:szCs w:val="18"/>
              </w:rPr>
              <w:t>s:</w:t>
            </w:r>
          </w:p>
          <w:p w:rsidR="00D620E0" w:rsidRPr="001A3D17" w:rsidRDefault="00D620E0" w:rsidP="00B500D7">
            <w:pPr>
              <w:numPr>
                <w:ilvl w:val="0"/>
                <w:numId w:val="25"/>
              </w:numPr>
              <w:spacing w:after="0" w:line="240" w:lineRule="auto"/>
              <w:rPr>
                <w:rFonts w:ascii="Calibri" w:eastAsia="Times New Roman" w:hAnsi="Calibri" w:cs="Times New Roman"/>
                <w:color w:val="0070C0"/>
                <w:sz w:val="18"/>
                <w:szCs w:val="18"/>
              </w:rPr>
            </w:pPr>
            <w:r w:rsidRPr="001A3D17">
              <w:rPr>
                <w:rFonts w:ascii="Calibri" w:eastAsia="Times New Roman" w:hAnsi="Calibri" w:cs="Times New Roman"/>
                <w:color w:val="0070C0"/>
                <w:sz w:val="18"/>
                <w:szCs w:val="18"/>
              </w:rPr>
              <w:t>Preventive care</w:t>
            </w:r>
          </w:p>
          <w:p w:rsidR="00D620E0" w:rsidRPr="001A3D17" w:rsidRDefault="00D620E0" w:rsidP="00B500D7">
            <w:pPr>
              <w:numPr>
                <w:ilvl w:val="0"/>
                <w:numId w:val="25"/>
              </w:numPr>
              <w:spacing w:after="0" w:line="240" w:lineRule="auto"/>
              <w:rPr>
                <w:rFonts w:ascii="Calibri" w:eastAsia="Times New Roman" w:hAnsi="Calibri" w:cs="Times New Roman"/>
                <w:color w:val="0070C0"/>
                <w:sz w:val="18"/>
                <w:szCs w:val="18"/>
              </w:rPr>
            </w:pPr>
            <w:r w:rsidRPr="001A3D17">
              <w:rPr>
                <w:rFonts w:ascii="Calibri" w:eastAsia="Times New Roman" w:hAnsi="Calibri" w:cs="Times New Roman"/>
                <w:color w:val="0070C0"/>
                <w:sz w:val="18"/>
                <w:szCs w:val="18"/>
              </w:rPr>
              <w:t xml:space="preserve">Chronic </w:t>
            </w:r>
            <w:del w:id="0" w:author="Paul Tang" w:date="2014-02-21T18:28:00Z">
              <w:r w:rsidRPr="001A3D17" w:rsidDel="0069744B">
                <w:rPr>
                  <w:rFonts w:ascii="Calibri" w:eastAsia="Times New Roman" w:hAnsi="Calibri" w:cs="Times New Roman"/>
                  <w:color w:val="0070C0"/>
                  <w:sz w:val="18"/>
                  <w:szCs w:val="18"/>
                </w:rPr>
                <w:delText xml:space="preserve">disease </w:delText>
              </w:r>
            </w:del>
            <w:ins w:id="1" w:author="Paul Tang" w:date="2014-02-21T18:28:00Z">
              <w:r w:rsidR="0069744B">
                <w:rPr>
                  <w:rFonts w:ascii="Calibri" w:eastAsia="Times New Roman" w:hAnsi="Calibri" w:cs="Times New Roman"/>
                  <w:color w:val="0070C0"/>
                  <w:sz w:val="18"/>
                  <w:szCs w:val="18"/>
                </w:rPr>
                <w:t>condition</w:t>
              </w:r>
              <w:r w:rsidR="0069744B" w:rsidRPr="001A3D17">
                <w:rPr>
                  <w:rFonts w:ascii="Calibri" w:eastAsia="Times New Roman" w:hAnsi="Calibri" w:cs="Times New Roman"/>
                  <w:color w:val="0070C0"/>
                  <w:sz w:val="18"/>
                  <w:szCs w:val="18"/>
                </w:rPr>
                <w:t xml:space="preserve"> </w:t>
              </w:r>
            </w:ins>
            <w:r w:rsidRPr="001A3D17">
              <w:rPr>
                <w:rFonts w:ascii="Calibri" w:eastAsia="Times New Roman" w:hAnsi="Calibri" w:cs="Times New Roman"/>
                <w:color w:val="0070C0"/>
                <w:sz w:val="18"/>
                <w:szCs w:val="18"/>
              </w:rPr>
              <w:t xml:space="preserve">management (e.g., diabetes, coronary artery disease) </w:t>
            </w:r>
          </w:p>
          <w:p w:rsidR="00D620E0" w:rsidRPr="001A3D17" w:rsidRDefault="00D620E0" w:rsidP="00B500D7">
            <w:pPr>
              <w:numPr>
                <w:ilvl w:val="0"/>
                <w:numId w:val="25"/>
              </w:numPr>
              <w:spacing w:after="0" w:line="240" w:lineRule="auto"/>
              <w:rPr>
                <w:rFonts w:ascii="Calibri" w:eastAsia="Times New Roman" w:hAnsi="Calibri" w:cs="Times New Roman"/>
                <w:color w:val="0070C0"/>
                <w:sz w:val="18"/>
                <w:szCs w:val="18"/>
              </w:rPr>
            </w:pPr>
            <w:r w:rsidRPr="001A3D17">
              <w:rPr>
                <w:rFonts w:ascii="Calibri" w:eastAsia="Times New Roman" w:hAnsi="Calibri" w:cs="Times New Roman"/>
                <w:color w:val="0070C0"/>
                <w:sz w:val="18"/>
                <w:szCs w:val="18"/>
              </w:rPr>
              <w:t>Appropriateness of lab and radiology orders (e.g., medical appropriateness, cost-effectiveness - high cost radiology)</w:t>
            </w:r>
          </w:p>
          <w:p w:rsidR="00D620E0" w:rsidRPr="001A3D17" w:rsidRDefault="00D620E0" w:rsidP="00B500D7">
            <w:pPr>
              <w:numPr>
                <w:ilvl w:val="0"/>
                <w:numId w:val="25"/>
              </w:numPr>
              <w:spacing w:after="0" w:line="240" w:lineRule="auto"/>
              <w:rPr>
                <w:rFonts w:ascii="Calibri" w:eastAsia="Times New Roman" w:hAnsi="Calibri" w:cs="Times New Roman"/>
                <w:color w:val="0070C0"/>
                <w:sz w:val="18"/>
                <w:szCs w:val="18"/>
              </w:rPr>
            </w:pPr>
            <w:r w:rsidRPr="001A3D17">
              <w:rPr>
                <w:rFonts w:ascii="Calibri" w:eastAsia="Times New Roman" w:hAnsi="Calibri" w:cs="Times New Roman"/>
                <w:color w:val="0070C0"/>
                <w:sz w:val="18"/>
                <w:szCs w:val="18"/>
              </w:rPr>
              <w:t xml:space="preserve">Advanced medication-related decision support* (e.g., renal drug dosing, condition-specific recommendations).  </w:t>
            </w:r>
          </w:p>
          <w:p w:rsidR="00D620E0" w:rsidRPr="001A3D17" w:rsidRDefault="00D620E0" w:rsidP="00B500D7">
            <w:pPr>
              <w:numPr>
                <w:ilvl w:val="0"/>
                <w:numId w:val="25"/>
              </w:numPr>
              <w:spacing w:after="0" w:line="240" w:lineRule="auto"/>
              <w:rPr>
                <w:rFonts w:ascii="Calibri" w:eastAsia="Times New Roman" w:hAnsi="Calibri" w:cs="Times New Roman"/>
                <w:color w:val="0070C0"/>
                <w:sz w:val="18"/>
                <w:szCs w:val="18"/>
              </w:rPr>
            </w:pPr>
            <w:r w:rsidRPr="001A3D17">
              <w:rPr>
                <w:rFonts w:ascii="Calibri" w:eastAsia="Times New Roman" w:hAnsi="Calibri" w:cs="Times New Roman"/>
                <w:color w:val="0070C0"/>
                <w:sz w:val="18"/>
                <w:szCs w:val="18"/>
              </w:rPr>
              <w:t>Improving the accuracy/completeness of the problem list, medication list, drug allergies</w:t>
            </w:r>
          </w:p>
          <w:p w:rsidR="00D620E0" w:rsidRDefault="00D620E0" w:rsidP="00B500D7">
            <w:pPr>
              <w:numPr>
                <w:ilvl w:val="0"/>
                <w:numId w:val="25"/>
              </w:numPr>
              <w:spacing w:after="0" w:line="240" w:lineRule="auto"/>
              <w:rPr>
                <w:rFonts w:ascii="Calibri" w:eastAsia="Times New Roman" w:hAnsi="Calibri" w:cs="Times New Roman"/>
                <w:color w:val="000000"/>
                <w:sz w:val="18"/>
                <w:szCs w:val="18"/>
              </w:rPr>
            </w:pPr>
            <w:r w:rsidRPr="00F651D7">
              <w:rPr>
                <w:rFonts w:ascii="Calibri" w:eastAsia="Times New Roman" w:hAnsi="Calibri" w:cs="Times New Roman"/>
                <w:color w:val="000000"/>
                <w:sz w:val="18"/>
                <w:szCs w:val="18"/>
              </w:rPr>
              <w:t>Drug-drug and drug-allergy interaction checks</w:t>
            </w:r>
          </w:p>
          <w:p w:rsidR="00D620E0" w:rsidRDefault="00D620E0" w:rsidP="001A2710">
            <w:pPr>
              <w:spacing w:line="240" w:lineRule="auto"/>
              <w:rPr>
                <w:rFonts w:ascii="Calibri" w:eastAsia="Times New Roman" w:hAnsi="Calibri" w:cs="Times New Roman"/>
                <w:color w:val="000000"/>
                <w:sz w:val="18"/>
                <w:szCs w:val="18"/>
              </w:rPr>
            </w:pPr>
          </w:p>
          <w:p w:rsidR="00D620E0" w:rsidRPr="001A2710" w:rsidRDefault="00D620E0" w:rsidP="001A2710">
            <w:pPr>
              <w:spacing w:line="240" w:lineRule="auto"/>
              <w:rPr>
                <w:rFonts w:eastAsia="Times New Roman" w:cs="Times New Roman"/>
                <w:color w:val="C00000"/>
                <w:sz w:val="18"/>
                <w:szCs w:val="18"/>
              </w:rPr>
            </w:pPr>
            <w:r w:rsidRPr="001A2710">
              <w:rPr>
                <w:rFonts w:eastAsia="Times New Roman" w:cs="Times New Roman"/>
                <w:color w:val="C00000"/>
                <w:sz w:val="18"/>
                <w:szCs w:val="18"/>
              </w:rPr>
              <w:t>CEHRT should have the functionality to enable intervention tools (the intention is not to be overly prescriptive, but to encourage innovation in these areas):</w:t>
            </w:r>
          </w:p>
          <w:p w:rsidR="00D620E0" w:rsidRPr="00256AB6" w:rsidRDefault="00D620E0" w:rsidP="00B500D7">
            <w:pPr>
              <w:pStyle w:val="ListParagraph"/>
              <w:keepNext/>
              <w:keepLines/>
              <w:numPr>
                <w:ilvl w:val="0"/>
                <w:numId w:val="26"/>
              </w:numPr>
              <w:spacing w:before="200"/>
              <w:contextualSpacing w:val="0"/>
              <w:outlineLvl w:val="5"/>
              <w:rPr>
                <w:rFonts w:asciiTheme="minorHAnsi" w:hAnsiTheme="minorHAnsi"/>
                <w:sz w:val="18"/>
                <w:szCs w:val="18"/>
              </w:rPr>
            </w:pPr>
            <w:r w:rsidRPr="006A34C3">
              <w:rPr>
                <w:rFonts w:asciiTheme="minorHAnsi" w:hAnsiTheme="minorHAnsi"/>
                <w:sz w:val="18"/>
                <w:szCs w:val="18"/>
              </w:rPr>
              <w:t xml:space="preserve">Ability to </w:t>
            </w:r>
            <w:r w:rsidRPr="00256AB6">
              <w:rPr>
                <w:rFonts w:asciiTheme="minorHAnsi" w:hAnsiTheme="minorHAnsi"/>
                <w:sz w:val="18"/>
                <w:szCs w:val="18"/>
              </w:rPr>
              <w:t xml:space="preserve">track “actionable” </w:t>
            </w:r>
            <w:r>
              <w:rPr>
                <w:rFonts w:asciiTheme="minorHAnsi" w:hAnsiTheme="minorHAnsi"/>
                <w:sz w:val="18"/>
                <w:szCs w:val="18"/>
              </w:rPr>
              <w:t xml:space="preserve">(i.e., suggested action is embedded in the alert) </w:t>
            </w:r>
            <w:r w:rsidRPr="00256AB6">
              <w:rPr>
                <w:rFonts w:asciiTheme="minorHAnsi" w:hAnsiTheme="minorHAnsi"/>
                <w:sz w:val="18"/>
                <w:szCs w:val="18"/>
              </w:rPr>
              <w:t>CDS interventions and user responses to interventions, such as:</w:t>
            </w:r>
          </w:p>
          <w:p w:rsidR="00D620E0" w:rsidRPr="00256AB6" w:rsidRDefault="00D620E0" w:rsidP="00B500D7">
            <w:pPr>
              <w:pStyle w:val="ListParagraph"/>
              <w:numPr>
                <w:ilvl w:val="1"/>
                <w:numId w:val="26"/>
              </w:numPr>
              <w:contextualSpacing w:val="0"/>
              <w:rPr>
                <w:rFonts w:asciiTheme="minorHAnsi" w:hAnsiTheme="minorHAnsi"/>
                <w:sz w:val="18"/>
                <w:szCs w:val="18"/>
              </w:rPr>
            </w:pPr>
            <w:r w:rsidRPr="00256AB6">
              <w:rPr>
                <w:rFonts w:asciiTheme="minorHAnsi" w:hAnsiTheme="minorHAnsi"/>
                <w:sz w:val="18"/>
                <w:szCs w:val="18"/>
              </w:rPr>
              <w:t>How often an alert has fired</w:t>
            </w:r>
          </w:p>
          <w:p w:rsidR="00D620E0" w:rsidRPr="00256AB6" w:rsidRDefault="00D620E0" w:rsidP="00B500D7">
            <w:pPr>
              <w:pStyle w:val="ListParagraph"/>
              <w:numPr>
                <w:ilvl w:val="1"/>
                <w:numId w:val="26"/>
              </w:numPr>
              <w:contextualSpacing w:val="0"/>
              <w:rPr>
                <w:rFonts w:asciiTheme="minorHAnsi" w:hAnsiTheme="minorHAnsi"/>
                <w:sz w:val="18"/>
                <w:szCs w:val="18"/>
              </w:rPr>
            </w:pPr>
            <w:r w:rsidRPr="00256AB6">
              <w:rPr>
                <w:rFonts w:asciiTheme="minorHAnsi" w:hAnsiTheme="minorHAnsi"/>
                <w:sz w:val="18"/>
                <w:szCs w:val="18"/>
              </w:rPr>
              <w:t>What immediate actions the user took (when those options are presented in the context of the alert)</w:t>
            </w:r>
          </w:p>
          <w:p w:rsidR="00D620E0" w:rsidRPr="00256AB6" w:rsidRDefault="00D620E0" w:rsidP="00B500D7">
            <w:pPr>
              <w:pStyle w:val="ListParagraph"/>
              <w:numPr>
                <w:ilvl w:val="1"/>
                <w:numId w:val="26"/>
              </w:numPr>
              <w:contextualSpacing w:val="0"/>
              <w:rPr>
                <w:rFonts w:asciiTheme="minorHAnsi" w:hAnsiTheme="minorHAnsi"/>
                <w:sz w:val="18"/>
                <w:szCs w:val="18"/>
              </w:rPr>
            </w:pPr>
            <w:r w:rsidRPr="00256AB6">
              <w:rPr>
                <w:rFonts w:asciiTheme="minorHAnsi" w:hAnsiTheme="minorHAnsi"/>
                <w:sz w:val="18"/>
                <w:szCs w:val="18"/>
              </w:rPr>
              <w:t>Optional reason for overriding alert</w:t>
            </w:r>
          </w:p>
          <w:p w:rsidR="00D620E0" w:rsidRPr="006A34C3" w:rsidRDefault="00D620E0" w:rsidP="00B500D7">
            <w:pPr>
              <w:pStyle w:val="ListParagraph"/>
              <w:numPr>
                <w:ilvl w:val="0"/>
                <w:numId w:val="26"/>
              </w:numPr>
              <w:rPr>
                <w:rFonts w:asciiTheme="minorHAnsi" w:hAnsiTheme="minorHAnsi"/>
                <w:sz w:val="18"/>
                <w:szCs w:val="18"/>
              </w:rPr>
            </w:pPr>
            <w:r w:rsidRPr="00256AB6">
              <w:rPr>
                <w:rFonts w:asciiTheme="minorHAnsi" w:hAnsiTheme="minorHAnsi" w:cs="+mn-cs"/>
                <w:kern w:val="24"/>
                <w:sz w:val="18"/>
                <w:szCs w:val="18"/>
              </w:rPr>
              <w:t>Perform age-appropriate maximum daily-dose weight based</w:t>
            </w:r>
            <w:r w:rsidRPr="006A34C3">
              <w:rPr>
                <w:rFonts w:asciiTheme="minorHAnsi" w:hAnsiTheme="minorHAnsi" w:cs="+mn-cs"/>
                <w:kern w:val="24"/>
                <w:sz w:val="18"/>
                <w:szCs w:val="18"/>
              </w:rPr>
              <w:t xml:space="preserve"> calculation </w:t>
            </w:r>
          </w:p>
          <w:p w:rsidR="00D620E0" w:rsidRPr="00BB4E99" w:rsidRDefault="00D620E0" w:rsidP="001A2710">
            <w:pPr>
              <w:pStyle w:val="ListParagraph"/>
              <w:contextualSpacing w:val="0"/>
              <w:rPr>
                <w:sz w:val="18"/>
                <w:szCs w:val="18"/>
              </w:rPr>
            </w:pPr>
          </w:p>
          <w:p w:rsidR="00D620E0" w:rsidRPr="00910209" w:rsidRDefault="00D620E0" w:rsidP="00910209">
            <w:pPr>
              <w:spacing w:line="240" w:lineRule="auto"/>
              <w:rPr>
                <w:rFonts w:ascii="Calibri" w:hAnsi="Calibri"/>
                <w:color w:val="000000"/>
                <w:sz w:val="14"/>
                <w:szCs w:val="14"/>
              </w:rPr>
            </w:pPr>
            <w:r w:rsidRPr="00910209">
              <w:rPr>
                <w:rFonts w:ascii="Calibri" w:hAnsi="Calibri"/>
                <w:bCs/>
                <w:sz w:val="14"/>
                <w:szCs w:val="14"/>
              </w:rPr>
              <w:t>*</w:t>
            </w:r>
            <w:proofErr w:type="spellStart"/>
            <w:r w:rsidR="00ED47D5" w:rsidRPr="00ED47D5">
              <w:fldChar w:fldCharType="begin"/>
            </w:r>
            <w:r w:rsidR="00682F96">
              <w:instrText xml:space="preserve"> HYPERLINK "http://jamia.bmj.com/content/14/1/29" </w:instrText>
            </w:r>
            <w:r w:rsidR="00ED47D5" w:rsidRPr="00ED47D5">
              <w:fldChar w:fldCharType="separate"/>
            </w:r>
            <w:r w:rsidRPr="00910209">
              <w:rPr>
                <w:rStyle w:val="Hyperlink"/>
                <w:rFonts w:ascii="Calibri" w:hAnsi="Calibri"/>
                <w:bCs/>
                <w:sz w:val="14"/>
                <w:szCs w:val="14"/>
              </w:rPr>
              <w:t>Kuperman</w:t>
            </w:r>
            <w:proofErr w:type="spellEnd"/>
            <w:r w:rsidRPr="00910209">
              <w:rPr>
                <w:rStyle w:val="Hyperlink"/>
                <w:rFonts w:ascii="Calibri" w:hAnsi="Calibri"/>
                <w:bCs/>
                <w:sz w:val="14"/>
                <w:szCs w:val="14"/>
              </w:rPr>
              <w:t xml:space="preserve">, GJ. (2007)Medication-related clinical decision support in computerized provider order entry systems a review. </w:t>
            </w:r>
            <w:r w:rsidRPr="00910209">
              <w:rPr>
                <w:rStyle w:val="Hyperlink"/>
                <w:rFonts w:ascii="Calibri" w:hAnsi="Calibri"/>
                <w:bCs/>
                <w:i/>
                <w:sz w:val="14"/>
                <w:szCs w:val="14"/>
              </w:rPr>
              <w:t xml:space="preserve">Journal of the American </w:t>
            </w:r>
            <w:r w:rsidRPr="00910209">
              <w:rPr>
                <w:rStyle w:val="Hyperlink"/>
                <w:rFonts w:ascii="Calibri" w:hAnsi="Calibri"/>
                <w:bCs/>
                <w:i/>
                <w:sz w:val="14"/>
                <w:szCs w:val="14"/>
              </w:rPr>
              <w:lastRenderedPageBreak/>
              <w:t>Medical Informatics Association</w:t>
            </w:r>
            <w:r w:rsidRPr="00910209">
              <w:rPr>
                <w:rStyle w:val="Hyperlink"/>
                <w:rFonts w:ascii="Calibri" w:hAnsi="Calibri"/>
                <w:bCs/>
                <w:sz w:val="14"/>
                <w:szCs w:val="14"/>
              </w:rPr>
              <w:t>: JAMIA, 14(1):29-40.</w:t>
            </w:r>
            <w:r w:rsidR="00ED47D5">
              <w:rPr>
                <w:rStyle w:val="Hyperlink"/>
                <w:rFonts w:ascii="Calibri" w:hAnsi="Calibri"/>
                <w:bCs/>
                <w:sz w:val="14"/>
                <w:szCs w:val="14"/>
              </w:rPr>
              <w:fldChar w:fldCharType="end"/>
            </w:r>
          </w:p>
        </w:tc>
        <w:tc>
          <w:tcPr>
            <w:tcW w:w="1800" w:type="dxa"/>
            <w:shd w:val="clear" w:color="auto" w:fill="auto"/>
          </w:tcPr>
          <w:p w:rsidR="00D620E0" w:rsidRPr="00544C09" w:rsidRDefault="00D620E0" w:rsidP="0073779E">
            <w:pPr>
              <w:rPr>
                <w:rFonts w:eastAsia="Times New Roman" w:cs="Times New Roman"/>
                <w:color w:val="000000"/>
                <w:sz w:val="18"/>
                <w:szCs w:val="18"/>
              </w:rPr>
            </w:pPr>
          </w:p>
        </w:tc>
        <w:tc>
          <w:tcPr>
            <w:tcW w:w="1620" w:type="dxa"/>
          </w:tcPr>
          <w:p w:rsidR="00D620E0" w:rsidRPr="0073779E" w:rsidRDefault="00D620E0" w:rsidP="00824C16">
            <w:pPr>
              <w:pStyle w:val="ListParagraph"/>
              <w:numPr>
                <w:ilvl w:val="0"/>
                <w:numId w:val="39"/>
              </w:numPr>
              <w:rPr>
                <w:rFonts w:asciiTheme="minorHAnsi" w:hAnsiTheme="minorHAnsi"/>
                <w:b/>
                <w:sz w:val="18"/>
                <w:szCs w:val="18"/>
              </w:rPr>
            </w:pPr>
            <w:r>
              <w:rPr>
                <w:rFonts w:asciiTheme="minorHAnsi" w:hAnsiTheme="minorHAnsi"/>
                <w:sz w:val="18"/>
                <w:szCs w:val="18"/>
              </w:rPr>
              <w:t>CDS</w:t>
            </w:r>
          </w:p>
          <w:p w:rsidR="00D620E0" w:rsidRPr="00910209" w:rsidRDefault="00D620E0" w:rsidP="00824C16">
            <w:pPr>
              <w:pStyle w:val="ListParagraph"/>
              <w:numPr>
                <w:ilvl w:val="0"/>
                <w:numId w:val="39"/>
              </w:numPr>
              <w:rPr>
                <w:rFonts w:asciiTheme="minorHAnsi" w:hAnsiTheme="minorHAnsi"/>
                <w:b/>
                <w:sz w:val="18"/>
                <w:szCs w:val="18"/>
              </w:rPr>
            </w:pPr>
            <w:r w:rsidRPr="0073779E">
              <w:rPr>
                <w:rFonts w:asciiTheme="minorHAnsi" w:hAnsiTheme="minorHAnsi"/>
                <w:sz w:val="18"/>
                <w:szCs w:val="18"/>
              </w:rPr>
              <w:t>Population management</w:t>
            </w:r>
          </w:p>
          <w:p w:rsidR="00D620E0" w:rsidRPr="00824C16" w:rsidRDefault="00D620E0" w:rsidP="00824C16">
            <w:pPr>
              <w:pStyle w:val="ListParagraph"/>
              <w:numPr>
                <w:ilvl w:val="0"/>
                <w:numId w:val="39"/>
              </w:numPr>
              <w:rPr>
                <w:rFonts w:asciiTheme="minorHAnsi" w:hAnsiTheme="minorHAnsi"/>
                <w:b/>
                <w:sz w:val="18"/>
                <w:szCs w:val="18"/>
              </w:rPr>
            </w:pPr>
            <w:r>
              <w:rPr>
                <w:rFonts w:asciiTheme="minorHAnsi" w:hAnsiTheme="minorHAnsi"/>
                <w:sz w:val="18"/>
                <w:szCs w:val="18"/>
              </w:rPr>
              <w:t>Care coordination</w:t>
            </w:r>
          </w:p>
        </w:tc>
        <w:tc>
          <w:tcPr>
            <w:tcW w:w="1260" w:type="dxa"/>
          </w:tcPr>
          <w:p w:rsidR="00D620E0" w:rsidRPr="009B2102" w:rsidRDefault="00D620E0" w:rsidP="00131ECA">
            <w:pPr>
              <w:rPr>
                <w:b/>
                <w:sz w:val="18"/>
                <w:szCs w:val="18"/>
              </w:rPr>
            </w:pPr>
            <w:r w:rsidRPr="009B2102">
              <w:rPr>
                <w:b/>
                <w:sz w:val="18"/>
                <w:szCs w:val="18"/>
              </w:rPr>
              <w:t>Primary care</w:t>
            </w:r>
          </w:p>
          <w:p w:rsidR="00D620E0" w:rsidRPr="00131ECA" w:rsidRDefault="00D620E0" w:rsidP="00131ECA">
            <w:pPr>
              <w:rPr>
                <w:b/>
                <w:sz w:val="18"/>
                <w:szCs w:val="18"/>
              </w:rPr>
            </w:pPr>
            <w:r w:rsidRPr="009B2102">
              <w:rPr>
                <w:b/>
                <w:sz w:val="18"/>
                <w:szCs w:val="18"/>
              </w:rPr>
              <w:t>Specialty</w:t>
            </w:r>
            <w:r>
              <w:rPr>
                <w:sz w:val="18"/>
                <w:szCs w:val="18"/>
              </w:rPr>
              <w:t xml:space="preserve">  (selectively) </w:t>
            </w:r>
            <w:r w:rsidRPr="00131ECA">
              <w:rPr>
                <w:sz w:val="18"/>
                <w:szCs w:val="18"/>
              </w:rPr>
              <w:t>Relation to CQMs will be more difficult for specialists (less measures available)</w:t>
            </w:r>
          </w:p>
        </w:tc>
        <w:tc>
          <w:tcPr>
            <w:tcW w:w="1080" w:type="dxa"/>
          </w:tcPr>
          <w:p w:rsidR="00D620E0" w:rsidRPr="006B7953" w:rsidRDefault="00D620E0" w:rsidP="00131ECA">
            <w:pPr>
              <w:rPr>
                <w:b/>
                <w:sz w:val="18"/>
                <w:szCs w:val="18"/>
              </w:rPr>
            </w:pPr>
            <w:r w:rsidRPr="006B7953">
              <w:rPr>
                <w:b/>
                <w:sz w:val="18"/>
                <w:szCs w:val="18"/>
              </w:rPr>
              <w:t>Medium</w:t>
            </w:r>
            <w:r>
              <w:rPr>
                <w:b/>
                <w:sz w:val="18"/>
                <w:szCs w:val="18"/>
              </w:rPr>
              <w:t xml:space="preserve"> </w:t>
            </w:r>
          </w:p>
        </w:tc>
        <w:tc>
          <w:tcPr>
            <w:tcW w:w="990" w:type="dxa"/>
          </w:tcPr>
          <w:p w:rsidR="00D620E0" w:rsidRDefault="00D620E0" w:rsidP="006B7953">
            <w:pPr>
              <w:rPr>
                <w:b/>
                <w:sz w:val="18"/>
                <w:szCs w:val="18"/>
              </w:rPr>
            </w:pPr>
            <w:r>
              <w:rPr>
                <w:b/>
                <w:sz w:val="18"/>
                <w:szCs w:val="18"/>
              </w:rPr>
              <w:t>Emerging</w:t>
            </w:r>
          </w:p>
          <w:p w:rsidR="00D620E0" w:rsidRPr="006B7953" w:rsidRDefault="00D620E0" w:rsidP="006B7953">
            <w:pPr>
              <w:rPr>
                <w:sz w:val="18"/>
                <w:szCs w:val="18"/>
              </w:rPr>
            </w:pPr>
            <w:r>
              <w:rPr>
                <w:sz w:val="18"/>
                <w:szCs w:val="18"/>
              </w:rPr>
              <w:t>-</w:t>
            </w:r>
            <w:r w:rsidRPr="006B7953">
              <w:rPr>
                <w:sz w:val="18"/>
                <w:szCs w:val="18"/>
              </w:rPr>
              <w:t xml:space="preserve">Accuracy of allergies: </w:t>
            </w:r>
            <w:r>
              <w:rPr>
                <w:sz w:val="18"/>
                <w:szCs w:val="18"/>
              </w:rPr>
              <w:t>Emerging</w:t>
            </w:r>
          </w:p>
          <w:p w:rsidR="00D620E0" w:rsidRPr="006B7953" w:rsidRDefault="00D620E0" w:rsidP="006B7953">
            <w:pPr>
              <w:rPr>
                <w:sz w:val="18"/>
                <w:szCs w:val="18"/>
              </w:rPr>
            </w:pPr>
            <w:r>
              <w:rPr>
                <w:sz w:val="18"/>
                <w:szCs w:val="18"/>
              </w:rPr>
              <w:t>-</w:t>
            </w:r>
            <w:r w:rsidRPr="006B7953">
              <w:rPr>
                <w:sz w:val="18"/>
                <w:szCs w:val="18"/>
              </w:rPr>
              <w:t xml:space="preserve">Ability to consumer external rules: </w:t>
            </w:r>
            <w:r>
              <w:rPr>
                <w:sz w:val="18"/>
                <w:szCs w:val="18"/>
              </w:rPr>
              <w:t>Emerging</w:t>
            </w:r>
          </w:p>
          <w:p w:rsidR="00D620E0" w:rsidRPr="006B7953" w:rsidRDefault="00D620E0" w:rsidP="006B7953">
            <w:pPr>
              <w:rPr>
                <w:b/>
                <w:sz w:val="18"/>
                <w:szCs w:val="18"/>
              </w:rPr>
            </w:pPr>
          </w:p>
        </w:tc>
        <w:tc>
          <w:tcPr>
            <w:tcW w:w="1170" w:type="dxa"/>
          </w:tcPr>
          <w:p w:rsidR="00D620E0" w:rsidRPr="006B7953" w:rsidRDefault="00D620E0" w:rsidP="006B7953">
            <w:pPr>
              <w:rPr>
                <w:b/>
                <w:sz w:val="18"/>
                <w:szCs w:val="18"/>
              </w:rPr>
            </w:pPr>
            <w:r w:rsidRPr="00E55188">
              <w:rPr>
                <w:b/>
                <w:color w:val="C00000"/>
                <w:sz w:val="18"/>
                <w:szCs w:val="18"/>
              </w:rPr>
              <w:t>High</w:t>
            </w:r>
          </w:p>
        </w:tc>
        <w:tc>
          <w:tcPr>
            <w:tcW w:w="1530" w:type="dxa"/>
          </w:tcPr>
          <w:p w:rsidR="009241E7" w:rsidRPr="009241E7" w:rsidRDefault="009241E7" w:rsidP="009241E7">
            <w:pPr>
              <w:rPr>
                <w:b/>
                <w:sz w:val="18"/>
                <w:szCs w:val="18"/>
              </w:rPr>
            </w:pPr>
            <w:r w:rsidRPr="009241E7">
              <w:rPr>
                <w:b/>
                <w:bCs/>
                <w:sz w:val="18"/>
                <w:szCs w:val="18"/>
              </w:rPr>
              <w:t>Keep = 1</w:t>
            </w:r>
            <w:r w:rsidR="00B22C91">
              <w:rPr>
                <w:b/>
                <w:bCs/>
                <w:sz w:val="18"/>
                <w:szCs w:val="18"/>
              </w:rPr>
              <w:t>5</w:t>
            </w:r>
          </w:p>
          <w:p w:rsidR="00D620E0" w:rsidRPr="00E55188" w:rsidRDefault="00D620E0" w:rsidP="006B7953">
            <w:pPr>
              <w:rPr>
                <w:b/>
                <w:color w:val="C00000"/>
                <w:sz w:val="18"/>
                <w:szCs w:val="18"/>
              </w:rPr>
            </w:pPr>
          </w:p>
        </w:tc>
      </w:tr>
      <w:tr w:rsidR="00DE0DB9" w:rsidRPr="00A56222" w:rsidTr="001C790B">
        <w:trPr>
          <w:trHeight w:val="1440"/>
        </w:trPr>
        <w:tc>
          <w:tcPr>
            <w:tcW w:w="1170" w:type="dxa"/>
            <w:shd w:val="clear" w:color="auto" w:fill="auto"/>
          </w:tcPr>
          <w:p w:rsidR="00D620E0" w:rsidRPr="0014547F" w:rsidRDefault="00D620E0"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lastRenderedPageBreak/>
              <w:t>Care Planning</w:t>
            </w:r>
          </w:p>
        </w:tc>
        <w:tc>
          <w:tcPr>
            <w:tcW w:w="2790" w:type="dxa"/>
            <w:shd w:val="clear" w:color="auto" w:fill="auto"/>
          </w:tcPr>
          <w:p w:rsidR="00D620E0" w:rsidRDefault="00D620E0" w:rsidP="00A56222">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 xml:space="preserve">Menu EH Objective: </w:t>
            </w:r>
            <w:r w:rsidRPr="00857BE4">
              <w:rPr>
                <w:rFonts w:ascii="Calibri" w:eastAsia="Times New Roman" w:hAnsi="Calibri" w:cs="Times New Roman"/>
                <w:bCs/>
                <w:color w:val="000000"/>
                <w:sz w:val="18"/>
                <w:szCs w:val="18"/>
              </w:rPr>
              <w:t>Record whether a patient 65 years old or older has an advance directive.</w:t>
            </w:r>
            <w:r w:rsidRPr="00857BE4">
              <w:rPr>
                <w:rFonts w:ascii="Calibri" w:eastAsia="Times New Roman" w:hAnsi="Calibri" w:cs="Times New Roman"/>
                <w:b/>
                <w:bCs/>
                <w:color w:val="000000"/>
                <w:sz w:val="18"/>
                <w:szCs w:val="18"/>
              </w:rPr>
              <w:t xml:space="preserve"> </w:t>
            </w:r>
          </w:p>
          <w:p w:rsidR="00D620E0" w:rsidRDefault="00D620E0" w:rsidP="00A56222">
            <w:pPr>
              <w:spacing w:after="0" w:line="240" w:lineRule="auto"/>
              <w:rPr>
                <w:rFonts w:ascii="Calibri" w:eastAsia="Times New Roman" w:hAnsi="Calibri" w:cs="Times New Roman"/>
                <w:b/>
                <w:bCs/>
                <w:color w:val="000000"/>
                <w:sz w:val="18"/>
                <w:szCs w:val="18"/>
              </w:rPr>
            </w:pPr>
          </w:p>
          <w:p w:rsidR="00D620E0" w:rsidRPr="00857BE4" w:rsidRDefault="00D620E0" w:rsidP="00857BE4">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Measure:  </w:t>
            </w:r>
            <w:r w:rsidRPr="00857BE4">
              <w:rPr>
                <w:rFonts w:ascii="Calibri" w:eastAsia="Times New Roman" w:hAnsi="Calibri" w:cs="Times New Roman"/>
                <w:bCs/>
                <w:color w:val="000000"/>
                <w:sz w:val="18"/>
                <w:szCs w:val="18"/>
              </w:rPr>
              <w:t xml:space="preserve">More than 50 percent of all unique patients 65 years old or older admitted to the </w:t>
            </w:r>
          </w:p>
          <w:p w:rsidR="00D620E0" w:rsidRPr="00857BE4" w:rsidRDefault="00D620E0" w:rsidP="00857BE4">
            <w:pPr>
              <w:spacing w:after="0" w:line="240" w:lineRule="auto"/>
              <w:rPr>
                <w:rFonts w:ascii="Calibri" w:eastAsia="Times New Roman" w:hAnsi="Calibri" w:cs="Times New Roman"/>
                <w:bCs/>
                <w:color w:val="000000"/>
                <w:sz w:val="18"/>
                <w:szCs w:val="18"/>
              </w:rPr>
            </w:pPr>
            <w:r w:rsidRPr="00857BE4">
              <w:rPr>
                <w:rFonts w:ascii="Calibri" w:eastAsia="Times New Roman" w:hAnsi="Calibri" w:cs="Times New Roman"/>
                <w:bCs/>
                <w:color w:val="000000"/>
                <w:sz w:val="18"/>
                <w:szCs w:val="18"/>
              </w:rPr>
              <w:t xml:space="preserve">eligible hospital's or CAH's inpatient department (POS 21) during the EHR reporting </w:t>
            </w:r>
          </w:p>
          <w:p w:rsidR="00D620E0" w:rsidRPr="00A56222" w:rsidRDefault="00D620E0" w:rsidP="00857BE4">
            <w:pPr>
              <w:spacing w:after="0" w:line="240" w:lineRule="auto"/>
              <w:rPr>
                <w:rFonts w:ascii="Calibri" w:eastAsia="Times New Roman" w:hAnsi="Calibri" w:cs="Times New Roman"/>
                <w:b/>
                <w:bCs/>
                <w:color w:val="000000"/>
                <w:sz w:val="18"/>
                <w:szCs w:val="18"/>
              </w:rPr>
            </w:pPr>
            <w:proofErr w:type="gramStart"/>
            <w:r w:rsidRPr="00857BE4">
              <w:rPr>
                <w:rFonts w:ascii="Calibri" w:eastAsia="Times New Roman" w:hAnsi="Calibri" w:cs="Times New Roman"/>
                <w:bCs/>
                <w:color w:val="000000"/>
                <w:sz w:val="18"/>
                <w:szCs w:val="18"/>
              </w:rPr>
              <w:t>period</w:t>
            </w:r>
            <w:proofErr w:type="gramEnd"/>
            <w:r w:rsidRPr="00857BE4">
              <w:rPr>
                <w:rFonts w:ascii="Calibri" w:eastAsia="Times New Roman" w:hAnsi="Calibri" w:cs="Times New Roman"/>
                <w:bCs/>
                <w:color w:val="000000"/>
                <w:sz w:val="18"/>
                <w:szCs w:val="18"/>
              </w:rPr>
              <w:t xml:space="preserve"> have an indication of an advance directive status recorded as structured data.</w:t>
            </w:r>
            <w:r w:rsidRPr="00857BE4">
              <w:rPr>
                <w:rFonts w:ascii="Calibri" w:eastAsia="Times New Roman" w:hAnsi="Calibri" w:cs="Times New Roman"/>
                <w:b/>
                <w:bCs/>
                <w:color w:val="000000"/>
                <w:sz w:val="18"/>
                <w:szCs w:val="18"/>
              </w:rPr>
              <w:t xml:space="preserve"> </w:t>
            </w:r>
          </w:p>
        </w:tc>
        <w:tc>
          <w:tcPr>
            <w:tcW w:w="4680" w:type="dxa"/>
            <w:shd w:val="clear" w:color="auto" w:fill="auto"/>
          </w:tcPr>
          <w:p w:rsidR="00D620E0" w:rsidRPr="004216BC" w:rsidRDefault="00D620E0" w:rsidP="00AD1F0F">
            <w:pPr>
              <w:numPr>
                <w:ilvl w:val="0"/>
                <w:numId w:val="1"/>
              </w:numPr>
              <w:spacing w:after="0" w:line="240" w:lineRule="auto"/>
              <w:rPr>
                <w:rFonts w:ascii="Calibri" w:eastAsia="Times New Roman" w:hAnsi="Calibri" w:cs="Times New Roman"/>
                <w:color w:val="C00000"/>
                <w:sz w:val="18"/>
                <w:szCs w:val="18"/>
              </w:rPr>
            </w:pPr>
            <w:r w:rsidRPr="001A2710">
              <w:rPr>
                <w:rFonts w:ascii="Calibri" w:eastAsia="Times New Roman" w:hAnsi="Calibri" w:cs="Times New Roman"/>
                <w:b/>
                <w:bCs/>
                <w:color w:val="C00000"/>
                <w:sz w:val="18"/>
                <w:szCs w:val="18"/>
              </w:rPr>
              <w:t>Core</w:t>
            </w:r>
            <w:r w:rsidRPr="001A2710">
              <w:rPr>
                <w:rFonts w:ascii="Calibri" w:eastAsia="Times New Roman" w:hAnsi="Calibri" w:cs="Times New Roman"/>
                <w:color w:val="C00000"/>
                <w:sz w:val="18"/>
                <w:szCs w:val="18"/>
              </w:rPr>
              <w:t xml:space="preserve"> for E</w:t>
            </w:r>
            <w:r>
              <w:rPr>
                <w:rFonts w:ascii="Calibri" w:eastAsia="Times New Roman" w:hAnsi="Calibri" w:cs="Times New Roman"/>
                <w:color w:val="C00000"/>
                <w:sz w:val="18"/>
                <w:szCs w:val="18"/>
              </w:rPr>
              <w:t xml:space="preserve">ligible </w:t>
            </w:r>
            <w:r w:rsidRPr="001A2710">
              <w:rPr>
                <w:rFonts w:ascii="Calibri" w:eastAsia="Times New Roman" w:hAnsi="Calibri" w:cs="Times New Roman"/>
                <w:color w:val="C00000"/>
                <w:sz w:val="18"/>
                <w:szCs w:val="18"/>
              </w:rPr>
              <w:t>H</w:t>
            </w:r>
            <w:r>
              <w:rPr>
                <w:rFonts w:ascii="Calibri" w:eastAsia="Times New Roman" w:hAnsi="Calibri" w:cs="Times New Roman"/>
                <w:color w:val="C00000"/>
                <w:sz w:val="18"/>
                <w:szCs w:val="18"/>
              </w:rPr>
              <w:t>ospital</w:t>
            </w:r>
            <w:r w:rsidRPr="001A2710">
              <w:rPr>
                <w:rFonts w:ascii="Calibri" w:eastAsia="Times New Roman" w:hAnsi="Calibri" w:cs="Times New Roman"/>
                <w:color w:val="C00000"/>
                <w:sz w:val="18"/>
                <w:szCs w:val="18"/>
              </w:rPr>
              <w:t>s</w:t>
            </w:r>
            <w:r w:rsidRPr="00C22BE8">
              <w:rPr>
                <w:rFonts w:ascii="Calibri" w:eastAsia="Times New Roman" w:hAnsi="Calibri" w:cs="Times New Roman"/>
                <w:color w:val="000000"/>
                <w:sz w:val="18"/>
                <w:szCs w:val="18"/>
              </w:rPr>
              <w:t xml:space="preserve">, introduce as </w:t>
            </w:r>
            <w:r w:rsidRPr="004216BC">
              <w:rPr>
                <w:rFonts w:ascii="Calibri" w:eastAsia="Times New Roman" w:hAnsi="Calibri" w:cs="Times New Roman"/>
                <w:b/>
                <w:bCs/>
                <w:color w:val="C00000"/>
                <w:sz w:val="18"/>
                <w:szCs w:val="18"/>
              </w:rPr>
              <w:t>Menu</w:t>
            </w:r>
            <w:r w:rsidRPr="004216BC">
              <w:rPr>
                <w:rFonts w:ascii="Calibri" w:eastAsia="Times New Roman" w:hAnsi="Calibri" w:cs="Times New Roman"/>
                <w:color w:val="C00000"/>
                <w:sz w:val="18"/>
                <w:szCs w:val="18"/>
              </w:rPr>
              <w:t xml:space="preserve"> for E</w:t>
            </w:r>
            <w:r>
              <w:rPr>
                <w:rFonts w:ascii="Calibri" w:eastAsia="Times New Roman" w:hAnsi="Calibri" w:cs="Times New Roman"/>
                <w:color w:val="C00000"/>
                <w:sz w:val="18"/>
                <w:szCs w:val="18"/>
              </w:rPr>
              <w:t xml:space="preserve">ligible </w:t>
            </w:r>
            <w:r w:rsidRPr="004216BC">
              <w:rPr>
                <w:rFonts w:ascii="Calibri" w:eastAsia="Times New Roman" w:hAnsi="Calibri" w:cs="Times New Roman"/>
                <w:color w:val="C00000"/>
                <w:sz w:val="18"/>
                <w:szCs w:val="18"/>
              </w:rPr>
              <w:t>P</w:t>
            </w:r>
            <w:r>
              <w:rPr>
                <w:rFonts w:ascii="Calibri" w:eastAsia="Times New Roman" w:hAnsi="Calibri" w:cs="Times New Roman"/>
                <w:color w:val="C00000"/>
                <w:sz w:val="18"/>
                <w:szCs w:val="18"/>
              </w:rPr>
              <w:t>rofessionals</w:t>
            </w:r>
          </w:p>
          <w:p w:rsidR="00D620E0" w:rsidRDefault="00D620E0" w:rsidP="00AD1F0F">
            <w:pPr>
              <w:numPr>
                <w:ilvl w:val="0"/>
                <w:numId w:val="1"/>
              </w:numPr>
              <w:spacing w:after="0" w:line="240" w:lineRule="auto"/>
              <w:rPr>
                <w:rFonts w:ascii="Calibri" w:eastAsia="Times New Roman" w:hAnsi="Calibri" w:cs="Times New Roman"/>
                <w:color w:val="000000"/>
                <w:sz w:val="18"/>
                <w:szCs w:val="18"/>
              </w:rPr>
            </w:pPr>
            <w:r w:rsidRPr="00C22BE8">
              <w:rPr>
                <w:rFonts w:ascii="Calibri" w:eastAsia="Times New Roman" w:hAnsi="Calibri" w:cs="Times New Roman"/>
                <w:color w:val="000000"/>
                <w:sz w:val="18"/>
                <w:szCs w:val="18"/>
              </w:rPr>
              <w:t xml:space="preserve">Record whether a patient 65 years old or older has an advance directive </w:t>
            </w:r>
          </w:p>
          <w:p w:rsidR="00D620E0" w:rsidRPr="00C22BE8" w:rsidRDefault="00D620E0" w:rsidP="00AD1F0F">
            <w:pPr>
              <w:numPr>
                <w:ilvl w:val="0"/>
                <w:numId w:val="1"/>
              </w:num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Threshold: Medium </w:t>
            </w:r>
          </w:p>
          <w:p w:rsidR="00D620E0" w:rsidRDefault="00D620E0" w:rsidP="005D6700">
            <w:pPr>
              <w:numPr>
                <w:ilvl w:val="0"/>
                <w:numId w:val="12"/>
              </w:numPr>
              <w:spacing w:after="0" w:line="240" w:lineRule="auto"/>
              <w:rPr>
                <w:rFonts w:ascii="Calibri" w:eastAsia="Times New Roman" w:hAnsi="Calibri" w:cs="Times New Roman"/>
                <w:color w:val="000000"/>
                <w:sz w:val="18"/>
                <w:szCs w:val="18"/>
              </w:rPr>
            </w:pPr>
            <w:r w:rsidRPr="003266C8">
              <w:rPr>
                <w:rFonts w:ascii="Calibri" w:eastAsia="Times New Roman" w:hAnsi="Calibri" w:cs="Times New Roman"/>
                <w:b/>
                <w:color w:val="000000"/>
                <w:sz w:val="18"/>
                <w:szCs w:val="18"/>
              </w:rPr>
              <w:t>Certification Criteria</w:t>
            </w:r>
            <w:r>
              <w:rPr>
                <w:rFonts w:ascii="Calibri" w:eastAsia="Times New Roman" w:hAnsi="Calibri" w:cs="Times New Roman"/>
                <w:color w:val="000000"/>
                <w:sz w:val="18"/>
                <w:szCs w:val="18"/>
              </w:rPr>
              <w:t>: CEHRT has</w:t>
            </w:r>
            <w:r w:rsidRPr="00C22BE8">
              <w:rPr>
                <w:rFonts w:ascii="Calibri" w:eastAsia="Times New Roman" w:hAnsi="Calibri" w:cs="Times New Roman"/>
                <w:color w:val="000000"/>
                <w:sz w:val="18"/>
                <w:szCs w:val="18"/>
              </w:rPr>
              <w:t xml:space="preserve"> the functionality to </w:t>
            </w:r>
            <w:r w:rsidRPr="004216BC">
              <w:rPr>
                <w:rFonts w:ascii="Calibri" w:eastAsia="Times New Roman" w:hAnsi="Calibri" w:cs="Times New Roman"/>
                <w:color w:val="C00000"/>
                <w:sz w:val="18"/>
                <w:szCs w:val="18"/>
              </w:rPr>
              <w:t xml:space="preserve">store the document in the </w:t>
            </w:r>
            <w:r w:rsidRPr="00F35FFB">
              <w:rPr>
                <w:rFonts w:ascii="Calibri" w:eastAsia="Times New Roman" w:hAnsi="Calibri" w:cs="Times New Roman"/>
                <w:color w:val="C00000"/>
                <w:sz w:val="18"/>
                <w:szCs w:val="18"/>
              </w:rPr>
              <w:t xml:space="preserve">record and / or include more information </w:t>
            </w:r>
            <w:r w:rsidRPr="004216BC">
              <w:rPr>
                <w:rFonts w:ascii="Calibri" w:eastAsia="Times New Roman" w:hAnsi="Calibri" w:cs="Times New Roman"/>
                <w:color w:val="C00000"/>
                <w:sz w:val="18"/>
                <w:szCs w:val="18"/>
              </w:rPr>
              <w:t xml:space="preserve">about the document </w:t>
            </w:r>
            <w:r w:rsidRPr="00C22BE8">
              <w:rPr>
                <w:rFonts w:ascii="Calibri" w:eastAsia="Times New Roman" w:hAnsi="Calibri" w:cs="Times New Roman"/>
                <w:color w:val="000000"/>
                <w:sz w:val="18"/>
                <w:szCs w:val="18"/>
              </w:rPr>
              <w:t>(e.g.</w:t>
            </w:r>
            <w:r>
              <w:rPr>
                <w:rFonts w:ascii="Calibri" w:eastAsia="Times New Roman" w:hAnsi="Calibri" w:cs="Times New Roman"/>
                <w:color w:val="000000"/>
                <w:sz w:val="18"/>
                <w:szCs w:val="18"/>
              </w:rPr>
              <w:t>,</w:t>
            </w:r>
            <w:r w:rsidRPr="00C22BE8">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link to document or </w:t>
            </w:r>
            <w:r w:rsidRPr="00C22BE8">
              <w:rPr>
                <w:rFonts w:ascii="Calibri" w:eastAsia="Times New Roman" w:hAnsi="Calibri" w:cs="Times New Roman"/>
                <w:color w:val="000000"/>
                <w:sz w:val="18"/>
                <w:szCs w:val="18"/>
              </w:rPr>
              <w:t xml:space="preserve">instructions </w:t>
            </w:r>
            <w:r>
              <w:rPr>
                <w:rFonts w:ascii="Calibri" w:eastAsia="Times New Roman" w:hAnsi="Calibri" w:cs="Times New Roman"/>
                <w:color w:val="000000"/>
                <w:sz w:val="18"/>
                <w:szCs w:val="18"/>
              </w:rPr>
              <w:t>regarding where to find the document or where to find more information about it</w:t>
            </w:r>
            <w:r w:rsidRPr="00C22BE8">
              <w:rPr>
                <w:rFonts w:ascii="Calibri" w:eastAsia="Times New Roman" w:hAnsi="Calibri" w:cs="Times New Roman"/>
                <w:color w:val="000000"/>
                <w:sz w:val="18"/>
                <w:szCs w:val="18"/>
              </w:rPr>
              <w:t>).</w:t>
            </w:r>
          </w:p>
          <w:p w:rsidR="00D620E0" w:rsidRPr="00A56222" w:rsidRDefault="00D620E0" w:rsidP="00BD4995">
            <w:pPr>
              <w:spacing w:after="0" w:line="240" w:lineRule="auto"/>
              <w:ind w:left="360"/>
              <w:rPr>
                <w:rFonts w:ascii="Calibri" w:eastAsia="Times New Roman" w:hAnsi="Calibri" w:cs="Times New Roman"/>
                <w:color w:val="000000"/>
                <w:sz w:val="18"/>
                <w:szCs w:val="18"/>
              </w:rPr>
            </w:pPr>
          </w:p>
        </w:tc>
        <w:tc>
          <w:tcPr>
            <w:tcW w:w="1800" w:type="dxa"/>
            <w:shd w:val="clear" w:color="auto" w:fill="auto"/>
          </w:tcPr>
          <w:p w:rsidR="00D620E0" w:rsidRPr="00544C09" w:rsidRDefault="00D620E0" w:rsidP="006B4D18">
            <w:pPr>
              <w:spacing w:after="0" w:line="240" w:lineRule="auto"/>
              <w:rPr>
                <w:rFonts w:eastAsia="Times New Roman" w:cs="Times New Roman"/>
                <w:b/>
                <w:color w:val="000000"/>
                <w:sz w:val="18"/>
                <w:szCs w:val="18"/>
              </w:rPr>
            </w:pPr>
          </w:p>
        </w:tc>
        <w:tc>
          <w:tcPr>
            <w:tcW w:w="1620" w:type="dxa"/>
          </w:tcPr>
          <w:p w:rsidR="00D620E0" w:rsidRPr="00824C16" w:rsidRDefault="00D620E0" w:rsidP="00824C16">
            <w:pPr>
              <w:pStyle w:val="ListParagraph"/>
              <w:numPr>
                <w:ilvl w:val="0"/>
                <w:numId w:val="41"/>
              </w:numPr>
              <w:rPr>
                <w:rFonts w:asciiTheme="minorHAnsi" w:hAnsiTheme="minorHAnsi"/>
                <w:sz w:val="18"/>
                <w:szCs w:val="18"/>
              </w:rPr>
            </w:pPr>
            <w:r w:rsidRPr="00824C16">
              <w:rPr>
                <w:rFonts w:asciiTheme="minorHAnsi" w:hAnsiTheme="minorHAnsi"/>
                <w:sz w:val="18"/>
                <w:szCs w:val="18"/>
              </w:rPr>
              <w:t>Patient engagement</w:t>
            </w:r>
          </w:p>
          <w:p w:rsidR="00D620E0" w:rsidRPr="00824C16" w:rsidRDefault="00D620E0" w:rsidP="00824C16">
            <w:pPr>
              <w:pStyle w:val="ListParagraph"/>
              <w:numPr>
                <w:ilvl w:val="0"/>
                <w:numId w:val="41"/>
              </w:numPr>
              <w:rPr>
                <w:b/>
                <w:sz w:val="18"/>
                <w:szCs w:val="18"/>
              </w:rPr>
            </w:pPr>
            <w:r w:rsidRPr="00824C16">
              <w:rPr>
                <w:rFonts w:asciiTheme="minorHAnsi" w:hAnsiTheme="minorHAnsi"/>
                <w:sz w:val="18"/>
                <w:szCs w:val="18"/>
              </w:rPr>
              <w:t>Care coordination</w:t>
            </w:r>
          </w:p>
        </w:tc>
        <w:tc>
          <w:tcPr>
            <w:tcW w:w="1260" w:type="dxa"/>
          </w:tcPr>
          <w:p w:rsidR="00D620E0" w:rsidRPr="00131ECA" w:rsidRDefault="00D620E0" w:rsidP="00131ECA">
            <w:pPr>
              <w:rPr>
                <w:b/>
                <w:sz w:val="18"/>
                <w:szCs w:val="18"/>
              </w:rPr>
            </w:pPr>
            <w:r w:rsidRPr="00131ECA">
              <w:rPr>
                <w:b/>
                <w:sz w:val="18"/>
                <w:szCs w:val="18"/>
              </w:rPr>
              <w:t>Primary Care</w:t>
            </w:r>
          </w:p>
          <w:p w:rsidR="00D620E0" w:rsidRPr="00131ECA" w:rsidRDefault="00D620E0" w:rsidP="009B2102">
            <w:pPr>
              <w:rPr>
                <w:b/>
                <w:sz w:val="18"/>
                <w:szCs w:val="18"/>
              </w:rPr>
            </w:pPr>
            <w:r w:rsidRPr="00131ECA">
              <w:rPr>
                <w:b/>
                <w:sz w:val="18"/>
                <w:szCs w:val="18"/>
              </w:rPr>
              <w:t>Specialty</w:t>
            </w:r>
            <w:r w:rsidRPr="00131ECA">
              <w:rPr>
                <w:sz w:val="18"/>
                <w:szCs w:val="18"/>
              </w:rPr>
              <w:t xml:space="preserve"> </w:t>
            </w:r>
            <w:r>
              <w:rPr>
                <w:sz w:val="18"/>
                <w:szCs w:val="18"/>
              </w:rPr>
              <w:t xml:space="preserve"> (selectively)</w:t>
            </w:r>
          </w:p>
        </w:tc>
        <w:tc>
          <w:tcPr>
            <w:tcW w:w="1080" w:type="dxa"/>
          </w:tcPr>
          <w:p w:rsidR="00D620E0" w:rsidRPr="00824C16" w:rsidRDefault="00D620E0" w:rsidP="006A723C">
            <w:pPr>
              <w:rPr>
                <w:sz w:val="18"/>
                <w:szCs w:val="18"/>
              </w:rPr>
            </w:pPr>
            <w:r>
              <w:rPr>
                <w:b/>
                <w:sz w:val="18"/>
                <w:szCs w:val="18"/>
              </w:rPr>
              <w:t>Low</w:t>
            </w:r>
            <w:r>
              <w:rPr>
                <w:b/>
                <w:sz w:val="18"/>
                <w:szCs w:val="18"/>
              </w:rPr>
              <w:br/>
            </w:r>
            <w:r w:rsidRPr="00824C16">
              <w:rPr>
                <w:b/>
                <w:sz w:val="18"/>
                <w:szCs w:val="18"/>
              </w:rPr>
              <w:t xml:space="preserve"> </w:t>
            </w:r>
            <w:r>
              <w:rPr>
                <w:sz w:val="18"/>
                <w:szCs w:val="18"/>
              </w:rPr>
              <w:t xml:space="preserve">May be administered by </w:t>
            </w:r>
            <w:r w:rsidRPr="00824C16">
              <w:rPr>
                <w:sz w:val="18"/>
                <w:szCs w:val="18"/>
              </w:rPr>
              <w:t xml:space="preserve">care team members </w:t>
            </w:r>
          </w:p>
          <w:p w:rsidR="00D620E0" w:rsidRPr="00824C16" w:rsidRDefault="00D620E0" w:rsidP="00BE79F1">
            <w:pPr>
              <w:jc w:val="center"/>
              <w:rPr>
                <w:b/>
                <w:sz w:val="18"/>
                <w:szCs w:val="18"/>
              </w:rPr>
            </w:pPr>
          </w:p>
        </w:tc>
        <w:tc>
          <w:tcPr>
            <w:tcW w:w="990" w:type="dxa"/>
          </w:tcPr>
          <w:p w:rsidR="00D620E0" w:rsidRPr="00824C16" w:rsidRDefault="00D620E0" w:rsidP="00BE79F1">
            <w:pPr>
              <w:jc w:val="center"/>
              <w:rPr>
                <w:b/>
                <w:sz w:val="18"/>
                <w:szCs w:val="18"/>
              </w:rPr>
            </w:pPr>
            <w:r>
              <w:rPr>
                <w:b/>
                <w:sz w:val="18"/>
                <w:szCs w:val="18"/>
              </w:rPr>
              <w:t>Approved</w:t>
            </w:r>
          </w:p>
        </w:tc>
        <w:tc>
          <w:tcPr>
            <w:tcW w:w="1170" w:type="dxa"/>
          </w:tcPr>
          <w:p w:rsidR="00D620E0" w:rsidRPr="00824C16" w:rsidRDefault="00D620E0" w:rsidP="00BE79F1">
            <w:pPr>
              <w:jc w:val="center"/>
              <w:rPr>
                <w:b/>
                <w:sz w:val="18"/>
                <w:szCs w:val="18"/>
              </w:rPr>
            </w:pPr>
            <w:r>
              <w:rPr>
                <w:b/>
                <w:sz w:val="18"/>
                <w:szCs w:val="18"/>
              </w:rPr>
              <w:t>Low</w:t>
            </w:r>
          </w:p>
        </w:tc>
        <w:tc>
          <w:tcPr>
            <w:tcW w:w="1530" w:type="dxa"/>
          </w:tcPr>
          <w:p w:rsidR="009241E7" w:rsidRPr="009241E7" w:rsidRDefault="009241E7" w:rsidP="009241E7">
            <w:pPr>
              <w:rPr>
                <w:b/>
                <w:sz w:val="18"/>
                <w:szCs w:val="18"/>
              </w:rPr>
            </w:pPr>
            <w:r w:rsidRPr="009241E7">
              <w:rPr>
                <w:b/>
                <w:bCs/>
                <w:sz w:val="18"/>
                <w:szCs w:val="18"/>
              </w:rPr>
              <w:t xml:space="preserve">Candidate = </w:t>
            </w:r>
            <w:r w:rsidR="00B22C91">
              <w:rPr>
                <w:b/>
                <w:bCs/>
                <w:sz w:val="18"/>
                <w:szCs w:val="18"/>
              </w:rPr>
              <w:t>9</w:t>
            </w:r>
          </w:p>
          <w:p w:rsidR="009241E7" w:rsidRPr="009241E7" w:rsidRDefault="009241E7" w:rsidP="009241E7">
            <w:pPr>
              <w:rPr>
                <w:b/>
                <w:sz w:val="18"/>
                <w:szCs w:val="18"/>
              </w:rPr>
            </w:pPr>
            <w:r w:rsidRPr="009241E7">
              <w:rPr>
                <w:b/>
                <w:bCs/>
                <w:sz w:val="18"/>
                <w:szCs w:val="18"/>
              </w:rPr>
              <w:t>Keep= 5</w:t>
            </w:r>
          </w:p>
          <w:p w:rsidR="009241E7" w:rsidRPr="009241E7" w:rsidRDefault="009241E7" w:rsidP="009241E7">
            <w:pPr>
              <w:rPr>
                <w:b/>
                <w:sz w:val="18"/>
                <w:szCs w:val="18"/>
              </w:rPr>
            </w:pPr>
            <w:r w:rsidRPr="009241E7">
              <w:rPr>
                <w:b/>
                <w:bCs/>
                <w:sz w:val="18"/>
                <w:szCs w:val="18"/>
              </w:rPr>
              <w:t>Remove= 1</w:t>
            </w:r>
          </w:p>
          <w:p w:rsidR="00D620E0" w:rsidRDefault="00D620E0" w:rsidP="00BE79F1">
            <w:pPr>
              <w:jc w:val="center"/>
              <w:rPr>
                <w:b/>
                <w:sz w:val="18"/>
                <w:szCs w:val="18"/>
              </w:rPr>
            </w:pPr>
          </w:p>
        </w:tc>
      </w:tr>
      <w:tr w:rsidR="0096069E" w:rsidRPr="0096069E" w:rsidTr="001C790B">
        <w:trPr>
          <w:trHeight w:val="1440"/>
        </w:trPr>
        <w:tc>
          <w:tcPr>
            <w:tcW w:w="1170" w:type="dxa"/>
            <w:shd w:val="clear" w:color="auto" w:fill="auto"/>
          </w:tcPr>
          <w:p w:rsidR="00D620E0" w:rsidRPr="0014547F" w:rsidRDefault="00D620E0"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Electronic Notes</w:t>
            </w:r>
          </w:p>
        </w:tc>
        <w:tc>
          <w:tcPr>
            <w:tcW w:w="2790" w:type="dxa"/>
            <w:shd w:val="clear" w:color="auto" w:fill="auto"/>
          </w:tcPr>
          <w:p w:rsidR="00D620E0" w:rsidRDefault="00D620E0" w:rsidP="00A56222">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Objective: </w:t>
            </w:r>
            <w:r w:rsidRPr="00887029">
              <w:rPr>
                <w:rFonts w:ascii="Calibri" w:eastAsia="Times New Roman" w:hAnsi="Calibri" w:cs="Times New Roman"/>
                <w:bCs/>
                <w:color w:val="000000"/>
                <w:sz w:val="18"/>
                <w:szCs w:val="18"/>
              </w:rPr>
              <w:t xml:space="preserve">Record electronic notes in patient records. </w:t>
            </w:r>
            <w:r w:rsidRPr="00887029">
              <w:rPr>
                <w:rFonts w:ascii="Calibri" w:eastAsia="Times New Roman" w:hAnsi="Calibri" w:cs="Times New Roman"/>
                <w:bCs/>
                <w:color w:val="000000"/>
                <w:sz w:val="18"/>
                <w:szCs w:val="18"/>
              </w:rPr>
              <w:cr/>
            </w:r>
          </w:p>
          <w:p w:rsidR="00D620E0" w:rsidRPr="00887029" w:rsidRDefault="00D620E0" w:rsidP="00887029">
            <w:pPr>
              <w:spacing w:after="0" w:line="240" w:lineRule="auto"/>
              <w:rPr>
                <w:rFonts w:ascii="Calibri" w:eastAsia="Times New Roman" w:hAnsi="Calibri" w:cs="Times New Roman"/>
                <w:bCs/>
                <w:color w:val="000000"/>
                <w:sz w:val="18"/>
                <w:szCs w:val="18"/>
              </w:rPr>
            </w:pPr>
            <w:r w:rsidRPr="00887029">
              <w:rPr>
                <w:rFonts w:ascii="Calibri" w:eastAsia="Times New Roman" w:hAnsi="Calibri" w:cs="Times New Roman"/>
                <w:b/>
                <w:bCs/>
                <w:color w:val="000000"/>
                <w:sz w:val="18"/>
                <w:szCs w:val="18"/>
              </w:rPr>
              <w:t>Measure:</w:t>
            </w:r>
            <w:r>
              <w:rPr>
                <w:rFonts w:ascii="Calibri" w:eastAsia="Times New Roman" w:hAnsi="Calibri" w:cs="Times New Roman"/>
                <w:bCs/>
                <w:color w:val="000000"/>
                <w:sz w:val="18"/>
                <w:szCs w:val="18"/>
              </w:rPr>
              <w:t xml:space="preserve"> </w:t>
            </w:r>
            <w:r w:rsidRPr="00887029">
              <w:rPr>
                <w:rFonts w:ascii="Calibri" w:eastAsia="Times New Roman" w:hAnsi="Calibri" w:cs="Times New Roman"/>
                <w:bCs/>
                <w:color w:val="000000"/>
                <w:sz w:val="18"/>
                <w:szCs w:val="18"/>
              </w:rPr>
              <w:t xml:space="preserve">Enter at least one electronic progress note created, edited and signed by an EP for more than 30 percent of unique patients with at least one office visit during the EHR Measure reporting period. The text of the electronic note must be text searchable and may </w:t>
            </w:r>
          </w:p>
          <w:p w:rsidR="00D620E0" w:rsidRPr="00A56222" w:rsidRDefault="00D620E0" w:rsidP="00887029">
            <w:pPr>
              <w:spacing w:after="0" w:line="240" w:lineRule="auto"/>
              <w:rPr>
                <w:rFonts w:ascii="Calibri" w:eastAsia="Times New Roman" w:hAnsi="Calibri" w:cs="Times New Roman"/>
                <w:b/>
                <w:bCs/>
                <w:color w:val="000000"/>
                <w:sz w:val="18"/>
                <w:szCs w:val="18"/>
              </w:rPr>
            </w:pPr>
            <w:r w:rsidRPr="00887029">
              <w:rPr>
                <w:rFonts w:ascii="Calibri" w:eastAsia="Times New Roman" w:hAnsi="Calibri" w:cs="Times New Roman"/>
                <w:bCs/>
                <w:color w:val="000000"/>
                <w:sz w:val="18"/>
                <w:szCs w:val="18"/>
              </w:rPr>
              <w:t>contain drawings and other content</w:t>
            </w:r>
          </w:p>
        </w:tc>
        <w:tc>
          <w:tcPr>
            <w:tcW w:w="4680" w:type="dxa"/>
            <w:shd w:val="clear" w:color="auto" w:fill="auto"/>
          </w:tcPr>
          <w:p w:rsidR="00D620E0" w:rsidRPr="002C0717" w:rsidRDefault="00D620E0" w:rsidP="00AD1F0F">
            <w:pPr>
              <w:numPr>
                <w:ilvl w:val="0"/>
                <w:numId w:val="6"/>
              </w:numPr>
              <w:spacing w:after="0" w:line="240" w:lineRule="auto"/>
              <w:rPr>
                <w:rFonts w:ascii="Calibri" w:eastAsia="Times New Roman" w:hAnsi="Calibri" w:cs="Times New Roman"/>
                <w:bCs/>
                <w:color w:val="000000"/>
                <w:sz w:val="18"/>
                <w:szCs w:val="18"/>
              </w:rPr>
            </w:pPr>
            <w:r w:rsidRPr="003266C8">
              <w:rPr>
                <w:rFonts w:ascii="Calibri" w:eastAsia="Times New Roman" w:hAnsi="Calibri" w:cs="Times New Roman"/>
                <w:b/>
                <w:bCs/>
                <w:color w:val="C00000"/>
                <w:sz w:val="18"/>
                <w:szCs w:val="18"/>
              </w:rPr>
              <w:t>Core:</w:t>
            </w:r>
            <w:r w:rsidRPr="002C0717">
              <w:rPr>
                <w:rFonts w:ascii="Calibri" w:eastAsia="Times New Roman" w:hAnsi="Calibri" w:cs="Times New Roman"/>
                <w:bCs/>
                <w:color w:val="C00000"/>
                <w:sz w:val="18"/>
                <w:szCs w:val="18"/>
              </w:rPr>
              <w:t xml:space="preserve"> </w:t>
            </w:r>
            <w:r w:rsidRPr="002C0717">
              <w:rPr>
                <w:rFonts w:ascii="Calibri" w:eastAsia="Times New Roman" w:hAnsi="Calibri" w:cs="Times New Roman"/>
                <w:b/>
                <w:bCs/>
                <w:color w:val="000000"/>
                <w:sz w:val="18"/>
                <w:szCs w:val="18"/>
              </w:rPr>
              <w:t>Eligible Professionals</w:t>
            </w:r>
            <w:r w:rsidRPr="002C0717">
              <w:rPr>
                <w:rFonts w:ascii="Calibri" w:eastAsia="Times New Roman" w:hAnsi="Calibri" w:cs="Times New Roman"/>
                <w:bCs/>
                <w:color w:val="000000"/>
                <w:sz w:val="18"/>
                <w:szCs w:val="18"/>
              </w:rPr>
              <w:t xml:space="preserve"> record an electronic progress note, authored by the eligible professional.  </w:t>
            </w:r>
          </w:p>
          <w:p w:rsidR="00D620E0" w:rsidRPr="000F48F8" w:rsidRDefault="00D620E0" w:rsidP="00AD1F0F">
            <w:pPr>
              <w:numPr>
                <w:ilvl w:val="0"/>
                <w:numId w:val="6"/>
              </w:numPr>
              <w:spacing w:after="0" w:line="240" w:lineRule="auto"/>
              <w:rPr>
                <w:rFonts w:ascii="Calibri" w:eastAsia="Times New Roman" w:hAnsi="Calibri" w:cs="Times New Roman"/>
                <w:b/>
                <w:bCs/>
                <w:color w:val="000000"/>
                <w:sz w:val="18"/>
                <w:szCs w:val="18"/>
              </w:rPr>
            </w:pPr>
            <w:r w:rsidRPr="000F48F8">
              <w:rPr>
                <w:rFonts w:ascii="Calibri" w:eastAsia="Times New Roman" w:hAnsi="Calibri" w:cs="Times New Roman"/>
                <w:bCs/>
                <w:color w:val="000000"/>
                <w:sz w:val="18"/>
                <w:szCs w:val="18"/>
              </w:rPr>
              <w:t xml:space="preserve">Electronic progress notes (excluding the discharge summary) should be </w:t>
            </w:r>
            <w:r>
              <w:rPr>
                <w:rFonts w:ascii="Calibri" w:eastAsia="Times New Roman" w:hAnsi="Calibri" w:cs="Times New Roman"/>
                <w:bCs/>
                <w:color w:val="000000"/>
                <w:sz w:val="18"/>
                <w:szCs w:val="18"/>
              </w:rPr>
              <w:t>authored</w:t>
            </w:r>
            <w:r w:rsidRPr="000F48F8">
              <w:rPr>
                <w:rFonts w:ascii="Calibri" w:eastAsia="Times New Roman" w:hAnsi="Calibri" w:cs="Times New Roman"/>
                <w:bCs/>
                <w:color w:val="000000"/>
                <w:sz w:val="18"/>
                <w:szCs w:val="18"/>
              </w:rPr>
              <w:t xml:space="preserve"> by an authorized provider of the</w:t>
            </w:r>
            <w:r w:rsidRPr="000F48F8">
              <w:rPr>
                <w:rFonts w:ascii="Calibri" w:eastAsia="Times New Roman" w:hAnsi="Calibri" w:cs="Times New Roman"/>
                <w:b/>
                <w:bCs/>
                <w:color w:val="000000"/>
                <w:sz w:val="18"/>
                <w:szCs w:val="18"/>
              </w:rPr>
              <w:t xml:space="preserve"> Eligible Hospital or CAH</w:t>
            </w:r>
          </w:p>
          <w:p w:rsidR="00D620E0" w:rsidRPr="000F48F8" w:rsidRDefault="00D620E0" w:rsidP="00AD1F0F">
            <w:pPr>
              <w:numPr>
                <w:ilvl w:val="1"/>
                <w:numId w:val="6"/>
              </w:numPr>
              <w:spacing w:after="0" w:line="240" w:lineRule="auto"/>
              <w:rPr>
                <w:rFonts w:ascii="Calibri" w:eastAsia="Times New Roman" w:hAnsi="Calibri" w:cs="Times New Roman"/>
                <w:bCs/>
                <w:color w:val="000000"/>
                <w:sz w:val="18"/>
                <w:szCs w:val="18"/>
              </w:rPr>
            </w:pPr>
            <w:r w:rsidRPr="000F48F8">
              <w:rPr>
                <w:rFonts w:ascii="Calibri" w:eastAsia="Times New Roman" w:hAnsi="Calibri" w:cs="Times New Roman"/>
                <w:bCs/>
                <w:color w:val="000000"/>
                <w:sz w:val="18"/>
                <w:szCs w:val="18"/>
              </w:rPr>
              <w:t>Notes must be text-searchable</w:t>
            </w:r>
          </w:p>
          <w:p w:rsidR="00D620E0" w:rsidRDefault="00D620E0" w:rsidP="00AD1F0F">
            <w:pPr>
              <w:numPr>
                <w:ilvl w:val="1"/>
                <w:numId w:val="6"/>
              </w:numPr>
              <w:spacing w:after="0" w:line="240" w:lineRule="auto"/>
              <w:rPr>
                <w:rFonts w:ascii="Calibri" w:eastAsia="Times New Roman" w:hAnsi="Calibri" w:cs="Times New Roman"/>
                <w:bCs/>
                <w:color w:val="000000"/>
                <w:sz w:val="18"/>
                <w:szCs w:val="18"/>
              </w:rPr>
            </w:pPr>
            <w:r w:rsidRPr="000F48F8">
              <w:rPr>
                <w:rFonts w:ascii="Calibri" w:eastAsia="Times New Roman" w:hAnsi="Calibri" w:cs="Times New Roman"/>
                <w:bCs/>
                <w:color w:val="000000"/>
                <w:sz w:val="18"/>
                <w:szCs w:val="18"/>
              </w:rPr>
              <w:t>Non-searchable scanned notes do not qualify but this does not mean that all of the content has to be character text.  Drawings and other content can be included with text notes under this measure</w:t>
            </w:r>
          </w:p>
          <w:p w:rsidR="00D620E0" w:rsidRPr="000F48F8" w:rsidRDefault="00D620E0" w:rsidP="00AD1F0F">
            <w:pPr>
              <w:numPr>
                <w:ilvl w:val="0"/>
                <w:numId w:val="6"/>
              </w:numPr>
              <w:spacing w:after="0" w:line="240" w:lineRule="auto"/>
              <w:rPr>
                <w:rFonts w:ascii="Calibri" w:eastAsia="Times New Roman" w:hAnsi="Calibri" w:cs="Times New Roman"/>
                <w:bCs/>
                <w:color w:val="000000"/>
                <w:sz w:val="18"/>
                <w:szCs w:val="18"/>
              </w:rPr>
            </w:pPr>
            <w:r>
              <w:rPr>
                <w:rFonts w:ascii="Calibri" w:eastAsia="Times New Roman" w:hAnsi="Calibri" w:cs="Times New Roman"/>
                <w:bCs/>
                <w:color w:val="000000"/>
                <w:sz w:val="18"/>
                <w:szCs w:val="18"/>
              </w:rPr>
              <w:t>Threshold: Low</w:t>
            </w:r>
          </w:p>
          <w:p w:rsidR="00D620E0" w:rsidRDefault="00D620E0" w:rsidP="00AD1F0F">
            <w:pPr>
              <w:numPr>
                <w:ilvl w:val="0"/>
                <w:numId w:val="6"/>
              </w:numPr>
              <w:spacing w:after="0" w:line="240" w:lineRule="auto"/>
              <w:rPr>
                <w:rFonts w:ascii="Calibri" w:eastAsia="Times New Roman" w:hAnsi="Calibri" w:cs="Times New Roman"/>
                <w:bCs/>
                <w:sz w:val="18"/>
                <w:szCs w:val="18"/>
              </w:rPr>
            </w:pPr>
            <w:r w:rsidRPr="003266C8">
              <w:rPr>
                <w:rFonts w:ascii="Calibri" w:eastAsia="Times New Roman" w:hAnsi="Calibri" w:cs="Times New Roman"/>
                <w:b/>
                <w:bCs/>
                <w:color w:val="C00000"/>
                <w:sz w:val="18"/>
                <w:szCs w:val="18"/>
              </w:rPr>
              <w:t>Certification Criteria:</w:t>
            </w:r>
            <w:r w:rsidRPr="00966778">
              <w:rPr>
                <w:rFonts w:ascii="Calibri" w:eastAsia="Times New Roman" w:hAnsi="Calibri" w:cs="Times New Roman"/>
                <w:bCs/>
                <w:color w:val="C00000"/>
                <w:sz w:val="18"/>
                <w:szCs w:val="18"/>
              </w:rPr>
              <w:t xml:space="preserve"> </w:t>
            </w:r>
            <w:r w:rsidRPr="006A34C3">
              <w:rPr>
                <w:rFonts w:ascii="Calibri" w:eastAsia="Times New Roman" w:hAnsi="Calibri" w:cs="Times New Roman"/>
                <w:bCs/>
                <w:sz w:val="18"/>
                <w:szCs w:val="18"/>
              </w:rPr>
              <w:t xml:space="preserve">Help </w:t>
            </w:r>
            <w:r>
              <w:rPr>
                <w:rFonts w:ascii="Calibri" w:eastAsia="Times New Roman" w:hAnsi="Calibri" w:cs="Times New Roman"/>
                <w:bCs/>
                <w:sz w:val="18"/>
                <w:szCs w:val="18"/>
              </w:rPr>
              <w:t xml:space="preserve">the </w:t>
            </w:r>
            <w:r w:rsidRPr="006A34C3">
              <w:rPr>
                <w:rFonts w:ascii="Calibri" w:eastAsia="Times New Roman" w:hAnsi="Calibri" w:cs="Times New Roman"/>
                <w:bCs/>
                <w:sz w:val="18"/>
                <w:szCs w:val="18"/>
              </w:rPr>
              <w:t xml:space="preserve">reader </w:t>
            </w:r>
            <w:r>
              <w:rPr>
                <w:rFonts w:ascii="Calibri" w:eastAsia="Times New Roman" w:hAnsi="Calibri" w:cs="Times New Roman"/>
                <w:bCs/>
                <w:sz w:val="18"/>
                <w:szCs w:val="18"/>
              </w:rPr>
              <w:t>understand the origin of any copied text and identify</w:t>
            </w:r>
            <w:r w:rsidRPr="006A34C3">
              <w:rPr>
                <w:rFonts w:ascii="Calibri" w:eastAsia="Times New Roman" w:hAnsi="Calibri" w:cs="Times New Roman"/>
                <w:bCs/>
                <w:sz w:val="18"/>
                <w:szCs w:val="18"/>
              </w:rPr>
              <w:t xml:space="preserve"> relevant changes </w:t>
            </w:r>
            <w:r>
              <w:rPr>
                <w:rFonts w:ascii="Calibri" w:eastAsia="Times New Roman" w:hAnsi="Calibri" w:cs="Times New Roman"/>
                <w:bCs/>
                <w:sz w:val="18"/>
                <w:szCs w:val="18"/>
              </w:rPr>
              <w:t>made to the original text</w:t>
            </w:r>
            <w:r w:rsidRPr="006A34C3">
              <w:rPr>
                <w:rFonts w:ascii="Calibri" w:eastAsia="Times New Roman" w:hAnsi="Calibri" w:cs="Times New Roman"/>
                <w:bCs/>
                <w:sz w:val="18"/>
                <w:szCs w:val="18"/>
              </w:rPr>
              <w:t>.</w:t>
            </w:r>
          </w:p>
          <w:p w:rsidR="00287606" w:rsidRPr="006A34C3" w:rsidRDefault="00287606" w:rsidP="00287606">
            <w:pPr>
              <w:numPr>
                <w:ilvl w:val="1"/>
                <w:numId w:val="6"/>
              </w:numPr>
              <w:spacing w:after="0" w:line="240" w:lineRule="auto"/>
              <w:rPr>
                <w:ins w:id="2" w:author="Consolazio, Michelle L. (HHS/ONC)" w:date="2014-03-03T09:43:00Z"/>
                <w:rFonts w:ascii="Calibri" w:eastAsia="Times New Roman" w:hAnsi="Calibri" w:cs="Times New Roman"/>
                <w:bCs/>
                <w:sz w:val="18"/>
                <w:szCs w:val="18"/>
              </w:rPr>
            </w:pPr>
            <w:ins w:id="3" w:author="Consolazio, Michelle L. (HHS/ONC)" w:date="2014-03-03T09:43:00Z">
              <w:r>
                <w:rPr>
                  <w:rFonts w:ascii="Calibri" w:eastAsia="Times New Roman" w:hAnsi="Calibri" w:cs="Times New Roman"/>
                  <w:bCs/>
                  <w:sz w:val="18"/>
                  <w:szCs w:val="18"/>
                </w:rPr>
                <w:t xml:space="preserve">Example methods: Link to previous versions, which indicate source of copied or imported text (e.g., from prior note or template), </w:t>
              </w:r>
              <w:r w:rsidRPr="006A34C3">
                <w:rPr>
                  <w:rFonts w:ascii="Calibri" w:eastAsia="Times New Roman" w:hAnsi="Calibri" w:cs="Times New Roman"/>
                  <w:bCs/>
                  <w:sz w:val="18"/>
                  <w:szCs w:val="18"/>
                </w:rPr>
                <w:t xml:space="preserve">“track changes” </w:t>
              </w:r>
              <w:r>
                <w:rPr>
                  <w:rFonts w:ascii="Calibri" w:eastAsia="Times New Roman" w:hAnsi="Calibri" w:cs="Times New Roman"/>
                  <w:bCs/>
                  <w:sz w:val="18"/>
                  <w:szCs w:val="18"/>
                </w:rPr>
                <w:t xml:space="preserve">to make clear and </w:t>
              </w:r>
              <w:proofErr w:type="gramStart"/>
              <w:r>
                <w:rPr>
                  <w:rFonts w:ascii="Calibri" w:eastAsia="Times New Roman" w:hAnsi="Calibri" w:cs="Times New Roman"/>
                  <w:bCs/>
                  <w:sz w:val="18"/>
                  <w:szCs w:val="18"/>
                </w:rPr>
                <w:t>any  changes</w:t>
              </w:r>
              <w:proofErr w:type="gramEnd"/>
              <w:r>
                <w:rPr>
                  <w:rFonts w:ascii="Calibri" w:eastAsia="Times New Roman" w:hAnsi="Calibri" w:cs="Times New Roman"/>
                  <w:bCs/>
                  <w:sz w:val="18"/>
                  <w:szCs w:val="18"/>
                </w:rPr>
                <w:t xml:space="preserve"> made to copied text.</w:t>
              </w:r>
            </w:ins>
          </w:p>
          <w:p w:rsidR="00D620E0" w:rsidRPr="006A34C3" w:rsidDel="00287606" w:rsidRDefault="00D620E0" w:rsidP="00D00663">
            <w:pPr>
              <w:numPr>
                <w:ilvl w:val="1"/>
                <w:numId w:val="6"/>
              </w:numPr>
              <w:spacing w:after="0" w:line="240" w:lineRule="auto"/>
              <w:rPr>
                <w:del w:id="4" w:author="Consolazio, Michelle L. (HHS/ONC)" w:date="2014-03-03T09:43:00Z"/>
                <w:rFonts w:ascii="Calibri" w:eastAsia="Times New Roman" w:hAnsi="Calibri" w:cs="Times New Roman"/>
                <w:bCs/>
                <w:sz w:val="18"/>
                <w:szCs w:val="18"/>
              </w:rPr>
            </w:pPr>
            <w:del w:id="5" w:author="Consolazio, Michelle L. (HHS/ONC)" w:date="2014-03-03T09:43:00Z">
              <w:r w:rsidRPr="006A34C3" w:rsidDel="00287606">
                <w:rPr>
                  <w:rFonts w:ascii="Calibri" w:eastAsia="Times New Roman" w:hAnsi="Calibri" w:cs="Times New Roman"/>
                  <w:bCs/>
                  <w:sz w:val="18"/>
                  <w:szCs w:val="18"/>
                </w:rPr>
                <w:delText> </w:delText>
              </w:r>
            </w:del>
            <w:ins w:id="6" w:author="Paul Tang" w:date="2014-02-25T12:10:00Z">
              <w:del w:id="7" w:author="Consolazio, Michelle L. (HHS/ONC)" w:date="2014-03-03T09:43:00Z">
                <w:r w:rsidR="00707CD8" w:rsidDel="00287606">
                  <w:rPr>
                    <w:rFonts w:ascii="Calibri" w:eastAsia="Times New Roman" w:hAnsi="Calibri" w:cs="Times New Roman"/>
                    <w:bCs/>
                    <w:sz w:val="18"/>
                    <w:szCs w:val="18"/>
                  </w:rPr>
                  <w:delText>Example</w:delText>
                </w:r>
              </w:del>
            </w:ins>
            <w:ins w:id="8" w:author="Paul Tang" w:date="2014-02-25T12:09:00Z">
              <w:del w:id="9" w:author="Consolazio, Michelle L. (HHS/ONC)" w:date="2014-03-03T09:43:00Z">
                <w:r w:rsidR="00707CD8" w:rsidDel="00287606">
                  <w:rPr>
                    <w:rFonts w:ascii="Calibri" w:eastAsia="Times New Roman" w:hAnsi="Calibri" w:cs="Times New Roman"/>
                    <w:bCs/>
                    <w:sz w:val="18"/>
                    <w:szCs w:val="18"/>
                  </w:rPr>
                  <w:delText xml:space="preserve"> methods: </w:delText>
                </w:r>
              </w:del>
            </w:ins>
            <w:ins w:id="10" w:author="Paul Tang" w:date="2014-02-25T12:10:00Z">
              <w:del w:id="11" w:author="Consolazio, Michelle L. (HHS/ONC)" w:date="2014-03-03T09:43:00Z">
                <w:r w:rsidR="00707CD8" w:rsidDel="00287606">
                  <w:rPr>
                    <w:rFonts w:ascii="Calibri" w:eastAsia="Times New Roman" w:hAnsi="Calibri" w:cs="Times New Roman"/>
                    <w:bCs/>
                    <w:sz w:val="18"/>
                    <w:szCs w:val="18"/>
                  </w:rPr>
                  <w:delText>Link to previous versions, which indicate source of copied</w:delText>
                </w:r>
              </w:del>
            </w:ins>
            <w:ins w:id="12" w:author="Paul Tang" w:date="2014-02-25T12:12:00Z">
              <w:del w:id="13" w:author="Consolazio, Michelle L. (HHS/ONC)" w:date="2014-03-03T09:43:00Z">
                <w:r w:rsidR="00707CD8" w:rsidDel="00287606">
                  <w:rPr>
                    <w:rFonts w:ascii="Calibri" w:eastAsia="Times New Roman" w:hAnsi="Calibri" w:cs="Times New Roman"/>
                    <w:bCs/>
                    <w:sz w:val="18"/>
                    <w:szCs w:val="18"/>
                  </w:rPr>
                  <w:delText xml:space="preserve"> or imported</w:delText>
                </w:r>
              </w:del>
            </w:ins>
            <w:ins w:id="14" w:author="Paul Tang" w:date="2014-02-25T12:10:00Z">
              <w:del w:id="15" w:author="Consolazio, Michelle L. (HHS/ONC)" w:date="2014-03-03T09:43:00Z">
                <w:r w:rsidR="00707CD8" w:rsidDel="00287606">
                  <w:rPr>
                    <w:rFonts w:ascii="Calibri" w:eastAsia="Times New Roman" w:hAnsi="Calibri" w:cs="Times New Roman"/>
                    <w:bCs/>
                    <w:sz w:val="18"/>
                    <w:szCs w:val="18"/>
                  </w:rPr>
                  <w:delText xml:space="preserve"> </w:delText>
                </w:r>
                <w:r w:rsidR="00707CD8" w:rsidDel="00287606">
                  <w:rPr>
                    <w:rFonts w:ascii="Calibri" w:eastAsia="Times New Roman" w:hAnsi="Calibri" w:cs="Times New Roman"/>
                    <w:bCs/>
                    <w:sz w:val="18"/>
                    <w:szCs w:val="18"/>
                  </w:rPr>
                  <w:lastRenderedPageBreak/>
                  <w:delText>text (e.g., from prior note or template)</w:delText>
                </w:r>
              </w:del>
            </w:ins>
            <w:ins w:id="16" w:author="Paul Tang" w:date="2014-02-25T12:11:00Z">
              <w:del w:id="17" w:author="Consolazio, Michelle L. (HHS/ONC)" w:date="2014-03-03T09:43:00Z">
                <w:r w:rsidR="00707CD8" w:rsidDel="00287606">
                  <w:rPr>
                    <w:rFonts w:ascii="Calibri" w:eastAsia="Times New Roman" w:hAnsi="Calibri" w:cs="Times New Roman"/>
                    <w:bCs/>
                    <w:sz w:val="18"/>
                    <w:szCs w:val="18"/>
                  </w:rPr>
                  <w:delText xml:space="preserve">, </w:delText>
                </w:r>
              </w:del>
            </w:ins>
            <w:del w:id="18" w:author="Consolazio, Michelle L. (HHS/ONC)" w:date="2014-03-03T09:43:00Z">
              <w:r w:rsidDel="00287606">
                <w:rPr>
                  <w:rFonts w:ascii="Calibri" w:eastAsia="Times New Roman" w:hAnsi="Calibri" w:cs="Times New Roman"/>
                  <w:bCs/>
                  <w:sz w:val="18"/>
                  <w:szCs w:val="18"/>
                </w:rPr>
                <w:delText xml:space="preserve">Example method: </w:delText>
              </w:r>
              <w:r w:rsidRPr="00E47F69" w:rsidDel="00287606">
                <w:rPr>
                  <w:rFonts w:ascii="Calibri" w:eastAsia="Times New Roman" w:hAnsi="Calibri" w:cs="Times New Roman"/>
                  <w:bCs/>
                  <w:sz w:val="18"/>
                  <w:szCs w:val="18"/>
                </w:rPr>
                <w:delText xml:space="preserve">provide </w:delText>
              </w:r>
              <w:r w:rsidRPr="006A34C3" w:rsidDel="00287606">
                <w:rPr>
                  <w:rFonts w:ascii="Calibri" w:eastAsia="Times New Roman" w:hAnsi="Calibri" w:cs="Times New Roman"/>
                  <w:bCs/>
                  <w:sz w:val="18"/>
                  <w:szCs w:val="18"/>
                </w:rPr>
                <w:delText xml:space="preserve">functionality analogous to “track </w:delText>
              </w:r>
              <w:r w:rsidR="00682F96" w:rsidRPr="006A34C3" w:rsidDel="00287606">
                <w:rPr>
                  <w:rFonts w:ascii="Calibri" w:eastAsia="Times New Roman" w:hAnsi="Calibri" w:cs="Times New Roman"/>
                  <w:bCs/>
                  <w:sz w:val="18"/>
                  <w:szCs w:val="18"/>
                </w:rPr>
                <w:delText>changes”</w:delText>
              </w:r>
            </w:del>
            <w:del w:id="19" w:author="Consolazio, Michelle L. (HHS/ONC)" w:date="2014-02-26T11:41:00Z">
              <w:r w:rsidRPr="006A34C3" w:rsidDel="00682F96">
                <w:rPr>
                  <w:rFonts w:ascii="Calibri" w:eastAsia="Times New Roman" w:hAnsi="Calibri" w:cs="Times New Roman"/>
                  <w:bCs/>
                  <w:sz w:val="18"/>
                  <w:szCs w:val="18"/>
                </w:rPr>
                <w:delText xml:space="preserve"> in</w:delText>
              </w:r>
            </w:del>
            <w:del w:id="20" w:author="Consolazio, Michelle L. (HHS/ONC)" w:date="2014-03-03T09:43:00Z">
              <w:r w:rsidRPr="006A34C3" w:rsidDel="00287606">
                <w:rPr>
                  <w:rFonts w:ascii="Calibri" w:eastAsia="Times New Roman" w:hAnsi="Calibri" w:cs="Times New Roman"/>
                  <w:bCs/>
                  <w:sz w:val="18"/>
                  <w:szCs w:val="18"/>
                </w:rPr>
                <w:delText xml:space="preserve"> Microsoft Word™</w:delText>
              </w:r>
              <w:r w:rsidDel="00287606">
                <w:rPr>
                  <w:rFonts w:ascii="Calibri" w:eastAsia="Times New Roman" w:hAnsi="Calibri" w:cs="Times New Roman"/>
                  <w:bCs/>
                  <w:sz w:val="18"/>
                  <w:szCs w:val="18"/>
                </w:rPr>
                <w:delText xml:space="preserve"> to make the original source of copied text clear and any subsequent changes made</w:delText>
              </w:r>
            </w:del>
            <w:ins w:id="21" w:author="Paul Tang" w:date="2014-02-25T12:12:00Z">
              <w:del w:id="22" w:author="Consolazio, Michelle L. (HHS/ONC)" w:date="2014-03-03T09:43:00Z">
                <w:r w:rsidR="00707CD8" w:rsidDel="00287606">
                  <w:rPr>
                    <w:rFonts w:ascii="Calibri" w:eastAsia="Times New Roman" w:hAnsi="Calibri" w:cs="Times New Roman"/>
                    <w:bCs/>
                    <w:sz w:val="18"/>
                    <w:szCs w:val="18"/>
                  </w:rPr>
                  <w:delText xml:space="preserve"> to copied text.</w:delText>
                </w:r>
              </w:del>
            </w:ins>
          </w:p>
          <w:p w:rsidR="00D620E0" w:rsidRPr="006A34C3" w:rsidDel="00B83E44" w:rsidRDefault="00D620E0" w:rsidP="00AD1F0F">
            <w:pPr>
              <w:numPr>
                <w:ilvl w:val="1"/>
                <w:numId w:val="6"/>
              </w:numPr>
              <w:spacing w:after="0" w:line="240" w:lineRule="auto"/>
              <w:rPr>
                <w:del w:id="23" w:author="Paul Tang" w:date="2014-02-26T07:58:00Z"/>
                <w:rFonts w:ascii="Calibri" w:eastAsia="Times New Roman" w:hAnsi="Calibri" w:cs="Times New Roman"/>
                <w:bCs/>
                <w:sz w:val="18"/>
                <w:szCs w:val="18"/>
              </w:rPr>
            </w:pPr>
            <w:del w:id="24" w:author="Paul Tang" w:date="2014-02-26T07:58:00Z">
              <w:r w:rsidRPr="006A34C3" w:rsidDel="00B83E44">
                <w:rPr>
                  <w:rFonts w:ascii="Calibri" w:eastAsia="Times New Roman" w:hAnsi="Calibri" w:cs="Times New Roman"/>
                  <w:bCs/>
                  <w:sz w:val="18"/>
                  <w:szCs w:val="18"/>
                </w:rPr>
                <w:delText>Default view of documents in the medical record and those transmitted to other EHRs is a "clean copy" (i.e. not showing tracked changes).  The reader can easily click a button and view the tracked-changes version.</w:delText>
              </w:r>
            </w:del>
          </w:p>
          <w:p w:rsidR="00D620E0" w:rsidRDefault="00D620E0" w:rsidP="000F48F8">
            <w:pPr>
              <w:spacing w:after="0" w:line="240" w:lineRule="auto"/>
              <w:rPr>
                <w:ins w:id="25" w:author="Consolazio, Michelle L. (HHS/ONC)" w:date="2014-02-21T05:58:00Z"/>
                <w:rFonts w:ascii="Calibri" w:eastAsia="Times New Roman" w:hAnsi="Calibri" w:cs="Times New Roman"/>
                <w:b/>
                <w:bCs/>
                <w:color w:val="C00000"/>
                <w:sz w:val="18"/>
                <w:szCs w:val="18"/>
              </w:rPr>
            </w:pPr>
          </w:p>
          <w:p w:rsidR="00D620E0" w:rsidRPr="008F5365" w:rsidRDefault="00D620E0" w:rsidP="000F48F8">
            <w:pPr>
              <w:spacing w:after="0" w:line="240" w:lineRule="auto"/>
              <w:rPr>
                <w:rFonts w:ascii="Calibri" w:eastAsia="Times New Roman" w:hAnsi="Calibri" w:cs="Times New Roman"/>
                <w:b/>
                <w:bCs/>
                <w:color w:val="000000"/>
                <w:sz w:val="18"/>
                <w:szCs w:val="18"/>
              </w:rPr>
            </w:pPr>
          </w:p>
        </w:tc>
        <w:tc>
          <w:tcPr>
            <w:tcW w:w="1800" w:type="dxa"/>
            <w:shd w:val="clear" w:color="auto" w:fill="auto"/>
          </w:tcPr>
          <w:p w:rsidR="00D620E0" w:rsidRPr="00544C09" w:rsidRDefault="00D620E0" w:rsidP="006B4D18">
            <w:pPr>
              <w:spacing w:after="0" w:line="240" w:lineRule="auto"/>
              <w:rPr>
                <w:rFonts w:eastAsia="Times New Roman" w:cs="Times New Roman"/>
                <w:color w:val="000000"/>
                <w:sz w:val="18"/>
                <w:szCs w:val="18"/>
              </w:rPr>
            </w:pPr>
          </w:p>
        </w:tc>
        <w:tc>
          <w:tcPr>
            <w:tcW w:w="1620" w:type="dxa"/>
          </w:tcPr>
          <w:p w:rsidR="00D620E0" w:rsidRPr="00FB7A5A" w:rsidRDefault="00D620E0" w:rsidP="00BE79F1">
            <w:pPr>
              <w:pStyle w:val="ListParagraph"/>
              <w:numPr>
                <w:ilvl w:val="0"/>
                <w:numId w:val="39"/>
              </w:numPr>
              <w:rPr>
                <w:rFonts w:asciiTheme="minorHAnsi" w:hAnsiTheme="minorHAnsi"/>
                <w:b/>
                <w:sz w:val="18"/>
                <w:szCs w:val="18"/>
              </w:rPr>
            </w:pPr>
            <w:r>
              <w:rPr>
                <w:rFonts w:asciiTheme="minorHAnsi" w:hAnsiTheme="minorHAnsi"/>
                <w:sz w:val="18"/>
                <w:szCs w:val="18"/>
              </w:rPr>
              <w:t>CDS</w:t>
            </w:r>
          </w:p>
          <w:p w:rsidR="00D620E0" w:rsidRPr="0073779E" w:rsidRDefault="00D620E0" w:rsidP="00BE79F1">
            <w:pPr>
              <w:pStyle w:val="ListParagraph"/>
              <w:numPr>
                <w:ilvl w:val="0"/>
                <w:numId w:val="39"/>
              </w:numPr>
              <w:rPr>
                <w:rFonts w:asciiTheme="minorHAnsi" w:hAnsiTheme="minorHAnsi"/>
                <w:b/>
                <w:sz w:val="18"/>
                <w:szCs w:val="18"/>
              </w:rPr>
            </w:pPr>
            <w:r>
              <w:rPr>
                <w:rFonts w:asciiTheme="minorHAnsi" w:hAnsiTheme="minorHAnsi"/>
                <w:sz w:val="18"/>
                <w:szCs w:val="18"/>
              </w:rPr>
              <w:t>Care coordination</w:t>
            </w:r>
          </w:p>
          <w:p w:rsidR="00D620E0" w:rsidRPr="00544C09" w:rsidRDefault="00D620E0" w:rsidP="00AC3527">
            <w:pPr>
              <w:pStyle w:val="ListParagraph"/>
              <w:ind w:left="360"/>
              <w:rPr>
                <w:color w:val="000000"/>
                <w:sz w:val="18"/>
                <w:szCs w:val="18"/>
              </w:rPr>
            </w:pPr>
          </w:p>
        </w:tc>
        <w:tc>
          <w:tcPr>
            <w:tcW w:w="1260" w:type="dxa"/>
          </w:tcPr>
          <w:p w:rsidR="00D620E0" w:rsidRDefault="00D620E0" w:rsidP="00AC3527">
            <w:pPr>
              <w:rPr>
                <w:b/>
                <w:sz w:val="18"/>
                <w:szCs w:val="18"/>
              </w:rPr>
            </w:pPr>
            <w:r>
              <w:rPr>
                <w:b/>
                <w:sz w:val="18"/>
                <w:szCs w:val="18"/>
              </w:rPr>
              <w:t>Primary Care</w:t>
            </w:r>
          </w:p>
          <w:p w:rsidR="00D620E0" w:rsidRPr="00BE79F1" w:rsidRDefault="00D620E0" w:rsidP="00AC3527">
            <w:pPr>
              <w:rPr>
                <w:b/>
                <w:sz w:val="18"/>
                <w:szCs w:val="18"/>
              </w:rPr>
            </w:pPr>
            <w:r>
              <w:rPr>
                <w:b/>
                <w:sz w:val="18"/>
                <w:szCs w:val="18"/>
              </w:rPr>
              <w:t>Specialty</w:t>
            </w:r>
          </w:p>
        </w:tc>
        <w:tc>
          <w:tcPr>
            <w:tcW w:w="1080" w:type="dxa"/>
          </w:tcPr>
          <w:p w:rsidR="00D620E0" w:rsidRPr="00E55188" w:rsidRDefault="00D620E0" w:rsidP="00AC3527">
            <w:pPr>
              <w:rPr>
                <w:b/>
                <w:color w:val="C00000"/>
                <w:sz w:val="18"/>
                <w:szCs w:val="18"/>
              </w:rPr>
            </w:pPr>
            <w:r w:rsidRPr="00E55188">
              <w:rPr>
                <w:b/>
                <w:color w:val="C00000"/>
                <w:sz w:val="18"/>
                <w:szCs w:val="18"/>
              </w:rPr>
              <w:t>High</w:t>
            </w:r>
          </w:p>
          <w:p w:rsidR="00D620E0" w:rsidRPr="0090246B" w:rsidRDefault="00D620E0" w:rsidP="00AC3527">
            <w:pPr>
              <w:rPr>
                <w:b/>
                <w:sz w:val="18"/>
                <w:szCs w:val="18"/>
              </w:rPr>
            </w:pPr>
            <w:r>
              <w:rPr>
                <w:sz w:val="18"/>
                <w:szCs w:val="18"/>
              </w:rPr>
              <w:t>Level of effort widely varies</w:t>
            </w:r>
          </w:p>
          <w:p w:rsidR="00D620E0" w:rsidRPr="00BE79F1" w:rsidRDefault="00D620E0" w:rsidP="00BE79F1">
            <w:pPr>
              <w:rPr>
                <w:b/>
                <w:sz w:val="18"/>
                <w:szCs w:val="18"/>
              </w:rPr>
            </w:pPr>
          </w:p>
        </w:tc>
        <w:tc>
          <w:tcPr>
            <w:tcW w:w="990" w:type="dxa"/>
          </w:tcPr>
          <w:p w:rsidR="00D620E0" w:rsidRPr="00BE79F1" w:rsidRDefault="00D620E0" w:rsidP="00BE79F1">
            <w:pPr>
              <w:rPr>
                <w:b/>
                <w:sz w:val="18"/>
                <w:szCs w:val="18"/>
              </w:rPr>
            </w:pPr>
            <w:r>
              <w:rPr>
                <w:b/>
                <w:sz w:val="18"/>
                <w:szCs w:val="18"/>
              </w:rPr>
              <w:t>Adopted</w:t>
            </w:r>
          </w:p>
        </w:tc>
        <w:tc>
          <w:tcPr>
            <w:tcW w:w="1170" w:type="dxa"/>
          </w:tcPr>
          <w:p w:rsidR="00D620E0" w:rsidRPr="00BE79F1" w:rsidRDefault="00D620E0" w:rsidP="00BE79F1">
            <w:pPr>
              <w:rPr>
                <w:b/>
                <w:sz w:val="18"/>
                <w:szCs w:val="18"/>
              </w:rPr>
            </w:pPr>
            <w:r w:rsidRPr="00E55188">
              <w:rPr>
                <w:b/>
                <w:color w:val="C00000"/>
                <w:sz w:val="18"/>
                <w:szCs w:val="18"/>
              </w:rPr>
              <w:t xml:space="preserve">High </w:t>
            </w:r>
            <w:r w:rsidRPr="00E55188">
              <w:rPr>
                <w:color w:val="C00000"/>
                <w:sz w:val="18"/>
                <w:szCs w:val="18"/>
              </w:rPr>
              <w:t>(track changes)</w:t>
            </w:r>
          </w:p>
        </w:tc>
        <w:tc>
          <w:tcPr>
            <w:tcW w:w="1530" w:type="dxa"/>
          </w:tcPr>
          <w:p w:rsidR="0096069E" w:rsidRDefault="0096069E" w:rsidP="009241E7">
            <w:pPr>
              <w:rPr>
                <w:b/>
                <w:bCs/>
                <w:sz w:val="18"/>
                <w:szCs w:val="18"/>
              </w:rPr>
            </w:pPr>
            <w:r>
              <w:rPr>
                <w:b/>
                <w:bCs/>
                <w:sz w:val="18"/>
                <w:szCs w:val="18"/>
              </w:rPr>
              <w:t xml:space="preserve">Candidate = </w:t>
            </w:r>
            <w:r w:rsidR="003E4602">
              <w:rPr>
                <w:b/>
                <w:bCs/>
                <w:sz w:val="18"/>
                <w:szCs w:val="18"/>
              </w:rPr>
              <w:t>8</w:t>
            </w:r>
          </w:p>
          <w:p w:rsidR="0096069E" w:rsidRDefault="0096069E" w:rsidP="009241E7">
            <w:pPr>
              <w:rPr>
                <w:b/>
                <w:sz w:val="18"/>
                <w:szCs w:val="18"/>
              </w:rPr>
            </w:pPr>
            <w:r>
              <w:rPr>
                <w:b/>
                <w:bCs/>
                <w:sz w:val="18"/>
                <w:szCs w:val="18"/>
              </w:rPr>
              <w:t>K</w:t>
            </w:r>
            <w:r w:rsidR="009241E7" w:rsidRPr="0096069E">
              <w:rPr>
                <w:b/>
                <w:sz w:val="18"/>
                <w:szCs w:val="18"/>
              </w:rPr>
              <w:t>eep =</w:t>
            </w:r>
            <w:r>
              <w:rPr>
                <w:b/>
                <w:sz w:val="18"/>
                <w:szCs w:val="18"/>
              </w:rPr>
              <w:t>4</w:t>
            </w:r>
          </w:p>
          <w:p w:rsidR="009241E7" w:rsidRPr="0096069E" w:rsidRDefault="009241E7" w:rsidP="009241E7">
            <w:pPr>
              <w:rPr>
                <w:b/>
                <w:sz w:val="18"/>
                <w:szCs w:val="18"/>
              </w:rPr>
            </w:pPr>
            <w:r w:rsidRPr="0096069E">
              <w:rPr>
                <w:b/>
                <w:sz w:val="18"/>
                <w:szCs w:val="18"/>
              </w:rPr>
              <w:t>Remove = 3</w:t>
            </w:r>
          </w:p>
          <w:p w:rsidR="00D620E0" w:rsidRPr="0096069E" w:rsidRDefault="00D620E0" w:rsidP="00BE79F1">
            <w:pPr>
              <w:rPr>
                <w:b/>
                <w:sz w:val="18"/>
                <w:szCs w:val="18"/>
              </w:rPr>
            </w:pPr>
          </w:p>
        </w:tc>
      </w:tr>
      <w:tr w:rsidR="00DE0DB9" w:rsidRPr="00A56222" w:rsidTr="001C790B">
        <w:trPr>
          <w:trHeight w:val="1440"/>
        </w:trPr>
        <w:tc>
          <w:tcPr>
            <w:tcW w:w="1170" w:type="dxa"/>
            <w:shd w:val="clear" w:color="auto" w:fill="auto"/>
          </w:tcPr>
          <w:p w:rsidR="00D620E0" w:rsidRPr="0014547F" w:rsidRDefault="00D620E0"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lastRenderedPageBreak/>
              <w:t>Hospital Labs</w:t>
            </w:r>
          </w:p>
        </w:tc>
        <w:tc>
          <w:tcPr>
            <w:tcW w:w="2790" w:type="dxa"/>
            <w:shd w:val="clear" w:color="auto" w:fill="auto"/>
          </w:tcPr>
          <w:p w:rsidR="00D620E0" w:rsidRPr="00A56222" w:rsidRDefault="00D620E0" w:rsidP="00A56222">
            <w:pPr>
              <w:spacing w:after="0" w:line="240" w:lineRule="auto"/>
              <w:rPr>
                <w:rFonts w:ascii="Calibri" w:eastAsia="Times New Roman" w:hAnsi="Calibri" w:cs="Times New Roman"/>
                <w:b/>
                <w:bCs/>
                <w:color w:val="000000"/>
                <w:sz w:val="18"/>
                <w:szCs w:val="18"/>
              </w:rPr>
            </w:pPr>
            <w:r w:rsidRPr="002E6C44">
              <w:rPr>
                <w:rFonts w:ascii="Calibri" w:hAnsi="Calibri"/>
                <w:b/>
                <w:bCs/>
                <w:sz w:val="18"/>
                <w:szCs w:val="18"/>
              </w:rPr>
              <w:t xml:space="preserve">EH MENU Objective: </w:t>
            </w:r>
            <w:r w:rsidRPr="002E6C44">
              <w:rPr>
                <w:rFonts w:ascii="Calibri" w:hAnsi="Calibri"/>
                <w:sz w:val="18"/>
                <w:szCs w:val="18"/>
              </w:rPr>
              <w:t>Provide structured electronic lab results to ambulatory providers</w:t>
            </w:r>
            <w:r w:rsidRPr="002E6C44">
              <w:rPr>
                <w:rFonts w:ascii="Calibri" w:hAnsi="Calibri"/>
                <w:b/>
                <w:bCs/>
                <w:sz w:val="18"/>
                <w:szCs w:val="18"/>
              </w:rPr>
              <w:br/>
              <w:t xml:space="preserve">EH MENU Measure: </w:t>
            </w:r>
            <w:r w:rsidRPr="002E6C44">
              <w:rPr>
                <w:rFonts w:ascii="Calibri" w:hAnsi="Calibri"/>
                <w:sz w:val="18"/>
                <w:szCs w:val="18"/>
              </w:rPr>
              <w:t>Hospital labs send structured electronic clinical lab results to the ordering provider for more than 20 percent of electronic lab orders received</w:t>
            </w:r>
          </w:p>
        </w:tc>
        <w:tc>
          <w:tcPr>
            <w:tcW w:w="4680" w:type="dxa"/>
            <w:shd w:val="clear" w:color="auto" w:fill="auto"/>
          </w:tcPr>
          <w:p w:rsidR="00D620E0" w:rsidRDefault="00D620E0" w:rsidP="00AD1F0F">
            <w:pPr>
              <w:numPr>
                <w:ilvl w:val="0"/>
                <w:numId w:val="7"/>
              </w:numPr>
              <w:spacing w:after="0" w:line="240" w:lineRule="auto"/>
              <w:rPr>
                <w:rFonts w:ascii="Calibri" w:eastAsia="Times New Roman" w:hAnsi="Calibri" w:cs="Times New Roman"/>
                <w:bCs/>
                <w:color w:val="000000"/>
                <w:sz w:val="18"/>
                <w:szCs w:val="18"/>
              </w:rPr>
            </w:pPr>
            <w:r w:rsidRPr="00887029">
              <w:rPr>
                <w:rFonts w:ascii="Calibri" w:eastAsia="Times New Roman" w:hAnsi="Calibri" w:cs="Times New Roman"/>
                <w:b/>
                <w:bCs/>
                <w:color w:val="000000"/>
                <w:sz w:val="18"/>
                <w:szCs w:val="18"/>
              </w:rPr>
              <w:t xml:space="preserve">Eligible Hospitals </w:t>
            </w:r>
            <w:r w:rsidRPr="00887029">
              <w:rPr>
                <w:rFonts w:ascii="Calibri" w:eastAsia="Times New Roman" w:hAnsi="Calibri" w:cs="Times New Roman"/>
                <w:bCs/>
                <w:color w:val="000000"/>
                <w:sz w:val="18"/>
                <w:szCs w:val="18"/>
              </w:rPr>
              <w:t>provide structured electronic lab results</w:t>
            </w:r>
            <w:r>
              <w:rPr>
                <w:rFonts w:ascii="Calibri" w:eastAsia="Times New Roman" w:hAnsi="Calibri" w:cs="Times New Roman"/>
                <w:bCs/>
                <w:color w:val="000000"/>
                <w:sz w:val="18"/>
                <w:szCs w:val="18"/>
              </w:rPr>
              <w:t xml:space="preserve"> using </w:t>
            </w:r>
            <w:r w:rsidRPr="002E225E">
              <w:rPr>
                <w:rFonts w:ascii="Calibri" w:eastAsia="Times New Roman" w:hAnsi="Calibri" w:cs="Times New Roman"/>
                <w:bCs/>
                <w:color w:val="C00000"/>
                <w:sz w:val="18"/>
                <w:szCs w:val="18"/>
              </w:rPr>
              <w:t xml:space="preserve">LOINC </w:t>
            </w:r>
            <w:r w:rsidRPr="00887029">
              <w:rPr>
                <w:rFonts w:ascii="Calibri" w:eastAsia="Times New Roman" w:hAnsi="Calibri" w:cs="Times New Roman"/>
                <w:bCs/>
                <w:color w:val="000000"/>
                <w:sz w:val="18"/>
                <w:szCs w:val="18"/>
              </w:rPr>
              <w:t>to ordering providers</w:t>
            </w:r>
          </w:p>
          <w:p w:rsidR="00D620E0" w:rsidRPr="000A731E" w:rsidRDefault="00D620E0" w:rsidP="00AD1F0F">
            <w:pPr>
              <w:numPr>
                <w:ilvl w:val="0"/>
                <w:numId w:val="7"/>
              </w:numPr>
              <w:spacing w:after="0" w:line="240" w:lineRule="auto"/>
              <w:rPr>
                <w:rFonts w:ascii="Calibri" w:eastAsia="Times New Roman" w:hAnsi="Calibri" w:cs="Times New Roman"/>
                <w:bCs/>
                <w:color w:val="000000"/>
                <w:sz w:val="18"/>
                <w:szCs w:val="18"/>
              </w:rPr>
            </w:pPr>
            <w:r w:rsidRPr="000A731E">
              <w:rPr>
                <w:rFonts w:ascii="Calibri" w:eastAsia="Times New Roman" w:hAnsi="Calibri" w:cs="Times New Roman"/>
                <w:bCs/>
                <w:color w:val="000000"/>
                <w:sz w:val="18"/>
                <w:szCs w:val="18"/>
              </w:rPr>
              <w:t>Threshold: Low</w:t>
            </w:r>
          </w:p>
          <w:p w:rsidR="00D620E0" w:rsidRPr="000F48F8" w:rsidRDefault="00D620E0" w:rsidP="00887029">
            <w:pPr>
              <w:spacing w:after="0" w:line="240" w:lineRule="auto"/>
              <w:rPr>
                <w:rFonts w:ascii="Calibri" w:eastAsia="Times New Roman" w:hAnsi="Calibri" w:cs="Times New Roman"/>
                <w:b/>
                <w:bCs/>
                <w:color w:val="000000"/>
                <w:sz w:val="18"/>
                <w:szCs w:val="18"/>
              </w:rPr>
            </w:pPr>
          </w:p>
        </w:tc>
        <w:tc>
          <w:tcPr>
            <w:tcW w:w="1800" w:type="dxa"/>
            <w:shd w:val="clear" w:color="auto" w:fill="auto"/>
          </w:tcPr>
          <w:p w:rsidR="00D620E0" w:rsidRPr="00544C09" w:rsidRDefault="00D620E0" w:rsidP="006B4D18">
            <w:pPr>
              <w:spacing w:after="0" w:line="240" w:lineRule="auto"/>
              <w:rPr>
                <w:rFonts w:eastAsia="Times New Roman" w:cs="Times New Roman"/>
                <w:color w:val="000000"/>
                <w:sz w:val="18"/>
                <w:szCs w:val="18"/>
              </w:rPr>
            </w:pPr>
          </w:p>
        </w:tc>
        <w:tc>
          <w:tcPr>
            <w:tcW w:w="1620" w:type="dxa"/>
          </w:tcPr>
          <w:p w:rsidR="00D620E0" w:rsidRPr="008A5A7E" w:rsidRDefault="00D620E0" w:rsidP="00AC3527">
            <w:pPr>
              <w:pStyle w:val="ListParagraph"/>
              <w:numPr>
                <w:ilvl w:val="0"/>
                <w:numId w:val="39"/>
              </w:numPr>
              <w:rPr>
                <w:rFonts w:asciiTheme="minorHAnsi" w:hAnsiTheme="minorHAnsi"/>
                <w:b/>
                <w:sz w:val="18"/>
                <w:szCs w:val="18"/>
              </w:rPr>
            </w:pPr>
            <w:r>
              <w:rPr>
                <w:rFonts w:asciiTheme="minorHAnsi" w:hAnsiTheme="minorHAnsi"/>
                <w:sz w:val="18"/>
                <w:szCs w:val="18"/>
              </w:rPr>
              <w:t>Care coordination</w:t>
            </w:r>
          </w:p>
          <w:p w:rsidR="00D620E0" w:rsidRPr="00AC3527" w:rsidRDefault="00D620E0" w:rsidP="00AC3527">
            <w:pPr>
              <w:rPr>
                <w:color w:val="000000"/>
                <w:sz w:val="18"/>
                <w:szCs w:val="18"/>
              </w:rPr>
            </w:pPr>
          </w:p>
        </w:tc>
        <w:tc>
          <w:tcPr>
            <w:tcW w:w="1260" w:type="dxa"/>
          </w:tcPr>
          <w:p w:rsidR="00D620E0" w:rsidRPr="00AC3527" w:rsidRDefault="00D620E0" w:rsidP="00AC3527">
            <w:pPr>
              <w:rPr>
                <w:b/>
                <w:sz w:val="18"/>
                <w:szCs w:val="18"/>
              </w:rPr>
            </w:pPr>
            <w:r>
              <w:rPr>
                <w:b/>
                <w:sz w:val="18"/>
                <w:szCs w:val="18"/>
              </w:rPr>
              <w:t>Hospitals</w:t>
            </w:r>
          </w:p>
        </w:tc>
        <w:tc>
          <w:tcPr>
            <w:tcW w:w="1080" w:type="dxa"/>
          </w:tcPr>
          <w:p w:rsidR="00D620E0" w:rsidRDefault="00D620E0" w:rsidP="00AC3527">
            <w:pPr>
              <w:rPr>
                <w:b/>
                <w:sz w:val="18"/>
                <w:szCs w:val="18"/>
              </w:rPr>
            </w:pPr>
            <w:r>
              <w:rPr>
                <w:b/>
                <w:sz w:val="18"/>
                <w:szCs w:val="18"/>
              </w:rPr>
              <w:t>Low</w:t>
            </w:r>
          </w:p>
          <w:p w:rsidR="00D620E0" w:rsidRPr="00AC3527" w:rsidRDefault="00D620E0" w:rsidP="00AC3527">
            <w:pPr>
              <w:rPr>
                <w:sz w:val="18"/>
                <w:szCs w:val="18"/>
              </w:rPr>
            </w:pPr>
            <w:r w:rsidRPr="00AC3527">
              <w:rPr>
                <w:sz w:val="18"/>
                <w:szCs w:val="18"/>
              </w:rPr>
              <w:t xml:space="preserve">Patient matching issues, </w:t>
            </w:r>
            <w:r>
              <w:rPr>
                <w:sz w:val="18"/>
                <w:szCs w:val="18"/>
              </w:rPr>
              <w:t>but can ease</w:t>
            </w:r>
            <w:r w:rsidRPr="00AC3527">
              <w:rPr>
                <w:sz w:val="18"/>
                <w:szCs w:val="18"/>
              </w:rPr>
              <w:t xml:space="preserve"> </w:t>
            </w:r>
            <w:r>
              <w:rPr>
                <w:sz w:val="18"/>
                <w:szCs w:val="18"/>
              </w:rPr>
              <w:t>EP</w:t>
            </w:r>
            <w:r w:rsidRPr="00AC3527">
              <w:rPr>
                <w:sz w:val="18"/>
                <w:szCs w:val="18"/>
              </w:rPr>
              <w:t xml:space="preserve"> workflow</w:t>
            </w:r>
          </w:p>
          <w:p w:rsidR="00D620E0" w:rsidRPr="00AC3527" w:rsidRDefault="00D620E0" w:rsidP="00AC3527">
            <w:pPr>
              <w:rPr>
                <w:b/>
                <w:sz w:val="18"/>
                <w:szCs w:val="18"/>
              </w:rPr>
            </w:pPr>
          </w:p>
        </w:tc>
        <w:tc>
          <w:tcPr>
            <w:tcW w:w="990" w:type="dxa"/>
          </w:tcPr>
          <w:p w:rsidR="00D620E0" w:rsidRPr="00AC3527" w:rsidRDefault="00D620E0" w:rsidP="00AC3527">
            <w:pPr>
              <w:rPr>
                <w:b/>
                <w:sz w:val="18"/>
                <w:szCs w:val="18"/>
              </w:rPr>
            </w:pPr>
            <w:r>
              <w:rPr>
                <w:b/>
                <w:sz w:val="18"/>
                <w:szCs w:val="18"/>
              </w:rPr>
              <w:t>Adopted</w:t>
            </w:r>
          </w:p>
        </w:tc>
        <w:tc>
          <w:tcPr>
            <w:tcW w:w="1170" w:type="dxa"/>
          </w:tcPr>
          <w:p w:rsidR="00D620E0" w:rsidRPr="00AC3527" w:rsidRDefault="00D620E0" w:rsidP="00AC3527">
            <w:pPr>
              <w:rPr>
                <w:b/>
                <w:sz w:val="18"/>
                <w:szCs w:val="18"/>
              </w:rPr>
            </w:pPr>
            <w:r>
              <w:rPr>
                <w:b/>
                <w:sz w:val="18"/>
                <w:szCs w:val="18"/>
              </w:rPr>
              <w:t xml:space="preserve">Low </w:t>
            </w:r>
            <w:r>
              <w:rPr>
                <w:b/>
                <w:sz w:val="18"/>
                <w:szCs w:val="18"/>
              </w:rPr>
              <w:br/>
            </w:r>
            <w:r w:rsidRPr="00131ECA">
              <w:rPr>
                <w:sz w:val="18"/>
                <w:szCs w:val="18"/>
              </w:rPr>
              <w:t>(High cost for interfaces</w:t>
            </w:r>
            <w:r>
              <w:rPr>
                <w:sz w:val="18"/>
                <w:szCs w:val="18"/>
              </w:rPr>
              <w:t xml:space="preserve"> though</w:t>
            </w:r>
            <w:r w:rsidRPr="00131ECA">
              <w:rPr>
                <w:sz w:val="18"/>
                <w:szCs w:val="18"/>
              </w:rPr>
              <w:t>)</w:t>
            </w:r>
            <w:r>
              <w:rPr>
                <w:sz w:val="18"/>
                <w:szCs w:val="18"/>
              </w:rPr>
              <w:t xml:space="preserve"> </w:t>
            </w:r>
          </w:p>
        </w:tc>
        <w:tc>
          <w:tcPr>
            <w:tcW w:w="1530" w:type="dxa"/>
          </w:tcPr>
          <w:p w:rsidR="009241E7" w:rsidRPr="009241E7" w:rsidRDefault="009241E7" w:rsidP="009241E7">
            <w:pPr>
              <w:rPr>
                <w:b/>
                <w:sz w:val="18"/>
                <w:szCs w:val="18"/>
              </w:rPr>
            </w:pPr>
            <w:r w:rsidRPr="009241E7">
              <w:rPr>
                <w:b/>
                <w:bCs/>
                <w:sz w:val="18"/>
                <w:szCs w:val="18"/>
              </w:rPr>
              <w:t>Keep = 1</w:t>
            </w:r>
            <w:r w:rsidR="003E4602">
              <w:rPr>
                <w:b/>
                <w:bCs/>
                <w:sz w:val="18"/>
                <w:szCs w:val="18"/>
              </w:rPr>
              <w:t>2</w:t>
            </w:r>
          </w:p>
          <w:p w:rsidR="009241E7" w:rsidRPr="009241E7" w:rsidRDefault="009241E7" w:rsidP="009241E7">
            <w:pPr>
              <w:rPr>
                <w:b/>
                <w:sz w:val="18"/>
                <w:szCs w:val="18"/>
              </w:rPr>
            </w:pPr>
            <w:r w:rsidRPr="009241E7">
              <w:rPr>
                <w:b/>
                <w:sz w:val="18"/>
                <w:szCs w:val="18"/>
              </w:rPr>
              <w:t>Candidate = 2</w:t>
            </w:r>
          </w:p>
          <w:p w:rsidR="009241E7" w:rsidRPr="009241E7" w:rsidRDefault="009241E7" w:rsidP="009241E7">
            <w:pPr>
              <w:rPr>
                <w:b/>
                <w:sz w:val="18"/>
                <w:szCs w:val="18"/>
              </w:rPr>
            </w:pPr>
            <w:r w:rsidRPr="009241E7">
              <w:rPr>
                <w:b/>
                <w:sz w:val="18"/>
                <w:szCs w:val="18"/>
              </w:rPr>
              <w:t xml:space="preserve">Remove = </w:t>
            </w:r>
            <w:r w:rsidR="00B22C91">
              <w:rPr>
                <w:b/>
                <w:sz w:val="18"/>
                <w:szCs w:val="18"/>
              </w:rPr>
              <w:t>2</w:t>
            </w:r>
          </w:p>
          <w:p w:rsidR="00D620E0" w:rsidRDefault="00D620E0" w:rsidP="00AC3527">
            <w:pPr>
              <w:rPr>
                <w:b/>
                <w:sz w:val="18"/>
                <w:szCs w:val="18"/>
              </w:rPr>
            </w:pPr>
          </w:p>
        </w:tc>
      </w:tr>
      <w:tr w:rsidR="00DE0DB9" w:rsidRPr="00A56222" w:rsidTr="001C790B">
        <w:trPr>
          <w:trHeight w:val="1250"/>
        </w:trPr>
        <w:tc>
          <w:tcPr>
            <w:tcW w:w="1170" w:type="dxa"/>
            <w:shd w:val="clear" w:color="auto" w:fill="auto"/>
          </w:tcPr>
          <w:p w:rsidR="00D620E0" w:rsidRPr="0014547F" w:rsidRDefault="00D620E0"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Order Tracking</w:t>
            </w:r>
          </w:p>
        </w:tc>
        <w:tc>
          <w:tcPr>
            <w:tcW w:w="2790" w:type="dxa"/>
            <w:shd w:val="clear" w:color="auto" w:fill="auto"/>
          </w:tcPr>
          <w:p w:rsidR="00D620E0" w:rsidRPr="00A56222" w:rsidRDefault="00D620E0" w:rsidP="00A56222">
            <w:pPr>
              <w:spacing w:after="0" w:line="240" w:lineRule="auto"/>
              <w:rPr>
                <w:rFonts w:ascii="Calibri" w:eastAsia="Times New Roman" w:hAnsi="Calibri" w:cs="Times New Roman"/>
                <w:b/>
                <w:bCs/>
                <w:color w:val="000000"/>
                <w:sz w:val="18"/>
                <w:szCs w:val="18"/>
              </w:rPr>
            </w:pPr>
            <w:r w:rsidRPr="00EE2777">
              <w:rPr>
                <w:rFonts w:ascii="Calibri" w:eastAsia="Times New Roman" w:hAnsi="Calibri" w:cs="Times New Roman"/>
                <w:b/>
                <w:bCs/>
                <w:color w:val="0070C0"/>
                <w:sz w:val="18"/>
                <w:szCs w:val="18"/>
              </w:rPr>
              <w:t>**New**</w:t>
            </w:r>
          </w:p>
        </w:tc>
        <w:tc>
          <w:tcPr>
            <w:tcW w:w="4680" w:type="dxa"/>
            <w:shd w:val="clear" w:color="auto" w:fill="auto"/>
          </w:tcPr>
          <w:p w:rsidR="00D620E0" w:rsidRPr="00EE2777" w:rsidRDefault="00D620E0" w:rsidP="00AD1F0F">
            <w:pPr>
              <w:pStyle w:val="ListParagraph"/>
              <w:numPr>
                <w:ilvl w:val="0"/>
                <w:numId w:val="8"/>
              </w:numPr>
              <w:rPr>
                <w:rFonts w:ascii="Calibri" w:hAnsi="Calibri"/>
                <w:b/>
                <w:bCs/>
                <w:color w:val="0070C0"/>
                <w:sz w:val="18"/>
                <w:szCs w:val="18"/>
              </w:rPr>
            </w:pPr>
            <w:r w:rsidRPr="00EE2777">
              <w:rPr>
                <w:rFonts w:ascii="Calibri" w:hAnsi="Calibri"/>
                <w:b/>
                <w:bCs/>
                <w:color w:val="0070C0"/>
                <w:sz w:val="18"/>
                <w:szCs w:val="18"/>
              </w:rPr>
              <w:t xml:space="preserve">New </w:t>
            </w:r>
          </w:p>
          <w:p w:rsidR="00D620E0" w:rsidRPr="006A34C3" w:rsidRDefault="00D620E0" w:rsidP="00AD1F0F">
            <w:pPr>
              <w:pStyle w:val="ListParagraph"/>
              <w:numPr>
                <w:ilvl w:val="0"/>
                <w:numId w:val="8"/>
              </w:numPr>
              <w:rPr>
                <w:rFonts w:ascii="Calibri" w:hAnsi="Calibri"/>
                <w:b/>
                <w:bCs/>
                <w:color w:val="C00000"/>
                <w:sz w:val="18"/>
                <w:szCs w:val="18"/>
              </w:rPr>
            </w:pPr>
            <w:r w:rsidRPr="00EE2777">
              <w:rPr>
                <w:rFonts w:ascii="Calibri" w:hAnsi="Calibri"/>
                <w:b/>
                <w:bCs/>
                <w:color w:val="0070C0"/>
                <w:sz w:val="18"/>
                <w:szCs w:val="18"/>
              </w:rPr>
              <w:t xml:space="preserve">Menu: Eligible Professionals </w:t>
            </w:r>
          </w:p>
          <w:p w:rsidR="00D620E0" w:rsidRPr="00B42861" w:rsidRDefault="00D620E0" w:rsidP="00AD1F0F">
            <w:pPr>
              <w:pStyle w:val="ListParagraph"/>
              <w:numPr>
                <w:ilvl w:val="0"/>
                <w:numId w:val="8"/>
              </w:numPr>
              <w:rPr>
                <w:rFonts w:ascii="Calibri" w:hAnsi="Calibri"/>
                <w:bCs/>
                <w:color w:val="000000"/>
                <w:sz w:val="18"/>
                <w:szCs w:val="18"/>
              </w:rPr>
            </w:pPr>
            <w:r w:rsidRPr="00B42861">
              <w:rPr>
                <w:rFonts w:ascii="Calibri" w:hAnsi="Calibri"/>
                <w:bCs/>
                <w:color w:val="000000"/>
                <w:sz w:val="18"/>
                <w:szCs w:val="18"/>
              </w:rPr>
              <w:t xml:space="preserve">The EHR is able to assist with follow-up on orders to improve the management of results. </w:t>
            </w:r>
          </w:p>
          <w:p w:rsidR="00D620E0" w:rsidRPr="00781B7A" w:rsidRDefault="00D620E0" w:rsidP="00AD1F0F">
            <w:pPr>
              <w:pStyle w:val="ListParagraph"/>
              <w:keepNext/>
              <w:keepLines/>
              <w:numPr>
                <w:ilvl w:val="0"/>
                <w:numId w:val="8"/>
              </w:numPr>
              <w:spacing w:before="480"/>
              <w:outlineLvl w:val="0"/>
              <w:rPr>
                <w:rFonts w:ascii="Calibri" w:eastAsiaTheme="minorHAnsi" w:hAnsi="Calibri" w:cstheme="minorBidi"/>
                <w:bCs/>
                <w:sz w:val="18"/>
                <w:szCs w:val="18"/>
              </w:rPr>
            </w:pPr>
            <w:r w:rsidRPr="00781B7A">
              <w:rPr>
                <w:rFonts w:ascii="Calibri" w:hAnsi="Calibri"/>
                <w:bCs/>
                <w:sz w:val="18"/>
                <w:szCs w:val="18"/>
              </w:rPr>
              <w:t>Results of specialty consult requests are returned to the ordering provider [pertains to specialists]</w:t>
            </w:r>
          </w:p>
          <w:p w:rsidR="00D620E0" w:rsidRDefault="00D620E0" w:rsidP="00AD1F0F">
            <w:pPr>
              <w:pStyle w:val="ListParagraph"/>
              <w:keepNext/>
              <w:keepLines/>
              <w:numPr>
                <w:ilvl w:val="0"/>
                <w:numId w:val="8"/>
              </w:numPr>
              <w:spacing w:before="480"/>
              <w:outlineLvl w:val="0"/>
              <w:rPr>
                <w:rFonts w:ascii="Calibri" w:hAnsi="Calibri"/>
                <w:bCs/>
                <w:color w:val="000000"/>
                <w:sz w:val="18"/>
                <w:szCs w:val="18"/>
              </w:rPr>
            </w:pPr>
            <w:r w:rsidRPr="00B42861">
              <w:rPr>
                <w:rFonts w:ascii="Calibri" w:hAnsi="Calibri"/>
                <w:bCs/>
                <w:color w:val="000000"/>
                <w:sz w:val="18"/>
                <w:szCs w:val="18"/>
              </w:rPr>
              <w:t>Threshold: Low</w:t>
            </w:r>
          </w:p>
          <w:p w:rsidR="00D620E0" w:rsidRPr="003266C8" w:rsidRDefault="00D620E0" w:rsidP="00AD1F0F">
            <w:pPr>
              <w:pStyle w:val="ListParagraph"/>
              <w:keepNext/>
              <w:keepLines/>
              <w:numPr>
                <w:ilvl w:val="0"/>
                <w:numId w:val="8"/>
              </w:numPr>
              <w:spacing w:before="480"/>
              <w:outlineLvl w:val="0"/>
              <w:rPr>
                <w:rFonts w:ascii="Calibri" w:hAnsi="Calibri"/>
                <w:b/>
                <w:bCs/>
                <w:color w:val="000000"/>
                <w:sz w:val="18"/>
                <w:szCs w:val="18"/>
              </w:rPr>
            </w:pPr>
            <w:r w:rsidRPr="003266C8">
              <w:rPr>
                <w:rFonts w:ascii="Calibri" w:hAnsi="Calibri"/>
                <w:b/>
                <w:bCs/>
                <w:color w:val="000000"/>
                <w:sz w:val="18"/>
                <w:szCs w:val="18"/>
              </w:rPr>
              <w:t>Certification requirements:</w:t>
            </w:r>
          </w:p>
          <w:p w:rsidR="00D620E0" w:rsidRDefault="00D620E0" w:rsidP="00AD1F0F">
            <w:pPr>
              <w:pStyle w:val="ListParagraph"/>
              <w:numPr>
                <w:ilvl w:val="1"/>
                <w:numId w:val="8"/>
              </w:numPr>
              <w:rPr>
                <w:rFonts w:ascii="Calibri" w:hAnsi="Calibri"/>
                <w:bCs/>
                <w:color w:val="000000"/>
                <w:sz w:val="18"/>
                <w:szCs w:val="18"/>
              </w:rPr>
            </w:pPr>
            <w:del w:id="26" w:author="Paul Tang" w:date="2014-02-21T18:33:00Z">
              <w:r w:rsidDel="00E12DD6">
                <w:rPr>
                  <w:rFonts w:ascii="Calibri" w:hAnsi="Calibri"/>
                  <w:bCs/>
                  <w:color w:val="000000"/>
                  <w:sz w:val="18"/>
                  <w:szCs w:val="18"/>
                </w:rPr>
                <w:delText xml:space="preserve">Display </w:delText>
              </w:r>
            </w:del>
            <w:ins w:id="27" w:author="Paul Tang" w:date="2014-02-21T18:33:00Z">
              <w:r w:rsidR="00E12DD6">
                <w:rPr>
                  <w:rFonts w:ascii="Calibri" w:hAnsi="Calibri"/>
                  <w:bCs/>
                  <w:color w:val="000000"/>
                  <w:sz w:val="18"/>
                  <w:szCs w:val="18"/>
                </w:rPr>
                <w:t xml:space="preserve">Flag </w:t>
              </w:r>
            </w:ins>
            <w:r>
              <w:rPr>
                <w:rFonts w:ascii="Calibri" w:hAnsi="Calibri"/>
                <w:bCs/>
                <w:color w:val="000000"/>
                <w:sz w:val="18"/>
                <w:szCs w:val="18"/>
              </w:rPr>
              <w:t xml:space="preserve">abnormal tests </w:t>
            </w:r>
            <w:del w:id="28" w:author="Paul Tang" w:date="2014-02-21T18:32:00Z">
              <w:r w:rsidDel="00E12DD6">
                <w:rPr>
                  <w:rFonts w:ascii="Calibri" w:hAnsi="Calibri"/>
                  <w:bCs/>
                  <w:color w:val="000000"/>
                  <w:sz w:val="18"/>
                  <w:szCs w:val="18"/>
                </w:rPr>
                <w:delText xml:space="preserve">as </w:delText>
              </w:r>
            </w:del>
            <w:ins w:id="29" w:author="Paul Tang" w:date="2014-02-21T18:32:00Z">
              <w:r w:rsidR="00E12DD6">
                <w:rPr>
                  <w:rFonts w:ascii="Calibri" w:hAnsi="Calibri"/>
                  <w:bCs/>
                  <w:color w:val="000000"/>
                  <w:sz w:val="18"/>
                  <w:szCs w:val="18"/>
                </w:rPr>
                <w:t>if</w:t>
              </w:r>
            </w:ins>
            <w:ins w:id="30" w:author="Paul Tang" w:date="2014-02-21T18:33:00Z">
              <w:r w:rsidR="00E12DD6">
                <w:rPr>
                  <w:rFonts w:ascii="Calibri" w:hAnsi="Calibri"/>
                  <w:bCs/>
                  <w:color w:val="000000"/>
                  <w:sz w:val="18"/>
                  <w:szCs w:val="18"/>
                </w:rPr>
                <w:t xml:space="preserve"> so</w:t>
              </w:r>
            </w:ins>
            <w:ins w:id="31" w:author="Paul Tang" w:date="2014-02-21T18:32:00Z">
              <w:r w:rsidR="00E12DD6">
                <w:rPr>
                  <w:rFonts w:ascii="Calibri" w:hAnsi="Calibri"/>
                  <w:bCs/>
                  <w:color w:val="000000"/>
                  <w:sz w:val="18"/>
                  <w:szCs w:val="18"/>
                </w:rPr>
                <w:t xml:space="preserve"> </w:t>
              </w:r>
            </w:ins>
            <w:r w:rsidRPr="009A710F">
              <w:rPr>
                <w:rFonts w:ascii="Calibri" w:hAnsi="Calibri"/>
                <w:bCs/>
                <w:color w:val="000000"/>
                <w:sz w:val="18"/>
                <w:szCs w:val="18"/>
              </w:rPr>
              <w:t>indi</w:t>
            </w:r>
            <w:r>
              <w:rPr>
                <w:rFonts w:ascii="Calibri" w:hAnsi="Calibri"/>
                <w:bCs/>
                <w:color w:val="000000"/>
                <w:sz w:val="18"/>
                <w:szCs w:val="18"/>
              </w:rPr>
              <w:t>cated in the lab</w:t>
            </w:r>
            <w:ins w:id="32" w:author="Paul Tang" w:date="2014-02-21T18:33:00Z">
              <w:r w:rsidR="00E12DD6">
                <w:rPr>
                  <w:rFonts w:ascii="Calibri" w:hAnsi="Calibri"/>
                  <w:bCs/>
                  <w:color w:val="000000"/>
                  <w:sz w:val="18"/>
                  <w:szCs w:val="18"/>
                </w:rPr>
                <w:t>-</w:t>
              </w:r>
            </w:ins>
            <w:del w:id="33" w:author="Paul Tang" w:date="2014-02-21T18:33:00Z">
              <w:r w:rsidDel="00E12DD6">
                <w:rPr>
                  <w:rFonts w:ascii="Calibri" w:hAnsi="Calibri"/>
                  <w:bCs/>
                  <w:color w:val="000000"/>
                  <w:sz w:val="18"/>
                  <w:szCs w:val="18"/>
                </w:rPr>
                <w:delText xml:space="preserve"> </w:delText>
              </w:r>
            </w:del>
            <w:r>
              <w:rPr>
                <w:rFonts w:ascii="Calibri" w:hAnsi="Calibri"/>
                <w:bCs/>
                <w:color w:val="000000"/>
                <w:sz w:val="18"/>
                <w:szCs w:val="18"/>
              </w:rPr>
              <w:t>result message</w:t>
            </w:r>
          </w:p>
          <w:p w:rsidR="00D620E0" w:rsidRDefault="00D620E0" w:rsidP="00AD1F0F">
            <w:pPr>
              <w:pStyle w:val="ListParagraph"/>
              <w:numPr>
                <w:ilvl w:val="1"/>
                <w:numId w:val="8"/>
              </w:numPr>
              <w:rPr>
                <w:rFonts w:ascii="Calibri" w:hAnsi="Calibri"/>
                <w:bCs/>
                <w:color w:val="000000"/>
                <w:sz w:val="18"/>
                <w:szCs w:val="18"/>
              </w:rPr>
            </w:pPr>
            <w:r>
              <w:rPr>
                <w:rFonts w:ascii="Calibri" w:hAnsi="Calibri"/>
                <w:bCs/>
                <w:color w:val="000000"/>
                <w:sz w:val="18"/>
                <w:szCs w:val="18"/>
              </w:rPr>
              <w:t>Provide ability for ordering provider to optionally i</w:t>
            </w:r>
            <w:r w:rsidRPr="009A710F">
              <w:rPr>
                <w:rFonts w:ascii="Calibri" w:hAnsi="Calibri"/>
                <w:bCs/>
                <w:color w:val="000000"/>
                <w:sz w:val="18"/>
                <w:szCs w:val="18"/>
              </w:rPr>
              <w:t xml:space="preserve">ndicate a date </w:t>
            </w:r>
            <w:r>
              <w:rPr>
                <w:rFonts w:ascii="Calibri" w:hAnsi="Calibri"/>
                <w:bCs/>
                <w:color w:val="000000"/>
                <w:sz w:val="18"/>
                <w:szCs w:val="18"/>
              </w:rPr>
              <w:t xml:space="preserve">that the order should be completed by </w:t>
            </w:r>
            <w:r w:rsidRPr="009A710F">
              <w:rPr>
                <w:rFonts w:ascii="Calibri" w:hAnsi="Calibri"/>
                <w:bCs/>
                <w:color w:val="000000"/>
                <w:sz w:val="18"/>
                <w:szCs w:val="18"/>
              </w:rPr>
              <w:t>when entering the order</w:t>
            </w:r>
            <w:r>
              <w:rPr>
                <w:rFonts w:ascii="Calibri" w:hAnsi="Calibri"/>
                <w:bCs/>
                <w:color w:val="000000"/>
                <w:sz w:val="18"/>
                <w:szCs w:val="18"/>
              </w:rPr>
              <w:t xml:space="preserve">, which triggers notification to the ordering provider if the  results are not </w:t>
            </w:r>
            <w:r>
              <w:rPr>
                <w:rFonts w:ascii="Calibri" w:hAnsi="Calibri"/>
                <w:bCs/>
                <w:color w:val="000000"/>
                <w:sz w:val="18"/>
                <w:szCs w:val="18"/>
              </w:rPr>
              <w:lastRenderedPageBreak/>
              <w:t>returned by the indicated date</w:t>
            </w:r>
          </w:p>
          <w:p w:rsidR="00D620E0" w:rsidRDefault="00D620E0" w:rsidP="00AD1F0F">
            <w:pPr>
              <w:pStyle w:val="ListParagraph"/>
              <w:numPr>
                <w:ilvl w:val="1"/>
                <w:numId w:val="8"/>
              </w:numPr>
              <w:rPr>
                <w:rFonts w:ascii="Calibri" w:hAnsi="Calibri"/>
                <w:bCs/>
                <w:color w:val="000000"/>
                <w:sz w:val="18"/>
                <w:szCs w:val="18"/>
              </w:rPr>
            </w:pPr>
            <w:r w:rsidRPr="009A710F">
              <w:rPr>
                <w:rFonts w:ascii="Calibri" w:hAnsi="Calibri"/>
                <w:bCs/>
                <w:color w:val="000000"/>
                <w:sz w:val="18"/>
                <w:szCs w:val="18"/>
              </w:rPr>
              <w:t>Notify ordering provider when results are available or not completed by a certain time</w:t>
            </w:r>
          </w:p>
          <w:p w:rsidR="00D620E0" w:rsidRDefault="00D620E0" w:rsidP="00AD1F0F">
            <w:pPr>
              <w:pStyle w:val="ListParagraph"/>
              <w:numPr>
                <w:ilvl w:val="1"/>
                <w:numId w:val="8"/>
              </w:numPr>
              <w:rPr>
                <w:rFonts w:ascii="Calibri" w:hAnsi="Calibri"/>
                <w:bCs/>
                <w:color w:val="000000"/>
                <w:sz w:val="18"/>
                <w:szCs w:val="18"/>
              </w:rPr>
            </w:pPr>
            <w:r w:rsidRPr="009A710F">
              <w:rPr>
                <w:rFonts w:ascii="Calibri" w:hAnsi="Calibri"/>
                <w:bCs/>
                <w:color w:val="000000"/>
                <w:sz w:val="18"/>
                <w:szCs w:val="18"/>
              </w:rPr>
              <w:t>Record date and time that results are reviewed and by whom</w:t>
            </w:r>
          </w:p>
          <w:p w:rsidR="00D620E0" w:rsidRPr="00887029" w:rsidRDefault="00D620E0" w:rsidP="005D6700">
            <w:pPr>
              <w:pStyle w:val="ListParagraph"/>
              <w:numPr>
                <w:ilvl w:val="1"/>
                <w:numId w:val="8"/>
              </w:numPr>
              <w:rPr>
                <w:rFonts w:ascii="Calibri" w:hAnsi="Calibri"/>
                <w:b/>
                <w:bCs/>
                <w:color w:val="000000"/>
                <w:sz w:val="18"/>
                <w:szCs w:val="18"/>
              </w:rPr>
            </w:pPr>
            <w:r>
              <w:rPr>
                <w:rFonts w:ascii="Calibri" w:hAnsi="Calibri"/>
                <w:bCs/>
                <w:color w:val="000000"/>
                <w:sz w:val="18"/>
                <w:szCs w:val="18"/>
              </w:rPr>
              <w:t>CEHRT should provide the capability to match results (e.g., lab tests, consultation results) with the order in order to accurately results each order or to detect when an order has not been completed</w:t>
            </w:r>
          </w:p>
        </w:tc>
        <w:tc>
          <w:tcPr>
            <w:tcW w:w="1800" w:type="dxa"/>
            <w:shd w:val="clear" w:color="auto" w:fill="auto"/>
          </w:tcPr>
          <w:p w:rsidR="00D620E0" w:rsidRPr="00544C09" w:rsidRDefault="00D620E0" w:rsidP="007C245A">
            <w:pPr>
              <w:spacing w:after="0" w:line="240" w:lineRule="auto"/>
              <w:rPr>
                <w:rFonts w:eastAsia="Times New Roman" w:cs="Times New Roman"/>
                <w:color w:val="000000"/>
                <w:sz w:val="18"/>
                <w:szCs w:val="18"/>
              </w:rPr>
            </w:pPr>
          </w:p>
        </w:tc>
        <w:tc>
          <w:tcPr>
            <w:tcW w:w="1620" w:type="dxa"/>
          </w:tcPr>
          <w:p w:rsidR="00D620E0" w:rsidRPr="004E1B97" w:rsidRDefault="00D620E0" w:rsidP="00AC3527">
            <w:pPr>
              <w:pStyle w:val="ListParagraph"/>
              <w:numPr>
                <w:ilvl w:val="0"/>
                <w:numId w:val="39"/>
              </w:numPr>
              <w:rPr>
                <w:rFonts w:asciiTheme="minorHAnsi" w:hAnsiTheme="minorHAnsi"/>
                <w:b/>
                <w:sz w:val="18"/>
                <w:szCs w:val="18"/>
              </w:rPr>
            </w:pPr>
            <w:r>
              <w:rPr>
                <w:rFonts w:asciiTheme="minorHAnsi" w:hAnsiTheme="minorHAnsi"/>
                <w:sz w:val="18"/>
                <w:szCs w:val="18"/>
              </w:rPr>
              <w:t>Patient engagement</w:t>
            </w:r>
          </w:p>
          <w:p w:rsidR="00D620E0" w:rsidRPr="008A5A7E" w:rsidRDefault="00D620E0" w:rsidP="00AC3527">
            <w:pPr>
              <w:pStyle w:val="ListParagraph"/>
              <w:numPr>
                <w:ilvl w:val="0"/>
                <w:numId w:val="39"/>
              </w:numPr>
              <w:rPr>
                <w:rFonts w:asciiTheme="minorHAnsi" w:hAnsiTheme="minorHAnsi"/>
                <w:b/>
                <w:sz w:val="18"/>
                <w:szCs w:val="18"/>
              </w:rPr>
            </w:pPr>
            <w:r>
              <w:rPr>
                <w:rFonts w:asciiTheme="minorHAnsi" w:hAnsiTheme="minorHAnsi"/>
                <w:sz w:val="18"/>
                <w:szCs w:val="18"/>
              </w:rPr>
              <w:t>Care coordination</w:t>
            </w:r>
          </w:p>
          <w:p w:rsidR="00D620E0" w:rsidRPr="00AC3527" w:rsidRDefault="00D620E0" w:rsidP="00AC3527">
            <w:pPr>
              <w:rPr>
                <w:color w:val="000000"/>
                <w:sz w:val="18"/>
                <w:szCs w:val="18"/>
              </w:rPr>
            </w:pPr>
          </w:p>
        </w:tc>
        <w:tc>
          <w:tcPr>
            <w:tcW w:w="1260" w:type="dxa"/>
          </w:tcPr>
          <w:p w:rsidR="00D620E0" w:rsidRPr="00AC3527" w:rsidRDefault="00D620E0" w:rsidP="00AC3527">
            <w:pPr>
              <w:rPr>
                <w:b/>
                <w:sz w:val="18"/>
                <w:szCs w:val="18"/>
              </w:rPr>
            </w:pPr>
            <w:r w:rsidRPr="00AC3527">
              <w:rPr>
                <w:b/>
                <w:sz w:val="18"/>
                <w:szCs w:val="18"/>
              </w:rPr>
              <w:t>Primary Care</w:t>
            </w:r>
          </w:p>
          <w:p w:rsidR="00D620E0" w:rsidRPr="00AC3527" w:rsidRDefault="00D620E0" w:rsidP="00AC3527">
            <w:pPr>
              <w:rPr>
                <w:b/>
                <w:sz w:val="18"/>
                <w:szCs w:val="18"/>
              </w:rPr>
            </w:pPr>
            <w:r w:rsidRPr="00AC3527">
              <w:rPr>
                <w:b/>
                <w:sz w:val="18"/>
                <w:szCs w:val="18"/>
              </w:rPr>
              <w:t>Specialty</w:t>
            </w:r>
          </w:p>
        </w:tc>
        <w:tc>
          <w:tcPr>
            <w:tcW w:w="1080" w:type="dxa"/>
          </w:tcPr>
          <w:p w:rsidR="00D620E0" w:rsidRPr="00E55188" w:rsidRDefault="00D620E0" w:rsidP="00AC3527">
            <w:pPr>
              <w:rPr>
                <w:b/>
                <w:color w:val="C00000"/>
                <w:sz w:val="18"/>
                <w:szCs w:val="18"/>
              </w:rPr>
            </w:pPr>
            <w:r w:rsidRPr="00E55188">
              <w:rPr>
                <w:b/>
                <w:color w:val="C00000"/>
                <w:sz w:val="18"/>
                <w:szCs w:val="18"/>
              </w:rPr>
              <w:t>High</w:t>
            </w:r>
          </w:p>
          <w:p w:rsidR="00D620E0" w:rsidRPr="00E55188" w:rsidRDefault="00D620E0" w:rsidP="00AC3527">
            <w:pPr>
              <w:rPr>
                <w:sz w:val="18"/>
                <w:szCs w:val="18"/>
              </w:rPr>
            </w:pPr>
            <w:r w:rsidRPr="00E55188">
              <w:rPr>
                <w:sz w:val="18"/>
                <w:szCs w:val="18"/>
              </w:rPr>
              <w:t>Involves entire care team</w:t>
            </w:r>
          </w:p>
        </w:tc>
        <w:tc>
          <w:tcPr>
            <w:tcW w:w="990" w:type="dxa"/>
          </w:tcPr>
          <w:p w:rsidR="00D620E0" w:rsidRPr="00AC3527" w:rsidRDefault="00D620E0" w:rsidP="00AC3527">
            <w:pPr>
              <w:rPr>
                <w:b/>
                <w:sz w:val="18"/>
                <w:szCs w:val="18"/>
              </w:rPr>
            </w:pPr>
            <w:r>
              <w:rPr>
                <w:b/>
                <w:sz w:val="18"/>
                <w:szCs w:val="18"/>
              </w:rPr>
              <w:t>Adopted</w:t>
            </w:r>
          </w:p>
        </w:tc>
        <w:tc>
          <w:tcPr>
            <w:tcW w:w="1170" w:type="dxa"/>
          </w:tcPr>
          <w:p w:rsidR="00D620E0" w:rsidRPr="00682F96" w:rsidRDefault="00E12DD6" w:rsidP="00AC3527">
            <w:pPr>
              <w:rPr>
                <w:b/>
                <w:color w:val="FF0000"/>
                <w:sz w:val="18"/>
                <w:szCs w:val="18"/>
              </w:rPr>
            </w:pPr>
            <w:r w:rsidRPr="00682F96">
              <w:rPr>
                <w:b/>
                <w:color w:val="FF0000"/>
                <w:sz w:val="18"/>
                <w:szCs w:val="18"/>
              </w:rPr>
              <w:t>High</w:t>
            </w:r>
            <w:r w:rsidR="00891F3F">
              <w:rPr>
                <w:b/>
                <w:color w:val="FF0000"/>
                <w:sz w:val="18"/>
                <w:szCs w:val="18"/>
              </w:rPr>
              <w:t xml:space="preserve"> (matching results)</w:t>
            </w:r>
          </w:p>
        </w:tc>
        <w:tc>
          <w:tcPr>
            <w:tcW w:w="1530" w:type="dxa"/>
          </w:tcPr>
          <w:p w:rsidR="009241E7" w:rsidRPr="009241E7" w:rsidRDefault="009241E7" w:rsidP="009241E7">
            <w:pPr>
              <w:rPr>
                <w:b/>
                <w:sz w:val="18"/>
                <w:szCs w:val="18"/>
              </w:rPr>
            </w:pPr>
            <w:r w:rsidRPr="009241E7">
              <w:rPr>
                <w:b/>
                <w:bCs/>
                <w:sz w:val="18"/>
                <w:szCs w:val="18"/>
              </w:rPr>
              <w:t xml:space="preserve">Candidate = </w:t>
            </w:r>
            <w:r w:rsidR="00B22C91">
              <w:rPr>
                <w:b/>
                <w:bCs/>
                <w:sz w:val="18"/>
                <w:szCs w:val="18"/>
              </w:rPr>
              <w:t>8</w:t>
            </w:r>
          </w:p>
          <w:p w:rsidR="009241E7" w:rsidRPr="009241E7" w:rsidRDefault="009241E7" w:rsidP="009241E7">
            <w:pPr>
              <w:rPr>
                <w:b/>
                <w:sz w:val="18"/>
                <w:szCs w:val="18"/>
              </w:rPr>
            </w:pPr>
            <w:r w:rsidRPr="009241E7">
              <w:rPr>
                <w:b/>
                <w:sz w:val="18"/>
                <w:szCs w:val="18"/>
              </w:rPr>
              <w:t>Keep = 4</w:t>
            </w:r>
          </w:p>
          <w:p w:rsidR="009241E7" w:rsidRPr="009241E7" w:rsidRDefault="009241E7" w:rsidP="009241E7">
            <w:pPr>
              <w:rPr>
                <w:b/>
                <w:sz w:val="18"/>
                <w:szCs w:val="18"/>
              </w:rPr>
            </w:pPr>
            <w:r w:rsidRPr="009241E7">
              <w:rPr>
                <w:b/>
                <w:sz w:val="18"/>
                <w:szCs w:val="18"/>
              </w:rPr>
              <w:t>Remove = 3</w:t>
            </w:r>
          </w:p>
          <w:p w:rsidR="00D620E0" w:rsidRDefault="00D620E0" w:rsidP="00AC3527">
            <w:pPr>
              <w:rPr>
                <w:b/>
                <w:sz w:val="18"/>
                <w:szCs w:val="18"/>
              </w:rPr>
            </w:pPr>
          </w:p>
        </w:tc>
      </w:tr>
      <w:tr w:rsidR="00DE0DB9" w:rsidRPr="00A56222" w:rsidTr="001C790B">
        <w:trPr>
          <w:trHeight w:val="1232"/>
        </w:trPr>
        <w:tc>
          <w:tcPr>
            <w:tcW w:w="1170" w:type="dxa"/>
            <w:shd w:val="clear" w:color="auto" w:fill="auto"/>
          </w:tcPr>
          <w:p w:rsidR="00D620E0" w:rsidRPr="0014547F" w:rsidRDefault="00D620E0"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lastRenderedPageBreak/>
              <w:t>Unique Device Identifier (UDI)</w:t>
            </w:r>
          </w:p>
        </w:tc>
        <w:tc>
          <w:tcPr>
            <w:tcW w:w="2790" w:type="dxa"/>
            <w:shd w:val="clear" w:color="auto" w:fill="auto"/>
          </w:tcPr>
          <w:p w:rsidR="00D620E0" w:rsidRDefault="00D620E0" w:rsidP="00A56222">
            <w:pPr>
              <w:spacing w:after="0" w:line="240" w:lineRule="auto"/>
              <w:rPr>
                <w:rFonts w:ascii="Calibri" w:eastAsia="Times New Roman" w:hAnsi="Calibri" w:cs="Times New Roman"/>
                <w:b/>
                <w:bCs/>
                <w:color w:val="000000"/>
                <w:sz w:val="18"/>
                <w:szCs w:val="18"/>
              </w:rPr>
            </w:pPr>
            <w:r w:rsidRPr="00EE2777">
              <w:rPr>
                <w:rFonts w:ascii="Calibri" w:eastAsia="Times New Roman" w:hAnsi="Calibri" w:cs="Times New Roman"/>
                <w:b/>
                <w:bCs/>
                <w:color w:val="0070C0"/>
                <w:sz w:val="18"/>
                <w:szCs w:val="18"/>
              </w:rPr>
              <w:t>**New**</w:t>
            </w:r>
          </w:p>
        </w:tc>
        <w:tc>
          <w:tcPr>
            <w:tcW w:w="4680" w:type="dxa"/>
            <w:shd w:val="clear" w:color="auto" w:fill="auto"/>
          </w:tcPr>
          <w:p w:rsidR="00D620E0" w:rsidRPr="00EE2777" w:rsidRDefault="00D620E0" w:rsidP="00AD1F0F">
            <w:pPr>
              <w:pStyle w:val="ListParagraph"/>
              <w:numPr>
                <w:ilvl w:val="0"/>
                <w:numId w:val="8"/>
              </w:numPr>
              <w:rPr>
                <w:rFonts w:ascii="Calibri" w:hAnsi="Calibri"/>
                <w:b/>
                <w:bCs/>
                <w:color w:val="0070C0"/>
                <w:sz w:val="18"/>
                <w:szCs w:val="18"/>
              </w:rPr>
            </w:pPr>
            <w:r w:rsidRPr="00EE2777">
              <w:rPr>
                <w:rFonts w:ascii="Calibri" w:hAnsi="Calibri"/>
                <w:b/>
                <w:bCs/>
                <w:color w:val="0070C0"/>
                <w:sz w:val="18"/>
                <w:szCs w:val="18"/>
              </w:rPr>
              <w:t>New</w:t>
            </w:r>
          </w:p>
          <w:p w:rsidR="00D620E0" w:rsidRDefault="00D620E0" w:rsidP="00AD1F0F">
            <w:pPr>
              <w:pStyle w:val="ListParagraph"/>
              <w:numPr>
                <w:ilvl w:val="0"/>
                <w:numId w:val="8"/>
              </w:numPr>
              <w:rPr>
                <w:rFonts w:ascii="Calibri" w:hAnsi="Calibri"/>
                <w:bCs/>
                <w:color w:val="000000"/>
                <w:sz w:val="18"/>
                <w:szCs w:val="18"/>
              </w:rPr>
            </w:pPr>
            <w:r w:rsidRPr="00EE2777">
              <w:rPr>
                <w:rFonts w:ascii="Calibri" w:hAnsi="Calibri"/>
                <w:b/>
                <w:bCs/>
                <w:color w:val="0070C0"/>
                <w:sz w:val="18"/>
                <w:szCs w:val="18"/>
              </w:rPr>
              <w:t xml:space="preserve">Menu: Eligible Professionals and Eligible Hospitals </w:t>
            </w:r>
            <w:r w:rsidRPr="003266C8">
              <w:rPr>
                <w:rFonts w:ascii="Calibri" w:hAnsi="Calibri"/>
                <w:bCs/>
                <w:color w:val="000000"/>
                <w:sz w:val="18"/>
                <w:szCs w:val="18"/>
              </w:rPr>
              <w:t>record the FDA Unique Device Identifier (UDI) when patients have devices implanted for each newly implanted device</w:t>
            </w:r>
          </w:p>
          <w:p w:rsidR="00D620E0" w:rsidRPr="00486508" w:rsidRDefault="00D620E0" w:rsidP="005D6700">
            <w:pPr>
              <w:numPr>
                <w:ilvl w:val="0"/>
                <w:numId w:val="9"/>
              </w:numPr>
              <w:rPr>
                <w:rFonts w:ascii="Calibri" w:hAnsi="Calibri"/>
                <w:b/>
                <w:bCs/>
                <w:color w:val="000000"/>
                <w:sz w:val="18"/>
                <w:szCs w:val="18"/>
              </w:rPr>
            </w:pPr>
            <w:r w:rsidRPr="003266C8">
              <w:rPr>
                <w:rFonts w:ascii="Calibri" w:hAnsi="Calibri"/>
                <w:bCs/>
                <w:color w:val="000000"/>
                <w:sz w:val="18"/>
                <w:szCs w:val="18"/>
              </w:rPr>
              <w:t xml:space="preserve">Threshold: High </w:t>
            </w:r>
          </w:p>
        </w:tc>
        <w:tc>
          <w:tcPr>
            <w:tcW w:w="1800" w:type="dxa"/>
            <w:shd w:val="clear" w:color="auto" w:fill="auto"/>
          </w:tcPr>
          <w:p w:rsidR="00D620E0" w:rsidRPr="00544C09" w:rsidRDefault="00D620E0" w:rsidP="006B4D18">
            <w:pPr>
              <w:spacing w:after="0" w:line="240" w:lineRule="auto"/>
              <w:rPr>
                <w:rFonts w:eastAsia="Times New Roman" w:cs="Times New Roman"/>
                <w:color w:val="000000"/>
                <w:sz w:val="18"/>
                <w:szCs w:val="18"/>
              </w:rPr>
            </w:pPr>
          </w:p>
        </w:tc>
        <w:tc>
          <w:tcPr>
            <w:tcW w:w="1620" w:type="dxa"/>
          </w:tcPr>
          <w:p w:rsidR="00D620E0" w:rsidRPr="00544C09" w:rsidRDefault="00D620E0" w:rsidP="00AC3527">
            <w:pPr>
              <w:pStyle w:val="ListParagraph"/>
              <w:ind w:left="360"/>
              <w:rPr>
                <w:color w:val="000000"/>
                <w:sz w:val="18"/>
                <w:szCs w:val="18"/>
              </w:rPr>
            </w:pPr>
          </w:p>
        </w:tc>
        <w:tc>
          <w:tcPr>
            <w:tcW w:w="1260" w:type="dxa"/>
          </w:tcPr>
          <w:p w:rsidR="00D620E0" w:rsidRPr="00AC3527" w:rsidRDefault="00D620E0" w:rsidP="00AC3527">
            <w:pPr>
              <w:rPr>
                <w:b/>
                <w:sz w:val="18"/>
                <w:szCs w:val="18"/>
              </w:rPr>
            </w:pPr>
            <w:r w:rsidRPr="00AC3527">
              <w:rPr>
                <w:b/>
                <w:sz w:val="18"/>
                <w:szCs w:val="18"/>
              </w:rPr>
              <w:t>Primary Care</w:t>
            </w:r>
          </w:p>
          <w:p w:rsidR="00D620E0" w:rsidRPr="00AC3527" w:rsidRDefault="00D620E0" w:rsidP="002022E1">
            <w:pPr>
              <w:rPr>
                <w:b/>
                <w:sz w:val="18"/>
                <w:szCs w:val="18"/>
              </w:rPr>
            </w:pPr>
            <w:r w:rsidRPr="00AC3527">
              <w:rPr>
                <w:b/>
                <w:sz w:val="18"/>
                <w:szCs w:val="18"/>
              </w:rPr>
              <w:t>Specialty</w:t>
            </w:r>
            <w:r>
              <w:rPr>
                <w:b/>
                <w:sz w:val="18"/>
                <w:szCs w:val="18"/>
              </w:rPr>
              <w:t xml:space="preserve"> </w:t>
            </w:r>
            <w:r w:rsidRPr="002022E1">
              <w:rPr>
                <w:sz w:val="18"/>
                <w:szCs w:val="18"/>
              </w:rPr>
              <w:t>(</w:t>
            </w:r>
            <w:r>
              <w:rPr>
                <w:sz w:val="18"/>
                <w:szCs w:val="18"/>
              </w:rPr>
              <w:t>selectively)</w:t>
            </w:r>
          </w:p>
        </w:tc>
        <w:tc>
          <w:tcPr>
            <w:tcW w:w="1080" w:type="dxa"/>
          </w:tcPr>
          <w:p w:rsidR="00D620E0" w:rsidRPr="00AC3527" w:rsidRDefault="00D620E0" w:rsidP="00AC3527">
            <w:pPr>
              <w:rPr>
                <w:b/>
                <w:sz w:val="18"/>
                <w:szCs w:val="18"/>
              </w:rPr>
            </w:pPr>
            <w:r>
              <w:rPr>
                <w:b/>
                <w:sz w:val="18"/>
                <w:szCs w:val="18"/>
              </w:rPr>
              <w:t>Low</w:t>
            </w:r>
          </w:p>
        </w:tc>
        <w:tc>
          <w:tcPr>
            <w:tcW w:w="990" w:type="dxa"/>
          </w:tcPr>
          <w:p w:rsidR="00D620E0" w:rsidRPr="00AC3527" w:rsidRDefault="0096069E" w:rsidP="00AC3527">
            <w:pPr>
              <w:rPr>
                <w:b/>
                <w:sz w:val="18"/>
                <w:szCs w:val="18"/>
              </w:rPr>
            </w:pPr>
            <w:r>
              <w:rPr>
                <w:b/>
                <w:sz w:val="18"/>
                <w:szCs w:val="18"/>
              </w:rPr>
              <w:t>Emerging</w:t>
            </w:r>
          </w:p>
        </w:tc>
        <w:tc>
          <w:tcPr>
            <w:tcW w:w="1170" w:type="dxa"/>
          </w:tcPr>
          <w:p w:rsidR="00D620E0" w:rsidRPr="00AC3527" w:rsidRDefault="0096069E" w:rsidP="00AC3527">
            <w:pPr>
              <w:rPr>
                <w:b/>
                <w:sz w:val="18"/>
                <w:szCs w:val="18"/>
              </w:rPr>
            </w:pPr>
            <w:r>
              <w:rPr>
                <w:b/>
                <w:sz w:val="18"/>
                <w:szCs w:val="18"/>
              </w:rPr>
              <w:t>Medium</w:t>
            </w:r>
          </w:p>
        </w:tc>
        <w:tc>
          <w:tcPr>
            <w:tcW w:w="1530" w:type="dxa"/>
          </w:tcPr>
          <w:p w:rsidR="009241E7" w:rsidRPr="009241E7" w:rsidRDefault="009241E7" w:rsidP="009241E7">
            <w:pPr>
              <w:rPr>
                <w:b/>
                <w:sz w:val="18"/>
                <w:szCs w:val="18"/>
              </w:rPr>
            </w:pPr>
            <w:r w:rsidRPr="009241E7">
              <w:rPr>
                <w:b/>
                <w:bCs/>
                <w:sz w:val="18"/>
                <w:szCs w:val="18"/>
              </w:rPr>
              <w:t xml:space="preserve">Keep = </w:t>
            </w:r>
            <w:r w:rsidR="00311445">
              <w:rPr>
                <w:b/>
                <w:bCs/>
                <w:sz w:val="18"/>
                <w:szCs w:val="18"/>
              </w:rPr>
              <w:t>9</w:t>
            </w:r>
          </w:p>
          <w:p w:rsidR="009241E7" w:rsidRPr="009241E7" w:rsidRDefault="009241E7" w:rsidP="009241E7">
            <w:pPr>
              <w:rPr>
                <w:b/>
                <w:sz w:val="18"/>
                <w:szCs w:val="18"/>
              </w:rPr>
            </w:pPr>
            <w:r w:rsidRPr="009241E7">
              <w:rPr>
                <w:b/>
                <w:sz w:val="18"/>
                <w:szCs w:val="18"/>
              </w:rPr>
              <w:t>Remove = 4</w:t>
            </w:r>
          </w:p>
          <w:p w:rsidR="00D620E0" w:rsidRDefault="009241E7" w:rsidP="00AC3527">
            <w:pPr>
              <w:rPr>
                <w:b/>
                <w:sz w:val="18"/>
                <w:szCs w:val="18"/>
              </w:rPr>
            </w:pPr>
            <w:r w:rsidRPr="009241E7">
              <w:rPr>
                <w:b/>
                <w:sz w:val="18"/>
                <w:szCs w:val="18"/>
              </w:rPr>
              <w:t>Candidate = 2</w:t>
            </w:r>
          </w:p>
        </w:tc>
      </w:tr>
      <w:tr w:rsidR="00DE0DB9" w:rsidRPr="00A56222" w:rsidTr="001C790B">
        <w:trPr>
          <w:trHeight w:val="323"/>
        </w:trPr>
        <w:tc>
          <w:tcPr>
            <w:tcW w:w="10440" w:type="dxa"/>
            <w:gridSpan w:val="4"/>
            <w:shd w:val="clear" w:color="auto" w:fill="DBE5F1" w:themeFill="accent1" w:themeFillTint="33"/>
          </w:tcPr>
          <w:p w:rsidR="00D620E0" w:rsidRPr="00A9427E" w:rsidRDefault="00D620E0" w:rsidP="00A9427E">
            <w:pPr>
              <w:pStyle w:val="NoSpacing"/>
              <w:rPr>
                <w:rFonts w:ascii="Calibri" w:hAnsi="Calibri"/>
                <w:b/>
                <w:bCs/>
                <w:color w:val="000000"/>
                <w:sz w:val="18"/>
                <w:szCs w:val="18"/>
              </w:rPr>
            </w:pPr>
            <w:r w:rsidRPr="00A9427E">
              <w:rPr>
                <w:rFonts w:ascii="Calibri" w:hAnsi="Calibri"/>
                <w:b/>
                <w:bCs/>
                <w:color w:val="000000"/>
                <w:sz w:val="18"/>
                <w:szCs w:val="18"/>
              </w:rPr>
              <w:t>Reducing disparities</w:t>
            </w:r>
          </w:p>
        </w:tc>
        <w:tc>
          <w:tcPr>
            <w:tcW w:w="1620" w:type="dxa"/>
            <w:shd w:val="clear" w:color="auto" w:fill="DBE5F1" w:themeFill="accent1" w:themeFillTint="33"/>
          </w:tcPr>
          <w:p w:rsidR="00D620E0" w:rsidRPr="00A9427E" w:rsidRDefault="00D620E0" w:rsidP="00A9427E">
            <w:pPr>
              <w:pStyle w:val="NoSpacing"/>
              <w:rPr>
                <w:rFonts w:ascii="Calibri" w:hAnsi="Calibri"/>
                <w:b/>
                <w:bCs/>
                <w:color w:val="000000"/>
                <w:sz w:val="18"/>
                <w:szCs w:val="18"/>
              </w:rPr>
            </w:pPr>
          </w:p>
        </w:tc>
        <w:tc>
          <w:tcPr>
            <w:tcW w:w="1260" w:type="dxa"/>
            <w:shd w:val="clear" w:color="auto" w:fill="DBE5F1" w:themeFill="accent1" w:themeFillTint="33"/>
          </w:tcPr>
          <w:p w:rsidR="00D620E0" w:rsidRPr="00A9427E" w:rsidRDefault="00D620E0" w:rsidP="00A9427E">
            <w:pPr>
              <w:pStyle w:val="NoSpacing"/>
              <w:rPr>
                <w:rFonts w:ascii="Calibri" w:hAnsi="Calibri"/>
                <w:b/>
                <w:bCs/>
                <w:color w:val="000000"/>
                <w:sz w:val="18"/>
                <w:szCs w:val="18"/>
              </w:rPr>
            </w:pPr>
          </w:p>
        </w:tc>
        <w:tc>
          <w:tcPr>
            <w:tcW w:w="1080" w:type="dxa"/>
            <w:shd w:val="clear" w:color="auto" w:fill="DBE5F1" w:themeFill="accent1" w:themeFillTint="33"/>
          </w:tcPr>
          <w:p w:rsidR="00D620E0" w:rsidRPr="00A9427E" w:rsidRDefault="00D620E0" w:rsidP="00A9427E">
            <w:pPr>
              <w:pStyle w:val="NoSpacing"/>
              <w:rPr>
                <w:rFonts w:ascii="Calibri" w:hAnsi="Calibri"/>
                <w:b/>
                <w:bCs/>
                <w:color w:val="000000"/>
                <w:sz w:val="18"/>
                <w:szCs w:val="18"/>
              </w:rPr>
            </w:pPr>
          </w:p>
        </w:tc>
        <w:tc>
          <w:tcPr>
            <w:tcW w:w="990" w:type="dxa"/>
            <w:shd w:val="clear" w:color="auto" w:fill="DBE5F1" w:themeFill="accent1" w:themeFillTint="33"/>
          </w:tcPr>
          <w:p w:rsidR="00D620E0" w:rsidRPr="00A9427E" w:rsidRDefault="00D620E0" w:rsidP="00A9427E">
            <w:pPr>
              <w:pStyle w:val="NoSpacing"/>
              <w:rPr>
                <w:rFonts w:ascii="Calibri" w:hAnsi="Calibri"/>
                <w:b/>
                <w:bCs/>
                <w:color w:val="000000"/>
                <w:sz w:val="18"/>
                <w:szCs w:val="18"/>
              </w:rPr>
            </w:pPr>
          </w:p>
        </w:tc>
        <w:tc>
          <w:tcPr>
            <w:tcW w:w="1170" w:type="dxa"/>
            <w:shd w:val="clear" w:color="auto" w:fill="DBE5F1" w:themeFill="accent1" w:themeFillTint="33"/>
          </w:tcPr>
          <w:p w:rsidR="00D620E0" w:rsidRPr="00A9427E" w:rsidRDefault="00D620E0" w:rsidP="00A9427E">
            <w:pPr>
              <w:pStyle w:val="NoSpacing"/>
              <w:rPr>
                <w:rFonts w:ascii="Calibri" w:hAnsi="Calibri"/>
                <w:b/>
                <w:bCs/>
                <w:color w:val="000000"/>
                <w:sz w:val="18"/>
                <w:szCs w:val="18"/>
              </w:rPr>
            </w:pPr>
          </w:p>
        </w:tc>
        <w:tc>
          <w:tcPr>
            <w:tcW w:w="1530" w:type="dxa"/>
            <w:shd w:val="clear" w:color="auto" w:fill="DBE5F1" w:themeFill="accent1" w:themeFillTint="33"/>
          </w:tcPr>
          <w:p w:rsidR="00D620E0" w:rsidRPr="00A9427E" w:rsidRDefault="00D620E0" w:rsidP="00A9427E">
            <w:pPr>
              <w:pStyle w:val="NoSpacing"/>
              <w:rPr>
                <w:rFonts w:ascii="Calibri" w:hAnsi="Calibri"/>
                <w:b/>
                <w:bCs/>
                <w:color w:val="000000"/>
                <w:sz w:val="18"/>
                <w:szCs w:val="18"/>
              </w:rPr>
            </w:pPr>
          </w:p>
        </w:tc>
      </w:tr>
      <w:tr w:rsidR="00DE0DB9" w:rsidRPr="00A56222" w:rsidTr="001C790B">
        <w:trPr>
          <w:trHeight w:val="1440"/>
        </w:trPr>
        <w:tc>
          <w:tcPr>
            <w:tcW w:w="1170" w:type="dxa"/>
            <w:shd w:val="clear" w:color="auto" w:fill="auto"/>
          </w:tcPr>
          <w:p w:rsidR="00D620E0" w:rsidRPr="0014547F" w:rsidRDefault="00D620E0" w:rsidP="00A56222">
            <w:pPr>
              <w:spacing w:after="0" w:line="240" w:lineRule="auto"/>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Demographics</w:t>
            </w:r>
          </w:p>
        </w:tc>
        <w:tc>
          <w:tcPr>
            <w:tcW w:w="2790" w:type="dxa"/>
            <w:shd w:val="clear" w:color="auto" w:fill="auto"/>
          </w:tcPr>
          <w:p w:rsidR="00D620E0" w:rsidRDefault="00D620E0" w:rsidP="00223E28">
            <w:pPr>
              <w:spacing w:after="0" w:line="240" w:lineRule="auto"/>
              <w:rPr>
                <w:rFonts w:ascii="Calibri" w:eastAsia="Times New Roman" w:hAnsi="Calibri" w:cs="Times New Roman"/>
                <w:b/>
                <w:bCs/>
                <w:color w:val="000000"/>
                <w:sz w:val="18"/>
                <w:szCs w:val="18"/>
              </w:rPr>
            </w:pPr>
            <w:r w:rsidRPr="00C505F7">
              <w:rPr>
                <w:rFonts w:ascii="Calibri" w:hAnsi="Calibri"/>
                <w:b/>
                <w:bCs/>
                <w:sz w:val="18"/>
                <w:szCs w:val="18"/>
              </w:rPr>
              <w:t>EP Objective: Record the following demographics</w:t>
            </w:r>
            <w:r w:rsidRPr="00C505F7">
              <w:rPr>
                <w:rFonts w:ascii="Calibri" w:hAnsi="Calibri"/>
                <w:b/>
                <w:bCs/>
                <w:sz w:val="18"/>
                <w:szCs w:val="18"/>
              </w:rPr>
              <w:br/>
            </w:r>
            <w:r w:rsidRPr="00C505F7">
              <w:rPr>
                <w:rFonts w:ascii="Calibri" w:hAnsi="Calibri"/>
                <w:sz w:val="18"/>
                <w:szCs w:val="18"/>
              </w:rPr>
              <w:t>• Preferred language</w:t>
            </w:r>
            <w:r w:rsidRPr="00C505F7">
              <w:rPr>
                <w:rFonts w:ascii="Calibri" w:hAnsi="Calibri"/>
                <w:sz w:val="18"/>
                <w:szCs w:val="18"/>
              </w:rPr>
              <w:br/>
              <w:t>• Sex</w:t>
            </w:r>
            <w:r w:rsidRPr="00C505F7">
              <w:rPr>
                <w:rFonts w:ascii="Calibri" w:hAnsi="Calibri"/>
                <w:sz w:val="18"/>
                <w:szCs w:val="18"/>
              </w:rPr>
              <w:br/>
              <w:t>• Race</w:t>
            </w:r>
            <w:r w:rsidRPr="00C505F7">
              <w:rPr>
                <w:rFonts w:ascii="Calibri" w:hAnsi="Calibri"/>
                <w:sz w:val="18"/>
                <w:szCs w:val="18"/>
              </w:rPr>
              <w:br/>
              <w:t>• Ethnicity</w:t>
            </w:r>
            <w:r w:rsidRPr="00C505F7">
              <w:rPr>
                <w:rFonts w:ascii="Calibri" w:hAnsi="Calibri"/>
                <w:sz w:val="18"/>
                <w:szCs w:val="18"/>
              </w:rPr>
              <w:br/>
              <w:t>• Date of birth</w:t>
            </w:r>
            <w:r w:rsidRPr="00C505F7">
              <w:rPr>
                <w:rFonts w:ascii="Calibri" w:hAnsi="Calibri"/>
                <w:sz w:val="18"/>
                <w:szCs w:val="18"/>
              </w:rPr>
              <w:br/>
            </w:r>
            <w:r w:rsidRPr="00C505F7">
              <w:rPr>
                <w:rFonts w:ascii="Calibri" w:hAnsi="Calibri"/>
                <w:b/>
                <w:bCs/>
                <w:sz w:val="18"/>
                <w:szCs w:val="18"/>
              </w:rPr>
              <w:br/>
              <w:t>EH Objective: Record the following demographics</w:t>
            </w:r>
            <w:r w:rsidRPr="00C505F7">
              <w:rPr>
                <w:rFonts w:ascii="Calibri" w:hAnsi="Calibri"/>
                <w:b/>
                <w:bCs/>
                <w:sz w:val="18"/>
                <w:szCs w:val="18"/>
              </w:rPr>
              <w:br/>
            </w:r>
            <w:r w:rsidRPr="00C505F7">
              <w:rPr>
                <w:rFonts w:ascii="Calibri" w:hAnsi="Calibri"/>
                <w:sz w:val="18"/>
                <w:szCs w:val="18"/>
              </w:rPr>
              <w:t>• Preferred language</w:t>
            </w:r>
            <w:r w:rsidRPr="00C505F7">
              <w:rPr>
                <w:rFonts w:ascii="Calibri" w:hAnsi="Calibri"/>
                <w:sz w:val="18"/>
                <w:szCs w:val="18"/>
              </w:rPr>
              <w:br/>
              <w:t>• Sex</w:t>
            </w:r>
            <w:r w:rsidRPr="00C505F7">
              <w:rPr>
                <w:rFonts w:ascii="Calibri" w:hAnsi="Calibri"/>
                <w:sz w:val="18"/>
                <w:szCs w:val="18"/>
              </w:rPr>
              <w:br/>
              <w:t>• Race</w:t>
            </w:r>
            <w:r w:rsidRPr="00C505F7">
              <w:rPr>
                <w:rFonts w:ascii="Calibri" w:hAnsi="Calibri"/>
                <w:sz w:val="18"/>
                <w:szCs w:val="18"/>
              </w:rPr>
              <w:br/>
              <w:t>• Ethnicity</w:t>
            </w:r>
            <w:r w:rsidRPr="00C505F7">
              <w:rPr>
                <w:rFonts w:ascii="Calibri" w:hAnsi="Calibri"/>
                <w:sz w:val="18"/>
                <w:szCs w:val="18"/>
              </w:rPr>
              <w:br/>
              <w:t>• Date of birth</w:t>
            </w:r>
            <w:r w:rsidRPr="00C505F7">
              <w:rPr>
                <w:rFonts w:ascii="Calibri" w:hAnsi="Calibri"/>
                <w:sz w:val="18"/>
                <w:szCs w:val="18"/>
              </w:rPr>
              <w:br/>
              <w:t>• Date and preliminary cause of death in the event of mortality in the eligible hospital or CAH</w:t>
            </w:r>
            <w:r w:rsidRPr="00C505F7">
              <w:rPr>
                <w:rFonts w:ascii="Calibri" w:hAnsi="Calibri"/>
                <w:b/>
                <w:bCs/>
                <w:sz w:val="18"/>
                <w:szCs w:val="18"/>
              </w:rPr>
              <w:br/>
            </w:r>
            <w:r w:rsidRPr="00C505F7">
              <w:rPr>
                <w:rFonts w:ascii="Calibri" w:hAnsi="Calibri"/>
                <w:b/>
                <w:bCs/>
                <w:sz w:val="18"/>
                <w:szCs w:val="18"/>
              </w:rPr>
              <w:br/>
              <w:t xml:space="preserve">Measure: </w:t>
            </w:r>
            <w:r w:rsidRPr="00C505F7">
              <w:rPr>
                <w:rFonts w:ascii="Calibri" w:hAnsi="Calibri"/>
                <w:sz w:val="18"/>
                <w:szCs w:val="18"/>
              </w:rPr>
              <w:t xml:space="preserve">More than 80 percent of </w:t>
            </w:r>
            <w:r w:rsidRPr="00C505F7">
              <w:rPr>
                <w:rFonts w:ascii="Calibri" w:hAnsi="Calibri"/>
                <w:sz w:val="18"/>
                <w:szCs w:val="18"/>
              </w:rPr>
              <w:lastRenderedPageBreak/>
              <w:t>all unique patients seen by the EP or admitted to the eligible hospital's or CAH's inpatient or emergency department (POS 21 or 23) during the EHR reporting period have demographics recorded as structured data.</w:t>
            </w:r>
          </w:p>
        </w:tc>
        <w:tc>
          <w:tcPr>
            <w:tcW w:w="4680" w:type="dxa"/>
            <w:shd w:val="clear" w:color="auto" w:fill="auto"/>
          </w:tcPr>
          <w:p w:rsidR="00D620E0" w:rsidRPr="00D3123D" w:rsidRDefault="00D620E0" w:rsidP="00B500D7">
            <w:pPr>
              <w:numPr>
                <w:ilvl w:val="0"/>
                <w:numId w:val="21"/>
              </w:numPr>
              <w:spacing w:after="0" w:line="240" w:lineRule="auto"/>
              <w:rPr>
                <w:rFonts w:ascii="Calibri" w:hAnsi="Calibri"/>
                <w:b/>
                <w:bCs/>
                <w:color w:val="C00000"/>
                <w:sz w:val="18"/>
                <w:szCs w:val="18"/>
              </w:rPr>
            </w:pPr>
            <w:r w:rsidRPr="00D3123D">
              <w:rPr>
                <w:rFonts w:ascii="Calibri" w:hAnsi="Calibri"/>
                <w:b/>
                <w:bCs/>
                <w:color w:val="C00000"/>
                <w:sz w:val="18"/>
                <w:szCs w:val="18"/>
              </w:rPr>
              <w:lastRenderedPageBreak/>
              <w:t>Certification criteria</w:t>
            </w:r>
          </w:p>
          <w:p w:rsidR="00D620E0" w:rsidRPr="00D3123D" w:rsidRDefault="00D620E0" w:rsidP="00B500D7">
            <w:pPr>
              <w:pStyle w:val="ListParagraph"/>
              <w:numPr>
                <w:ilvl w:val="0"/>
                <w:numId w:val="21"/>
              </w:numPr>
              <w:tabs>
                <w:tab w:val="left" w:pos="720"/>
              </w:tabs>
              <w:rPr>
                <w:rFonts w:ascii="Calibri" w:hAnsi="Calibri"/>
                <w:bCs/>
                <w:color w:val="C00000"/>
                <w:sz w:val="18"/>
                <w:szCs w:val="18"/>
              </w:rPr>
            </w:pPr>
            <w:r w:rsidRPr="00D3123D">
              <w:rPr>
                <w:rFonts w:ascii="Calibri" w:hAnsi="Calibri"/>
                <w:bCs/>
                <w:color w:val="C00000"/>
                <w:sz w:val="18"/>
                <w:szCs w:val="18"/>
              </w:rPr>
              <w:t>CEHRT provides the functionality to capture</w:t>
            </w:r>
          </w:p>
          <w:p w:rsidR="00D620E0" w:rsidRPr="00D3123D" w:rsidRDefault="00D620E0" w:rsidP="00496725">
            <w:pPr>
              <w:pStyle w:val="ListParagraph"/>
              <w:numPr>
                <w:ilvl w:val="1"/>
                <w:numId w:val="21"/>
              </w:numPr>
              <w:tabs>
                <w:tab w:val="left" w:pos="720"/>
              </w:tabs>
              <w:rPr>
                <w:rFonts w:ascii="Calibri" w:hAnsi="Calibri"/>
                <w:b/>
                <w:bCs/>
                <w:color w:val="C00000"/>
                <w:sz w:val="18"/>
                <w:szCs w:val="18"/>
              </w:rPr>
            </w:pPr>
            <w:r w:rsidRPr="00D3123D">
              <w:rPr>
                <w:rFonts w:ascii="Calibri" w:hAnsi="Calibri"/>
                <w:bCs/>
                <w:color w:val="C00000"/>
                <w:sz w:val="18"/>
                <w:szCs w:val="18"/>
              </w:rPr>
              <w:t>Patient preferred method of communication</w:t>
            </w:r>
            <w:r>
              <w:rPr>
                <w:rFonts w:ascii="Calibri" w:hAnsi="Calibri"/>
                <w:bCs/>
                <w:color w:val="C00000"/>
                <w:sz w:val="18"/>
                <w:szCs w:val="18"/>
              </w:rPr>
              <w:t xml:space="preserve"> (e.g., online, telephone, letter)</w:t>
            </w:r>
          </w:p>
          <w:p w:rsidR="00D620E0" w:rsidRPr="00D3123D" w:rsidRDefault="00D620E0" w:rsidP="00496725">
            <w:pPr>
              <w:pStyle w:val="ListParagraph"/>
              <w:numPr>
                <w:ilvl w:val="1"/>
                <w:numId w:val="21"/>
              </w:numPr>
              <w:tabs>
                <w:tab w:val="left" w:pos="720"/>
              </w:tabs>
              <w:rPr>
                <w:rFonts w:ascii="Calibri" w:hAnsi="Calibri"/>
                <w:b/>
                <w:bCs/>
                <w:color w:val="C00000"/>
                <w:sz w:val="18"/>
                <w:szCs w:val="18"/>
              </w:rPr>
            </w:pPr>
            <w:r w:rsidRPr="00D3123D">
              <w:rPr>
                <w:rFonts w:ascii="Calibri" w:hAnsi="Calibri"/>
                <w:bCs/>
                <w:color w:val="C00000"/>
                <w:sz w:val="18"/>
                <w:szCs w:val="18"/>
              </w:rPr>
              <w:t>Occupation and Industry codes</w:t>
            </w:r>
          </w:p>
          <w:p w:rsidR="00D620E0" w:rsidRPr="00D3123D" w:rsidRDefault="00D620E0" w:rsidP="00496725">
            <w:pPr>
              <w:pStyle w:val="ListParagraph"/>
              <w:numPr>
                <w:ilvl w:val="1"/>
                <w:numId w:val="21"/>
              </w:numPr>
              <w:tabs>
                <w:tab w:val="left" w:pos="720"/>
              </w:tabs>
              <w:rPr>
                <w:rFonts w:ascii="Calibri" w:hAnsi="Calibri"/>
                <w:b/>
                <w:bCs/>
                <w:color w:val="C00000"/>
                <w:sz w:val="18"/>
                <w:szCs w:val="18"/>
              </w:rPr>
            </w:pPr>
            <w:r w:rsidRPr="00D3123D">
              <w:rPr>
                <w:rFonts w:ascii="Calibri" w:hAnsi="Calibri"/>
                <w:bCs/>
                <w:color w:val="C00000"/>
                <w:sz w:val="18"/>
                <w:szCs w:val="18"/>
              </w:rPr>
              <w:t>Sexual orientation, gender identity</w:t>
            </w:r>
          </w:p>
          <w:p w:rsidR="00D620E0" w:rsidRPr="00D3123D" w:rsidRDefault="00D620E0" w:rsidP="00496725">
            <w:pPr>
              <w:pStyle w:val="ListParagraph"/>
              <w:numPr>
                <w:ilvl w:val="1"/>
                <w:numId w:val="21"/>
              </w:numPr>
              <w:tabs>
                <w:tab w:val="left" w:pos="720"/>
              </w:tabs>
              <w:rPr>
                <w:rFonts w:ascii="Calibri" w:hAnsi="Calibri"/>
                <w:bCs/>
                <w:color w:val="C00000"/>
                <w:sz w:val="18"/>
                <w:szCs w:val="18"/>
              </w:rPr>
            </w:pPr>
            <w:r w:rsidRPr="00D3123D">
              <w:rPr>
                <w:rFonts w:ascii="Calibri" w:hAnsi="Calibri"/>
                <w:bCs/>
                <w:color w:val="C00000"/>
                <w:sz w:val="18"/>
                <w:szCs w:val="18"/>
              </w:rPr>
              <w:t>Disability status</w:t>
            </w:r>
            <w:r>
              <w:rPr>
                <w:rFonts w:ascii="Calibri" w:hAnsi="Calibri"/>
                <w:bCs/>
                <w:color w:val="C00000"/>
                <w:sz w:val="18"/>
                <w:szCs w:val="18"/>
              </w:rPr>
              <w:t xml:space="preserve"> </w:t>
            </w:r>
          </w:p>
          <w:p w:rsidR="00D620E0" w:rsidRDefault="00D620E0" w:rsidP="006039B0">
            <w:pPr>
              <w:spacing w:line="240" w:lineRule="auto"/>
              <w:rPr>
                <w:rFonts w:ascii="Calibri" w:hAnsi="Calibri"/>
                <w:b/>
                <w:bCs/>
                <w:color w:val="000000"/>
                <w:sz w:val="18"/>
                <w:szCs w:val="18"/>
              </w:rPr>
            </w:pPr>
          </w:p>
        </w:tc>
        <w:tc>
          <w:tcPr>
            <w:tcW w:w="1800" w:type="dxa"/>
            <w:shd w:val="clear" w:color="auto" w:fill="auto"/>
          </w:tcPr>
          <w:p w:rsidR="00D620E0" w:rsidRDefault="00D620E0" w:rsidP="001C6955">
            <w:pPr>
              <w:pStyle w:val="NoSpacing"/>
              <w:rPr>
                <w:rFonts w:ascii="Calibri" w:hAnsi="Calibri"/>
                <w:bCs/>
                <w:color w:val="000000"/>
                <w:sz w:val="18"/>
                <w:szCs w:val="18"/>
              </w:rPr>
            </w:pPr>
          </w:p>
        </w:tc>
        <w:tc>
          <w:tcPr>
            <w:tcW w:w="1620" w:type="dxa"/>
          </w:tcPr>
          <w:p w:rsidR="00D620E0" w:rsidRPr="004E1B97" w:rsidRDefault="00D620E0" w:rsidP="00245DBB">
            <w:pPr>
              <w:pStyle w:val="ListParagraph"/>
              <w:numPr>
                <w:ilvl w:val="0"/>
                <w:numId w:val="40"/>
              </w:numPr>
              <w:rPr>
                <w:rFonts w:asciiTheme="minorHAnsi" w:hAnsiTheme="minorHAnsi"/>
                <w:b/>
                <w:sz w:val="18"/>
                <w:szCs w:val="18"/>
              </w:rPr>
            </w:pPr>
            <w:r>
              <w:rPr>
                <w:rFonts w:asciiTheme="minorHAnsi" w:hAnsiTheme="minorHAnsi"/>
                <w:sz w:val="18"/>
                <w:szCs w:val="18"/>
              </w:rPr>
              <w:t>CDS</w:t>
            </w:r>
          </w:p>
          <w:p w:rsidR="00D620E0" w:rsidRDefault="00D620E0" w:rsidP="00245DBB">
            <w:pPr>
              <w:pStyle w:val="ListParagraph"/>
              <w:numPr>
                <w:ilvl w:val="0"/>
                <w:numId w:val="40"/>
              </w:numPr>
              <w:rPr>
                <w:rFonts w:ascii="Calibri" w:hAnsi="Calibri"/>
                <w:bCs/>
                <w:color w:val="000000"/>
                <w:sz w:val="18"/>
                <w:szCs w:val="18"/>
              </w:rPr>
            </w:pPr>
            <w:r>
              <w:rPr>
                <w:rFonts w:asciiTheme="minorHAnsi" w:hAnsiTheme="minorHAnsi"/>
                <w:sz w:val="18"/>
                <w:szCs w:val="18"/>
              </w:rPr>
              <w:t>Patient engagement</w:t>
            </w:r>
          </w:p>
        </w:tc>
        <w:tc>
          <w:tcPr>
            <w:tcW w:w="1260" w:type="dxa"/>
          </w:tcPr>
          <w:p w:rsidR="00D620E0" w:rsidRDefault="00D620E0" w:rsidP="00245DBB">
            <w:pPr>
              <w:rPr>
                <w:b/>
                <w:sz w:val="18"/>
                <w:szCs w:val="18"/>
              </w:rPr>
            </w:pPr>
            <w:r>
              <w:rPr>
                <w:b/>
                <w:sz w:val="18"/>
                <w:szCs w:val="18"/>
              </w:rPr>
              <w:t>Primary Care</w:t>
            </w:r>
          </w:p>
          <w:p w:rsidR="00D620E0" w:rsidRPr="00245DBB" w:rsidRDefault="00D620E0" w:rsidP="00245DBB">
            <w:pPr>
              <w:rPr>
                <w:b/>
                <w:sz w:val="18"/>
                <w:szCs w:val="18"/>
              </w:rPr>
            </w:pPr>
            <w:r>
              <w:rPr>
                <w:b/>
                <w:sz w:val="18"/>
                <w:szCs w:val="18"/>
              </w:rPr>
              <w:t xml:space="preserve">Specialty </w:t>
            </w:r>
            <w:r w:rsidRPr="002022E1">
              <w:rPr>
                <w:sz w:val="18"/>
                <w:szCs w:val="18"/>
              </w:rPr>
              <w:t>(selectively)</w:t>
            </w:r>
          </w:p>
        </w:tc>
        <w:tc>
          <w:tcPr>
            <w:tcW w:w="1080" w:type="dxa"/>
          </w:tcPr>
          <w:p w:rsidR="00D620E0" w:rsidRDefault="0096069E" w:rsidP="00245DBB">
            <w:pPr>
              <w:rPr>
                <w:b/>
                <w:sz w:val="18"/>
                <w:szCs w:val="18"/>
              </w:rPr>
            </w:pPr>
            <w:r>
              <w:rPr>
                <w:b/>
                <w:sz w:val="18"/>
                <w:szCs w:val="18"/>
              </w:rPr>
              <w:t>Medium</w:t>
            </w:r>
          </w:p>
          <w:p w:rsidR="00D620E0" w:rsidRPr="00245DBB" w:rsidRDefault="00D620E0" w:rsidP="00245DBB">
            <w:pPr>
              <w:rPr>
                <w:b/>
                <w:sz w:val="18"/>
                <w:szCs w:val="18"/>
              </w:rPr>
            </w:pPr>
            <w:r>
              <w:rPr>
                <w:b/>
                <w:sz w:val="18"/>
                <w:szCs w:val="18"/>
              </w:rPr>
              <w:t xml:space="preserve">Other members of care team probably will enter.  </w:t>
            </w:r>
            <w:r w:rsidRPr="0090246B">
              <w:rPr>
                <w:sz w:val="18"/>
                <w:szCs w:val="18"/>
              </w:rPr>
              <w:t>Level of granularity could add additional effort for care team.</w:t>
            </w:r>
          </w:p>
        </w:tc>
        <w:tc>
          <w:tcPr>
            <w:tcW w:w="990" w:type="dxa"/>
          </w:tcPr>
          <w:p w:rsidR="00D620E0" w:rsidRPr="00245DBB" w:rsidRDefault="00D620E0" w:rsidP="00245DBB">
            <w:pPr>
              <w:rPr>
                <w:b/>
                <w:sz w:val="18"/>
                <w:szCs w:val="18"/>
              </w:rPr>
            </w:pPr>
            <w:r>
              <w:rPr>
                <w:b/>
                <w:sz w:val="18"/>
                <w:szCs w:val="18"/>
              </w:rPr>
              <w:t>Emerging</w:t>
            </w:r>
          </w:p>
        </w:tc>
        <w:tc>
          <w:tcPr>
            <w:tcW w:w="1170" w:type="dxa"/>
          </w:tcPr>
          <w:p w:rsidR="00682F96" w:rsidRPr="00245DBB" w:rsidRDefault="00682F96" w:rsidP="00245DBB">
            <w:pPr>
              <w:rPr>
                <w:b/>
                <w:sz w:val="18"/>
                <w:szCs w:val="18"/>
              </w:rPr>
            </w:pPr>
            <w:r w:rsidRPr="001A4E6E">
              <w:rPr>
                <w:b/>
                <w:sz w:val="18"/>
                <w:szCs w:val="18"/>
              </w:rPr>
              <w:t>Medium</w:t>
            </w:r>
          </w:p>
        </w:tc>
        <w:tc>
          <w:tcPr>
            <w:tcW w:w="1530" w:type="dxa"/>
          </w:tcPr>
          <w:p w:rsidR="009241E7" w:rsidRPr="009241E7" w:rsidRDefault="009241E7" w:rsidP="009241E7">
            <w:pPr>
              <w:rPr>
                <w:b/>
                <w:sz w:val="18"/>
                <w:szCs w:val="18"/>
              </w:rPr>
            </w:pPr>
            <w:r w:rsidRPr="009241E7">
              <w:rPr>
                <w:b/>
                <w:bCs/>
                <w:sz w:val="18"/>
                <w:szCs w:val="18"/>
              </w:rPr>
              <w:t xml:space="preserve">Keep = </w:t>
            </w:r>
            <w:r w:rsidR="00311445">
              <w:rPr>
                <w:b/>
                <w:bCs/>
                <w:sz w:val="18"/>
                <w:szCs w:val="18"/>
              </w:rPr>
              <w:t>9</w:t>
            </w:r>
          </w:p>
          <w:p w:rsidR="009241E7" w:rsidRPr="009241E7" w:rsidRDefault="009241E7" w:rsidP="009241E7">
            <w:pPr>
              <w:rPr>
                <w:b/>
                <w:sz w:val="18"/>
                <w:szCs w:val="18"/>
              </w:rPr>
            </w:pPr>
            <w:r w:rsidRPr="009241E7">
              <w:rPr>
                <w:b/>
                <w:sz w:val="18"/>
                <w:szCs w:val="18"/>
              </w:rPr>
              <w:t>Remove = 4</w:t>
            </w:r>
          </w:p>
          <w:p w:rsidR="009241E7" w:rsidRPr="009241E7" w:rsidRDefault="009241E7" w:rsidP="009241E7">
            <w:pPr>
              <w:rPr>
                <w:b/>
                <w:sz w:val="18"/>
                <w:szCs w:val="18"/>
              </w:rPr>
            </w:pPr>
            <w:r w:rsidRPr="009241E7">
              <w:rPr>
                <w:b/>
                <w:sz w:val="18"/>
                <w:szCs w:val="18"/>
              </w:rPr>
              <w:t>Candidate = 2</w:t>
            </w:r>
          </w:p>
          <w:p w:rsidR="00D620E0" w:rsidRDefault="00D620E0" w:rsidP="00245DBB">
            <w:pPr>
              <w:rPr>
                <w:b/>
                <w:sz w:val="18"/>
                <w:szCs w:val="18"/>
              </w:rPr>
            </w:pPr>
          </w:p>
        </w:tc>
      </w:tr>
      <w:tr w:rsidR="00DE0DB9" w:rsidRPr="00A56222" w:rsidTr="001C790B">
        <w:trPr>
          <w:trHeight w:val="224"/>
        </w:trPr>
        <w:tc>
          <w:tcPr>
            <w:tcW w:w="10440" w:type="dxa"/>
            <w:gridSpan w:val="4"/>
            <w:shd w:val="clear" w:color="auto" w:fill="DBE5F1" w:themeFill="accent1" w:themeFillTint="33"/>
          </w:tcPr>
          <w:p w:rsidR="00D620E0" w:rsidRPr="007A12EA" w:rsidRDefault="00D620E0" w:rsidP="001C6955">
            <w:pPr>
              <w:pStyle w:val="NoSpacing"/>
              <w:rPr>
                <w:rFonts w:ascii="Calibri" w:hAnsi="Calibri"/>
                <w:b/>
                <w:bCs/>
                <w:color w:val="000000"/>
                <w:sz w:val="18"/>
                <w:szCs w:val="18"/>
              </w:rPr>
            </w:pPr>
            <w:r w:rsidRPr="007A12EA">
              <w:rPr>
                <w:rFonts w:ascii="Calibri" w:hAnsi="Calibri"/>
                <w:b/>
                <w:bCs/>
                <w:color w:val="000000"/>
                <w:sz w:val="18"/>
                <w:szCs w:val="18"/>
              </w:rPr>
              <w:lastRenderedPageBreak/>
              <w:t>Engaging patients and families in their care</w:t>
            </w:r>
          </w:p>
        </w:tc>
        <w:tc>
          <w:tcPr>
            <w:tcW w:w="1620" w:type="dxa"/>
            <w:shd w:val="clear" w:color="auto" w:fill="DBE5F1" w:themeFill="accent1" w:themeFillTint="33"/>
          </w:tcPr>
          <w:p w:rsidR="00D620E0" w:rsidRPr="007A12EA" w:rsidRDefault="00D620E0" w:rsidP="001C6955">
            <w:pPr>
              <w:pStyle w:val="NoSpacing"/>
              <w:rPr>
                <w:rFonts w:ascii="Calibri" w:hAnsi="Calibri"/>
                <w:b/>
                <w:bCs/>
                <w:color w:val="000000"/>
                <w:sz w:val="18"/>
                <w:szCs w:val="18"/>
              </w:rPr>
            </w:pPr>
          </w:p>
        </w:tc>
        <w:tc>
          <w:tcPr>
            <w:tcW w:w="1260" w:type="dxa"/>
            <w:shd w:val="clear" w:color="auto" w:fill="DBE5F1" w:themeFill="accent1" w:themeFillTint="33"/>
          </w:tcPr>
          <w:p w:rsidR="00D620E0" w:rsidRPr="007A12EA" w:rsidRDefault="00D620E0" w:rsidP="001C6955">
            <w:pPr>
              <w:pStyle w:val="NoSpacing"/>
              <w:rPr>
                <w:rFonts w:ascii="Calibri" w:hAnsi="Calibri"/>
                <w:b/>
                <w:bCs/>
                <w:color w:val="000000"/>
                <w:sz w:val="18"/>
                <w:szCs w:val="18"/>
              </w:rPr>
            </w:pPr>
          </w:p>
        </w:tc>
        <w:tc>
          <w:tcPr>
            <w:tcW w:w="1080" w:type="dxa"/>
            <w:shd w:val="clear" w:color="auto" w:fill="DBE5F1" w:themeFill="accent1" w:themeFillTint="33"/>
          </w:tcPr>
          <w:p w:rsidR="00D620E0" w:rsidRPr="007A12EA" w:rsidRDefault="00D620E0" w:rsidP="001C6955">
            <w:pPr>
              <w:pStyle w:val="NoSpacing"/>
              <w:rPr>
                <w:rFonts w:ascii="Calibri" w:hAnsi="Calibri"/>
                <w:b/>
                <w:bCs/>
                <w:color w:val="000000"/>
                <w:sz w:val="18"/>
                <w:szCs w:val="18"/>
              </w:rPr>
            </w:pPr>
          </w:p>
        </w:tc>
        <w:tc>
          <w:tcPr>
            <w:tcW w:w="990" w:type="dxa"/>
            <w:shd w:val="clear" w:color="auto" w:fill="DBE5F1" w:themeFill="accent1" w:themeFillTint="33"/>
          </w:tcPr>
          <w:p w:rsidR="00D620E0" w:rsidRPr="007A12EA" w:rsidRDefault="00D620E0" w:rsidP="001C6955">
            <w:pPr>
              <w:pStyle w:val="NoSpacing"/>
              <w:rPr>
                <w:rFonts w:ascii="Calibri" w:hAnsi="Calibri"/>
                <w:b/>
                <w:bCs/>
                <w:color w:val="000000"/>
                <w:sz w:val="18"/>
                <w:szCs w:val="18"/>
              </w:rPr>
            </w:pPr>
          </w:p>
        </w:tc>
        <w:tc>
          <w:tcPr>
            <w:tcW w:w="1170" w:type="dxa"/>
            <w:shd w:val="clear" w:color="auto" w:fill="DBE5F1" w:themeFill="accent1" w:themeFillTint="33"/>
          </w:tcPr>
          <w:p w:rsidR="00D620E0" w:rsidRPr="007A12EA" w:rsidRDefault="00D620E0" w:rsidP="001C6955">
            <w:pPr>
              <w:pStyle w:val="NoSpacing"/>
              <w:rPr>
                <w:rFonts w:ascii="Calibri" w:hAnsi="Calibri"/>
                <w:b/>
                <w:bCs/>
                <w:color w:val="000000"/>
                <w:sz w:val="18"/>
                <w:szCs w:val="18"/>
              </w:rPr>
            </w:pPr>
          </w:p>
        </w:tc>
        <w:tc>
          <w:tcPr>
            <w:tcW w:w="1530" w:type="dxa"/>
            <w:shd w:val="clear" w:color="auto" w:fill="DBE5F1" w:themeFill="accent1" w:themeFillTint="33"/>
          </w:tcPr>
          <w:p w:rsidR="00D620E0" w:rsidRPr="007A12EA" w:rsidRDefault="00D620E0" w:rsidP="001C6955">
            <w:pPr>
              <w:pStyle w:val="NoSpacing"/>
              <w:rPr>
                <w:rFonts w:ascii="Calibri" w:hAnsi="Calibri"/>
                <w:b/>
                <w:bCs/>
                <w:color w:val="000000"/>
                <w:sz w:val="18"/>
                <w:szCs w:val="18"/>
              </w:rPr>
            </w:pPr>
          </w:p>
        </w:tc>
      </w:tr>
      <w:tr w:rsidR="00DE0DB9" w:rsidRPr="00A56222" w:rsidTr="001C790B">
        <w:trPr>
          <w:trHeight w:val="1440"/>
        </w:trPr>
        <w:tc>
          <w:tcPr>
            <w:tcW w:w="1170" w:type="dxa"/>
            <w:shd w:val="clear" w:color="auto" w:fill="auto"/>
          </w:tcPr>
          <w:p w:rsidR="00D620E0" w:rsidRPr="0014547F" w:rsidRDefault="00D620E0"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View, Download, Transmit (VDT)</w:t>
            </w:r>
          </w:p>
          <w:p w:rsidR="00D620E0" w:rsidRPr="0014547F" w:rsidRDefault="00D620E0" w:rsidP="00A56222">
            <w:pPr>
              <w:spacing w:after="0" w:line="240" w:lineRule="auto"/>
              <w:rPr>
                <w:rFonts w:ascii="Calibri" w:eastAsia="Times New Roman" w:hAnsi="Calibri" w:cs="Times New Roman"/>
                <w:b/>
                <w:bCs/>
                <w:color w:val="000000"/>
                <w:sz w:val="16"/>
                <w:szCs w:val="16"/>
              </w:rPr>
            </w:pPr>
          </w:p>
        </w:tc>
        <w:tc>
          <w:tcPr>
            <w:tcW w:w="2790" w:type="dxa"/>
            <w:shd w:val="clear" w:color="auto" w:fill="auto"/>
          </w:tcPr>
          <w:p w:rsidR="00D620E0" w:rsidRPr="00223E28" w:rsidRDefault="00D620E0" w:rsidP="00223E28">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Objective: </w:t>
            </w:r>
            <w:r w:rsidRPr="00223E28">
              <w:rPr>
                <w:rFonts w:ascii="Calibri" w:eastAsia="Times New Roman" w:hAnsi="Calibri" w:cs="Times New Roman"/>
                <w:bCs/>
                <w:color w:val="000000"/>
                <w:sz w:val="18"/>
                <w:szCs w:val="18"/>
              </w:rPr>
              <w:t xml:space="preserve">Provide patients the ability to view online, download and transmit their health </w:t>
            </w:r>
          </w:p>
          <w:p w:rsidR="00D620E0" w:rsidRPr="00223E28" w:rsidRDefault="00D620E0" w:rsidP="00223E28">
            <w:pPr>
              <w:spacing w:after="0" w:line="240" w:lineRule="auto"/>
              <w:rPr>
                <w:rFonts w:ascii="Calibri" w:eastAsia="Times New Roman" w:hAnsi="Calibri" w:cs="Times New Roman"/>
                <w:bCs/>
                <w:color w:val="000000"/>
                <w:sz w:val="18"/>
                <w:szCs w:val="18"/>
              </w:rPr>
            </w:pPr>
            <w:proofErr w:type="gramStart"/>
            <w:r w:rsidRPr="00223E28">
              <w:rPr>
                <w:rFonts w:ascii="Calibri" w:eastAsia="Times New Roman" w:hAnsi="Calibri" w:cs="Times New Roman"/>
                <w:bCs/>
                <w:color w:val="000000"/>
                <w:sz w:val="18"/>
                <w:szCs w:val="18"/>
              </w:rPr>
              <w:t>information</w:t>
            </w:r>
            <w:proofErr w:type="gramEnd"/>
            <w:r w:rsidRPr="00223E28">
              <w:rPr>
                <w:rFonts w:ascii="Calibri" w:eastAsia="Times New Roman" w:hAnsi="Calibri" w:cs="Times New Roman"/>
                <w:bCs/>
                <w:color w:val="000000"/>
                <w:sz w:val="18"/>
                <w:szCs w:val="18"/>
              </w:rPr>
              <w:t xml:space="preserve"> within four business days of the information being available to the EP. </w:t>
            </w:r>
            <w:r w:rsidRPr="00223E28">
              <w:rPr>
                <w:rFonts w:ascii="Calibri" w:eastAsia="Times New Roman" w:hAnsi="Calibri" w:cs="Times New Roman"/>
                <w:bCs/>
                <w:color w:val="000000"/>
                <w:sz w:val="18"/>
                <w:szCs w:val="18"/>
              </w:rPr>
              <w:cr/>
            </w:r>
          </w:p>
          <w:p w:rsidR="00D620E0" w:rsidRPr="00223E28" w:rsidRDefault="00D620E0" w:rsidP="00223E28">
            <w:pPr>
              <w:spacing w:after="0" w:line="240" w:lineRule="auto"/>
              <w:rPr>
                <w:rFonts w:ascii="Calibri" w:eastAsia="Times New Roman" w:hAnsi="Calibri" w:cs="Times New Roman"/>
                <w:b/>
                <w:bCs/>
                <w:color w:val="000000"/>
                <w:sz w:val="18"/>
                <w:szCs w:val="18"/>
              </w:rPr>
            </w:pPr>
            <w:r w:rsidRPr="00223E28">
              <w:rPr>
                <w:rFonts w:ascii="Calibri" w:eastAsia="Times New Roman" w:hAnsi="Calibri" w:cs="Times New Roman"/>
                <w:b/>
                <w:bCs/>
                <w:color w:val="000000"/>
                <w:sz w:val="18"/>
                <w:szCs w:val="18"/>
              </w:rPr>
              <w:t xml:space="preserve">Measure 1: </w:t>
            </w:r>
          </w:p>
          <w:p w:rsidR="00D620E0" w:rsidRPr="00223E28" w:rsidRDefault="00D620E0" w:rsidP="00223E28">
            <w:pPr>
              <w:spacing w:after="0" w:line="240" w:lineRule="auto"/>
              <w:rPr>
                <w:rFonts w:ascii="Calibri" w:eastAsia="Times New Roman" w:hAnsi="Calibri" w:cs="Times New Roman"/>
                <w:bCs/>
                <w:color w:val="000000"/>
                <w:sz w:val="18"/>
                <w:szCs w:val="18"/>
              </w:rPr>
            </w:pPr>
            <w:r w:rsidRPr="00223E28">
              <w:rPr>
                <w:rFonts w:ascii="Calibri" w:eastAsia="Times New Roman" w:hAnsi="Calibri" w:cs="Times New Roman"/>
                <w:bCs/>
                <w:color w:val="000000"/>
                <w:sz w:val="18"/>
                <w:szCs w:val="18"/>
              </w:rPr>
              <w:t xml:space="preserve">More than 50 percent of all unique patients seen by the EP during the EHR </w:t>
            </w:r>
          </w:p>
          <w:p w:rsidR="00D620E0" w:rsidRPr="00223E28" w:rsidRDefault="00D620E0" w:rsidP="00223E28">
            <w:pPr>
              <w:spacing w:after="0" w:line="240" w:lineRule="auto"/>
              <w:rPr>
                <w:rFonts w:ascii="Calibri" w:eastAsia="Times New Roman" w:hAnsi="Calibri" w:cs="Times New Roman"/>
                <w:bCs/>
                <w:color w:val="000000"/>
                <w:sz w:val="18"/>
                <w:szCs w:val="18"/>
              </w:rPr>
            </w:pPr>
            <w:proofErr w:type="gramStart"/>
            <w:r w:rsidRPr="00223E28">
              <w:rPr>
                <w:rFonts w:ascii="Calibri" w:eastAsia="Times New Roman" w:hAnsi="Calibri" w:cs="Times New Roman"/>
                <w:bCs/>
                <w:color w:val="000000"/>
                <w:sz w:val="18"/>
                <w:szCs w:val="18"/>
              </w:rPr>
              <w:t>reporting</w:t>
            </w:r>
            <w:proofErr w:type="gramEnd"/>
            <w:r w:rsidRPr="00223E28">
              <w:rPr>
                <w:rFonts w:ascii="Calibri" w:eastAsia="Times New Roman" w:hAnsi="Calibri" w:cs="Times New Roman"/>
                <w:bCs/>
                <w:color w:val="000000"/>
                <w:sz w:val="18"/>
                <w:szCs w:val="18"/>
              </w:rPr>
              <w:t xml:space="preserve"> period are provided timely (available to the patient within 4 business days after the information is available to the EP) online access to their health information. </w:t>
            </w:r>
          </w:p>
          <w:p w:rsidR="00D620E0" w:rsidRDefault="00D620E0" w:rsidP="00223E28">
            <w:pPr>
              <w:spacing w:after="0" w:line="240" w:lineRule="auto"/>
              <w:rPr>
                <w:rFonts w:ascii="Calibri" w:eastAsia="Times New Roman" w:hAnsi="Calibri" w:cs="Times New Roman"/>
                <w:b/>
                <w:bCs/>
                <w:color w:val="000000"/>
                <w:sz w:val="18"/>
                <w:szCs w:val="18"/>
              </w:rPr>
            </w:pPr>
          </w:p>
          <w:p w:rsidR="00D620E0" w:rsidRPr="00223E28" w:rsidRDefault="00D620E0" w:rsidP="00223E28">
            <w:pPr>
              <w:spacing w:after="0" w:line="240" w:lineRule="auto"/>
              <w:rPr>
                <w:rFonts w:ascii="Calibri" w:eastAsia="Times New Roman" w:hAnsi="Calibri" w:cs="Times New Roman"/>
                <w:b/>
                <w:bCs/>
                <w:color w:val="000000"/>
                <w:sz w:val="18"/>
                <w:szCs w:val="18"/>
              </w:rPr>
            </w:pPr>
            <w:r w:rsidRPr="00223E28">
              <w:rPr>
                <w:rFonts w:ascii="Calibri" w:eastAsia="Times New Roman" w:hAnsi="Calibri" w:cs="Times New Roman"/>
                <w:b/>
                <w:bCs/>
                <w:color w:val="000000"/>
                <w:sz w:val="18"/>
                <w:szCs w:val="18"/>
              </w:rPr>
              <w:t xml:space="preserve">Measure 2: </w:t>
            </w:r>
          </w:p>
          <w:p w:rsidR="00D620E0" w:rsidRPr="00223E28" w:rsidRDefault="00D620E0" w:rsidP="00223E28">
            <w:pPr>
              <w:spacing w:after="0" w:line="240" w:lineRule="auto"/>
              <w:rPr>
                <w:rFonts w:ascii="Calibri" w:eastAsia="Times New Roman" w:hAnsi="Calibri" w:cs="Times New Roman"/>
                <w:bCs/>
                <w:color w:val="000000"/>
                <w:sz w:val="18"/>
                <w:szCs w:val="18"/>
              </w:rPr>
            </w:pPr>
            <w:r w:rsidRPr="00223E28">
              <w:rPr>
                <w:rFonts w:ascii="Calibri" w:eastAsia="Times New Roman" w:hAnsi="Calibri" w:cs="Times New Roman"/>
                <w:bCs/>
                <w:color w:val="000000"/>
                <w:sz w:val="18"/>
                <w:szCs w:val="18"/>
              </w:rPr>
              <w:t xml:space="preserve">More than 5 percent of all unique patients seen by the EP during the EHR </w:t>
            </w:r>
          </w:p>
          <w:p w:rsidR="00D620E0" w:rsidRDefault="00D620E0" w:rsidP="00223E28">
            <w:pPr>
              <w:spacing w:after="0" w:line="240" w:lineRule="auto"/>
              <w:rPr>
                <w:rFonts w:ascii="Calibri" w:eastAsia="Times New Roman" w:hAnsi="Calibri" w:cs="Times New Roman"/>
                <w:bCs/>
                <w:color w:val="000000"/>
                <w:sz w:val="18"/>
                <w:szCs w:val="18"/>
              </w:rPr>
            </w:pPr>
            <w:proofErr w:type="gramStart"/>
            <w:r w:rsidRPr="00223E28">
              <w:rPr>
                <w:rFonts w:ascii="Calibri" w:eastAsia="Times New Roman" w:hAnsi="Calibri" w:cs="Times New Roman"/>
                <w:bCs/>
                <w:color w:val="000000"/>
                <w:sz w:val="18"/>
                <w:szCs w:val="18"/>
              </w:rPr>
              <w:t>reporting</w:t>
            </w:r>
            <w:proofErr w:type="gramEnd"/>
            <w:r w:rsidRPr="00223E28">
              <w:rPr>
                <w:rFonts w:ascii="Calibri" w:eastAsia="Times New Roman" w:hAnsi="Calibri" w:cs="Times New Roman"/>
                <w:bCs/>
                <w:color w:val="000000"/>
                <w:sz w:val="18"/>
                <w:szCs w:val="18"/>
              </w:rPr>
              <w:t xml:space="preserve"> period (or their authorized representatives) view, download, or transmit to a third party their health information. </w:t>
            </w:r>
          </w:p>
          <w:p w:rsidR="00D620E0" w:rsidRPr="00A23CC4" w:rsidRDefault="00D620E0" w:rsidP="00A23CC4">
            <w:pPr>
              <w:spacing w:after="0" w:line="240" w:lineRule="auto"/>
              <w:rPr>
                <w:rFonts w:ascii="Calibri" w:eastAsia="Times New Roman" w:hAnsi="Calibri" w:cs="Times New Roman"/>
                <w:bCs/>
                <w:color w:val="000000"/>
                <w:sz w:val="18"/>
                <w:szCs w:val="18"/>
              </w:rPr>
            </w:pPr>
            <w:r w:rsidRPr="00A23CC4">
              <w:rPr>
                <w:rFonts w:ascii="Calibri" w:eastAsia="Times New Roman" w:hAnsi="Calibri" w:cs="Times New Roman"/>
                <w:bCs/>
                <w:color w:val="000000"/>
                <w:sz w:val="18"/>
                <w:szCs w:val="18"/>
              </w:rPr>
              <w:t>1.</w:t>
            </w:r>
            <w:r w:rsidRPr="00A23CC4">
              <w:rPr>
                <w:rFonts w:ascii="Calibri" w:eastAsia="Times New Roman" w:hAnsi="Calibri" w:cs="Times New Roman"/>
                <w:bCs/>
                <w:color w:val="000000"/>
                <w:sz w:val="18"/>
                <w:szCs w:val="18"/>
              </w:rPr>
              <w:tab/>
              <w:t xml:space="preserve"> More than 50 percent of all unique patients discharged from the inpatient or </w:t>
            </w:r>
          </w:p>
          <w:p w:rsidR="00D620E0" w:rsidRPr="00A23CC4" w:rsidRDefault="00D620E0" w:rsidP="00A23CC4">
            <w:pPr>
              <w:spacing w:after="0" w:line="240" w:lineRule="auto"/>
              <w:rPr>
                <w:rFonts w:ascii="Calibri" w:eastAsia="Times New Roman" w:hAnsi="Calibri" w:cs="Times New Roman"/>
                <w:bCs/>
                <w:color w:val="000000"/>
                <w:sz w:val="18"/>
                <w:szCs w:val="18"/>
              </w:rPr>
            </w:pPr>
            <w:proofErr w:type="gramStart"/>
            <w:r w:rsidRPr="00A23CC4">
              <w:rPr>
                <w:rFonts w:ascii="Calibri" w:eastAsia="Times New Roman" w:hAnsi="Calibri" w:cs="Times New Roman"/>
                <w:bCs/>
                <w:color w:val="000000"/>
                <w:sz w:val="18"/>
                <w:szCs w:val="18"/>
              </w:rPr>
              <w:t>emergency</w:t>
            </w:r>
            <w:proofErr w:type="gramEnd"/>
            <w:r w:rsidRPr="00A23CC4">
              <w:rPr>
                <w:rFonts w:ascii="Calibri" w:eastAsia="Times New Roman" w:hAnsi="Calibri" w:cs="Times New Roman"/>
                <w:bCs/>
                <w:color w:val="000000"/>
                <w:sz w:val="18"/>
                <w:szCs w:val="18"/>
              </w:rPr>
              <w:t xml:space="preserve"> departments of the eligible hospital or CAH (POS 21 or </w:t>
            </w:r>
            <w:r w:rsidRPr="00A23CC4">
              <w:rPr>
                <w:rFonts w:ascii="Calibri" w:eastAsia="Times New Roman" w:hAnsi="Calibri" w:cs="Times New Roman"/>
                <w:bCs/>
                <w:color w:val="000000"/>
                <w:sz w:val="18"/>
                <w:szCs w:val="18"/>
              </w:rPr>
              <w:lastRenderedPageBreak/>
              <w:t xml:space="preserve">23) during the EHR reporting period have their information available online within 36 hours of discharge. </w:t>
            </w:r>
          </w:p>
          <w:p w:rsidR="00D620E0" w:rsidRPr="00A23CC4" w:rsidRDefault="00D620E0" w:rsidP="00A23CC4">
            <w:pPr>
              <w:spacing w:after="0" w:line="240" w:lineRule="auto"/>
              <w:rPr>
                <w:rFonts w:ascii="Calibri" w:eastAsia="Times New Roman" w:hAnsi="Calibri" w:cs="Times New Roman"/>
                <w:bCs/>
                <w:color w:val="000000"/>
                <w:sz w:val="18"/>
                <w:szCs w:val="18"/>
              </w:rPr>
            </w:pPr>
            <w:r w:rsidRPr="00A23CC4">
              <w:rPr>
                <w:rFonts w:ascii="Calibri" w:eastAsia="Times New Roman" w:hAnsi="Calibri" w:cs="Times New Roman"/>
                <w:bCs/>
                <w:color w:val="000000"/>
                <w:sz w:val="18"/>
                <w:szCs w:val="18"/>
              </w:rPr>
              <w:t>2.</w:t>
            </w:r>
            <w:r w:rsidRPr="00A23CC4">
              <w:rPr>
                <w:rFonts w:ascii="Calibri" w:eastAsia="Times New Roman" w:hAnsi="Calibri" w:cs="Times New Roman"/>
                <w:bCs/>
                <w:color w:val="000000"/>
                <w:sz w:val="18"/>
                <w:szCs w:val="18"/>
              </w:rPr>
              <w:tab/>
              <w:t xml:space="preserve"> More than 5 percent of all unique patients (or their authorized </w:t>
            </w:r>
          </w:p>
          <w:p w:rsidR="00D620E0" w:rsidRPr="00A23CC4" w:rsidRDefault="00D620E0" w:rsidP="00A23CC4">
            <w:pPr>
              <w:spacing w:after="0" w:line="240" w:lineRule="auto"/>
              <w:rPr>
                <w:rFonts w:ascii="Calibri" w:eastAsia="Times New Roman" w:hAnsi="Calibri" w:cs="Times New Roman"/>
                <w:bCs/>
                <w:color w:val="000000"/>
                <w:sz w:val="18"/>
                <w:szCs w:val="18"/>
              </w:rPr>
            </w:pPr>
            <w:r w:rsidRPr="00A23CC4">
              <w:rPr>
                <w:rFonts w:ascii="Calibri" w:eastAsia="Times New Roman" w:hAnsi="Calibri" w:cs="Times New Roman"/>
                <w:bCs/>
                <w:color w:val="000000"/>
                <w:sz w:val="18"/>
                <w:szCs w:val="18"/>
              </w:rPr>
              <w:t xml:space="preserve">representatives) who are discharged from the inpatient or emergency </w:t>
            </w:r>
          </w:p>
          <w:p w:rsidR="00D620E0" w:rsidRPr="00A23CC4" w:rsidRDefault="00D620E0" w:rsidP="00A23CC4">
            <w:pPr>
              <w:spacing w:after="0" w:line="240" w:lineRule="auto"/>
              <w:rPr>
                <w:rFonts w:ascii="Calibri" w:eastAsia="Times New Roman" w:hAnsi="Calibri" w:cs="Times New Roman"/>
                <w:bCs/>
                <w:color w:val="000000"/>
                <w:sz w:val="18"/>
                <w:szCs w:val="18"/>
              </w:rPr>
            </w:pPr>
            <w:r w:rsidRPr="00A23CC4">
              <w:rPr>
                <w:rFonts w:ascii="Calibri" w:eastAsia="Times New Roman" w:hAnsi="Calibri" w:cs="Times New Roman"/>
                <w:bCs/>
                <w:color w:val="000000"/>
                <w:sz w:val="18"/>
                <w:szCs w:val="18"/>
              </w:rPr>
              <w:t xml:space="preserve">department (POS 21 or 23) of an eligible hospital or CAH view, download or </w:t>
            </w:r>
          </w:p>
          <w:p w:rsidR="00D620E0" w:rsidRPr="00C76445" w:rsidRDefault="00D620E0" w:rsidP="00A23CC4">
            <w:pPr>
              <w:spacing w:after="0" w:line="240" w:lineRule="auto"/>
              <w:rPr>
                <w:rFonts w:ascii="Calibri" w:eastAsia="Times New Roman" w:hAnsi="Calibri" w:cs="Times New Roman"/>
                <w:bCs/>
                <w:color w:val="000000"/>
                <w:sz w:val="18"/>
                <w:szCs w:val="18"/>
              </w:rPr>
            </w:pPr>
            <w:r w:rsidRPr="00A23CC4">
              <w:rPr>
                <w:rFonts w:ascii="Calibri" w:eastAsia="Times New Roman" w:hAnsi="Calibri" w:cs="Times New Roman"/>
                <w:bCs/>
                <w:color w:val="000000"/>
                <w:sz w:val="18"/>
                <w:szCs w:val="18"/>
              </w:rPr>
              <w:t>transmit to a third party their information during the EHR reporting period</w:t>
            </w:r>
          </w:p>
        </w:tc>
        <w:tc>
          <w:tcPr>
            <w:tcW w:w="4680" w:type="dxa"/>
            <w:shd w:val="clear" w:color="auto" w:fill="auto"/>
          </w:tcPr>
          <w:p w:rsidR="00D620E0" w:rsidRDefault="00D620E0" w:rsidP="00AD1F0F">
            <w:pPr>
              <w:numPr>
                <w:ilvl w:val="0"/>
                <w:numId w:val="10"/>
              </w:numPr>
              <w:spacing w:line="240" w:lineRule="auto"/>
              <w:rPr>
                <w:rFonts w:ascii="Calibri" w:hAnsi="Calibri"/>
                <w:bCs/>
                <w:color w:val="000000"/>
                <w:sz w:val="18"/>
                <w:szCs w:val="18"/>
              </w:rPr>
            </w:pPr>
            <w:r>
              <w:rPr>
                <w:rFonts w:ascii="Calibri" w:hAnsi="Calibri"/>
                <w:b/>
                <w:bCs/>
                <w:color w:val="000000"/>
                <w:sz w:val="18"/>
                <w:szCs w:val="18"/>
              </w:rPr>
              <w:lastRenderedPageBreak/>
              <w:t xml:space="preserve">Core: </w:t>
            </w:r>
            <w:r w:rsidRPr="00A466F2">
              <w:rPr>
                <w:rFonts w:ascii="Calibri" w:hAnsi="Calibri"/>
                <w:b/>
                <w:bCs/>
                <w:color w:val="000000"/>
                <w:sz w:val="18"/>
                <w:szCs w:val="18"/>
              </w:rPr>
              <w:t>Eligible Professionals</w:t>
            </w:r>
            <w:r>
              <w:rPr>
                <w:rFonts w:ascii="Calibri" w:hAnsi="Calibri"/>
                <w:b/>
                <w:bCs/>
                <w:color w:val="000000"/>
                <w:sz w:val="18"/>
                <w:szCs w:val="18"/>
              </w:rPr>
              <w:t>/Eligible Hospitals</w:t>
            </w:r>
            <w:r w:rsidRPr="00A466F2">
              <w:rPr>
                <w:rFonts w:ascii="Calibri" w:hAnsi="Calibri"/>
                <w:b/>
                <w:bCs/>
                <w:color w:val="000000"/>
                <w:sz w:val="18"/>
                <w:szCs w:val="18"/>
              </w:rPr>
              <w:t xml:space="preserve"> </w:t>
            </w:r>
            <w:r w:rsidRPr="00A466F2">
              <w:rPr>
                <w:rFonts w:ascii="Calibri" w:hAnsi="Calibri"/>
                <w:bCs/>
                <w:color w:val="000000"/>
                <w:sz w:val="18"/>
                <w:szCs w:val="18"/>
              </w:rPr>
              <w:t xml:space="preserve">provide patients </w:t>
            </w:r>
            <w:r>
              <w:rPr>
                <w:rFonts w:ascii="Calibri" w:hAnsi="Calibri"/>
                <w:bCs/>
                <w:color w:val="000000"/>
                <w:sz w:val="18"/>
                <w:szCs w:val="18"/>
              </w:rPr>
              <w:t xml:space="preserve">with </w:t>
            </w:r>
            <w:r w:rsidRPr="00A466F2">
              <w:rPr>
                <w:rFonts w:ascii="Calibri" w:hAnsi="Calibri"/>
                <w:bCs/>
                <w:color w:val="000000"/>
                <w:sz w:val="18"/>
                <w:szCs w:val="18"/>
              </w:rPr>
              <w:t>the ability to view online, download, and</w:t>
            </w:r>
            <w:ins w:id="34" w:author="Consolazio, Michelle L. (HHS/ONC)" w:date="2014-03-03T12:05:00Z">
              <w:r w:rsidR="00FB67A4">
                <w:rPr>
                  <w:rFonts w:ascii="Calibri" w:hAnsi="Calibri"/>
                  <w:bCs/>
                  <w:color w:val="000000"/>
                  <w:sz w:val="18"/>
                  <w:szCs w:val="18"/>
                </w:rPr>
                <w:t xml:space="preserve"> </w:t>
              </w:r>
            </w:ins>
            <w:r w:rsidRPr="00A466F2">
              <w:rPr>
                <w:rFonts w:ascii="Calibri" w:hAnsi="Calibri"/>
                <w:bCs/>
                <w:color w:val="000000"/>
                <w:sz w:val="18"/>
                <w:szCs w:val="18"/>
              </w:rPr>
              <w:t xml:space="preserve">transmit (VDT) their health information </w:t>
            </w:r>
            <w:r w:rsidRPr="007F2A62">
              <w:rPr>
                <w:rFonts w:ascii="Calibri" w:hAnsi="Calibri"/>
                <w:bCs/>
                <w:color w:val="C00000"/>
                <w:sz w:val="18"/>
                <w:szCs w:val="18"/>
              </w:rPr>
              <w:t xml:space="preserve">within </w:t>
            </w:r>
            <w:r w:rsidRPr="007F2A62">
              <w:rPr>
                <w:rFonts w:ascii="Calibri" w:hAnsi="Calibri"/>
                <w:b/>
                <w:bCs/>
                <w:color w:val="C00000"/>
                <w:sz w:val="18"/>
                <w:szCs w:val="18"/>
              </w:rPr>
              <w:t xml:space="preserve">24 hours </w:t>
            </w:r>
            <w:r w:rsidRPr="00A466F2">
              <w:rPr>
                <w:rFonts w:ascii="Calibri" w:hAnsi="Calibri"/>
                <w:bCs/>
                <w:color w:val="000000"/>
                <w:sz w:val="18"/>
                <w:szCs w:val="18"/>
              </w:rPr>
              <w:t>if generated during the course of a visit</w:t>
            </w:r>
            <w:r>
              <w:rPr>
                <w:rFonts w:ascii="Calibri" w:hAnsi="Calibri"/>
                <w:bCs/>
                <w:color w:val="000000"/>
                <w:sz w:val="18"/>
                <w:szCs w:val="18"/>
              </w:rPr>
              <w:t xml:space="preserve"> and ensure the functionality is in use by patients.</w:t>
            </w:r>
          </w:p>
          <w:p w:rsidR="00D620E0" w:rsidRDefault="00D620E0" w:rsidP="00AD1F0F">
            <w:pPr>
              <w:numPr>
                <w:ilvl w:val="0"/>
                <w:numId w:val="10"/>
              </w:numPr>
              <w:spacing w:line="240" w:lineRule="auto"/>
              <w:rPr>
                <w:rFonts w:ascii="Calibri" w:hAnsi="Calibri"/>
                <w:bCs/>
                <w:color w:val="000000"/>
                <w:sz w:val="18"/>
                <w:szCs w:val="18"/>
              </w:rPr>
            </w:pPr>
            <w:r>
              <w:rPr>
                <w:rFonts w:ascii="Calibri" w:hAnsi="Calibri"/>
                <w:bCs/>
                <w:color w:val="000000"/>
                <w:sz w:val="18"/>
                <w:szCs w:val="18"/>
              </w:rPr>
              <w:t>Threshold for availability: High (i.e., the functionality is available to the majority of patients; it does not require patients to view information online, if they chose not to)</w:t>
            </w:r>
          </w:p>
          <w:p w:rsidR="00D620E0" w:rsidRPr="00241541" w:rsidRDefault="00D620E0" w:rsidP="00AD1F0F">
            <w:pPr>
              <w:numPr>
                <w:ilvl w:val="0"/>
                <w:numId w:val="10"/>
              </w:numPr>
              <w:spacing w:line="240" w:lineRule="auto"/>
              <w:rPr>
                <w:rFonts w:ascii="Calibri" w:hAnsi="Calibri"/>
                <w:bCs/>
                <w:color w:val="000000"/>
                <w:sz w:val="18"/>
                <w:szCs w:val="18"/>
              </w:rPr>
            </w:pPr>
            <w:r>
              <w:rPr>
                <w:rFonts w:ascii="Calibri" w:hAnsi="Calibri"/>
                <w:bCs/>
                <w:color w:val="000000"/>
                <w:sz w:val="18"/>
                <w:szCs w:val="18"/>
              </w:rPr>
              <w:t>Threshold for use: low</w:t>
            </w:r>
          </w:p>
          <w:p w:rsidR="00D620E0" w:rsidRPr="00A466F2" w:rsidRDefault="00D620E0" w:rsidP="00AD1F0F">
            <w:pPr>
              <w:numPr>
                <w:ilvl w:val="1"/>
                <w:numId w:val="10"/>
              </w:numPr>
              <w:spacing w:line="240" w:lineRule="auto"/>
              <w:rPr>
                <w:rFonts w:ascii="Calibri" w:hAnsi="Calibri"/>
                <w:bCs/>
                <w:color w:val="000000"/>
                <w:sz w:val="18"/>
                <w:szCs w:val="18"/>
              </w:rPr>
            </w:pPr>
            <w:r w:rsidRPr="00A466F2">
              <w:rPr>
                <w:rFonts w:ascii="Calibri" w:hAnsi="Calibri"/>
                <w:b/>
                <w:bCs/>
                <w:color w:val="000000"/>
                <w:sz w:val="18"/>
                <w:szCs w:val="18"/>
              </w:rPr>
              <w:t xml:space="preserve">Labs or other types of information </w:t>
            </w:r>
            <w:r w:rsidRPr="00A466F2">
              <w:rPr>
                <w:rFonts w:ascii="Calibri" w:hAnsi="Calibri"/>
                <w:bCs/>
                <w:color w:val="000000"/>
                <w:sz w:val="18"/>
                <w:szCs w:val="18"/>
              </w:rPr>
              <w:t xml:space="preserve">not generated within the course of the visit should be made available to patients </w:t>
            </w:r>
            <w:r w:rsidRPr="00A466F2">
              <w:rPr>
                <w:rFonts w:ascii="Calibri" w:hAnsi="Calibri"/>
                <w:b/>
                <w:bCs/>
                <w:color w:val="000000"/>
                <w:sz w:val="18"/>
                <w:szCs w:val="18"/>
              </w:rPr>
              <w:t xml:space="preserve">within four (4) business days </w:t>
            </w:r>
            <w:r w:rsidRPr="00A466F2">
              <w:rPr>
                <w:rFonts w:ascii="Calibri" w:hAnsi="Calibri"/>
                <w:bCs/>
                <w:color w:val="000000"/>
                <w:sz w:val="18"/>
                <w:szCs w:val="18"/>
              </w:rPr>
              <w:t>of information becoming available</w:t>
            </w:r>
          </w:p>
          <w:p w:rsidR="00D620E0" w:rsidRPr="006A34C3" w:rsidRDefault="00D620E0" w:rsidP="00AD1F0F">
            <w:pPr>
              <w:numPr>
                <w:ilvl w:val="0"/>
                <w:numId w:val="10"/>
              </w:numPr>
              <w:spacing w:line="240" w:lineRule="auto"/>
              <w:rPr>
                <w:rFonts w:ascii="Calibri" w:hAnsi="Calibri"/>
                <w:bCs/>
                <w:color w:val="C00000"/>
                <w:sz w:val="18"/>
                <w:szCs w:val="18"/>
              </w:rPr>
            </w:pPr>
            <w:r w:rsidRPr="007F2A62">
              <w:rPr>
                <w:rFonts w:ascii="Calibri" w:hAnsi="Calibri"/>
                <w:bCs/>
                <w:color w:val="C00000"/>
                <w:sz w:val="18"/>
                <w:szCs w:val="18"/>
              </w:rPr>
              <w:t xml:space="preserve">Add family history to  data available through VDT </w:t>
            </w:r>
          </w:p>
        </w:tc>
        <w:tc>
          <w:tcPr>
            <w:tcW w:w="1800" w:type="dxa"/>
            <w:shd w:val="clear" w:color="auto" w:fill="auto"/>
          </w:tcPr>
          <w:p w:rsidR="00D620E0" w:rsidRPr="00FE51BA" w:rsidRDefault="00D620E0" w:rsidP="001C6955">
            <w:pPr>
              <w:spacing w:after="0" w:line="240" w:lineRule="auto"/>
              <w:rPr>
                <w:rFonts w:ascii="Calibri" w:hAnsi="Calibri"/>
                <w:bCs/>
                <w:sz w:val="18"/>
                <w:szCs w:val="18"/>
              </w:rPr>
            </w:pPr>
          </w:p>
          <w:p w:rsidR="00D620E0" w:rsidRPr="00FE51BA" w:rsidRDefault="00D620E0" w:rsidP="001C6955">
            <w:pPr>
              <w:spacing w:after="0" w:line="240" w:lineRule="auto"/>
              <w:rPr>
                <w:rFonts w:ascii="Calibri" w:hAnsi="Calibri"/>
                <w:bCs/>
                <w:sz w:val="18"/>
                <w:szCs w:val="18"/>
              </w:rPr>
            </w:pPr>
          </w:p>
          <w:p w:rsidR="00D620E0" w:rsidRDefault="00D620E0" w:rsidP="00371FBB">
            <w:pPr>
              <w:spacing w:after="0" w:line="240" w:lineRule="auto"/>
              <w:rPr>
                <w:ins w:id="35" w:author="Consolazio, Michelle L. (HHS/ONC)" w:date="2014-03-03T12:04:00Z"/>
                <w:rFonts w:ascii="Calibri" w:hAnsi="Calibri"/>
                <w:sz w:val="18"/>
                <w:szCs w:val="18"/>
              </w:rPr>
            </w:pPr>
            <w:r w:rsidRPr="00FE51BA">
              <w:rPr>
                <w:rFonts w:ascii="Calibri" w:hAnsi="Calibri"/>
                <w:sz w:val="18"/>
                <w:szCs w:val="18"/>
              </w:rPr>
              <w:t>Preamble: Mobile access to VDT may improve access to underserved populations who do not have access to broadband.</w:t>
            </w:r>
          </w:p>
          <w:p w:rsidR="00FB67A4" w:rsidRDefault="00FB67A4" w:rsidP="00371FBB">
            <w:pPr>
              <w:spacing w:after="0" w:line="240" w:lineRule="auto"/>
              <w:rPr>
                <w:ins w:id="36" w:author="Consolazio, Michelle L. (HHS/ONC)" w:date="2014-03-03T12:04:00Z"/>
                <w:rFonts w:ascii="Calibri" w:hAnsi="Calibri"/>
                <w:sz w:val="18"/>
                <w:szCs w:val="18"/>
              </w:rPr>
            </w:pPr>
          </w:p>
          <w:p w:rsidR="00FB67A4" w:rsidRPr="006A34C3" w:rsidRDefault="00FB67A4" w:rsidP="00FB67A4">
            <w:pPr>
              <w:pStyle w:val="NoSpacing"/>
              <w:rPr>
                <w:rFonts w:ascii="Calibri" w:hAnsi="Calibri"/>
                <w:bCs/>
                <w:color w:val="000000"/>
                <w:sz w:val="18"/>
                <w:szCs w:val="18"/>
              </w:rPr>
            </w:pPr>
            <w:r>
              <w:rPr>
                <w:rFonts w:ascii="Calibri" w:hAnsi="Calibri"/>
                <w:sz w:val="18"/>
                <w:szCs w:val="18"/>
              </w:rPr>
              <w:t>Letter of Transmittal: Open Notes discussion</w:t>
            </w:r>
          </w:p>
        </w:tc>
        <w:tc>
          <w:tcPr>
            <w:tcW w:w="1620" w:type="dxa"/>
          </w:tcPr>
          <w:p w:rsidR="00D620E0" w:rsidRPr="004E1B97" w:rsidRDefault="00D620E0" w:rsidP="00245DBB">
            <w:pPr>
              <w:pStyle w:val="ListParagraph"/>
              <w:numPr>
                <w:ilvl w:val="0"/>
                <w:numId w:val="40"/>
              </w:numPr>
              <w:rPr>
                <w:rFonts w:asciiTheme="minorHAnsi" w:hAnsiTheme="minorHAnsi"/>
                <w:b/>
                <w:sz w:val="18"/>
                <w:szCs w:val="18"/>
              </w:rPr>
            </w:pPr>
            <w:r>
              <w:rPr>
                <w:rFonts w:asciiTheme="minorHAnsi" w:hAnsiTheme="minorHAnsi"/>
                <w:sz w:val="18"/>
                <w:szCs w:val="18"/>
              </w:rPr>
              <w:t>Patient engagement</w:t>
            </w:r>
          </w:p>
          <w:p w:rsidR="00D620E0" w:rsidRDefault="00D620E0" w:rsidP="00245DBB">
            <w:pPr>
              <w:pStyle w:val="ListParagraph"/>
              <w:numPr>
                <w:ilvl w:val="0"/>
                <w:numId w:val="40"/>
              </w:numPr>
              <w:rPr>
                <w:rFonts w:ascii="Calibri" w:hAnsi="Calibri"/>
                <w:bCs/>
                <w:color w:val="000000"/>
                <w:sz w:val="18"/>
                <w:szCs w:val="18"/>
              </w:rPr>
            </w:pPr>
            <w:r>
              <w:rPr>
                <w:rFonts w:asciiTheme="minorHAnsi" w:hAnsiTheme="minorHAnsi"/>
                <w:sz w:val="18"/>
                <w:szCs w:val="18"/>
              </w:rPr>
              <w:t>Care coordination</w:t>
            </w:r>
          </w:p>
        </w:tc>
        <w:tc>
          <w:tcPr>
            <w:tcW w:w="1260" w:type="dxa"/>
          </w:tcPr>
          <w:p w:rsidR="00D620E0" w:rsidRDefault="00D620E0" w:rsidP="00245DBB">
            <w:pPr>
              <w:rPr>
                <w:b/>
                <w:sz w:val="18"/>
                <w:szCs w:val="18"/>
              </w:rPr>
            </w:pPr>
            <w:r>
              <w:rPr>
                <w:b/>
                <w:sz w:val="18"/>
                <w:szCs w:val="18"/>
              </w:rPr>
              <w:t>Primary Care</w:t>
            </w:r>
          </w:p>
          <w:p w:rsidR="00D620E0" w:rsidRPr="00245DBB" w:rsidRDefault="00D620E0" w:rsidP="00245DBB">
            <w:pPr>
              <w:rPr>
                <w:sz w:val="18"/>
                <w:szCs w:val="18"/>
              </w:rPr>
            </w:pPr>
            <w:r>
              <w:rPr>
                <w:b/>
                <w:sz w:val="18"/>
                <w:szCs w:val="18"/>
              </w:rPr>
              <w:t>Specialty</w:t>
            </w:r>
          </w:p>
        </w:tc>
        <w:tc>
          <w:tcPr>
            <w:tcW w:w="1080" w:type="dxa"/>
          </w:tcPr>
          <w:p w:rsidR="00D620E0" w:rsidRPr="00245DBB" w:rsidRDefault="00D620E0" w:rsidP="00245DBB">
            <w:pPr>
              <w:rPr>
                <w:b/>
                <w:sz w:val="18"/>
                <w:szCs w:val="18"/>
              </w:rPr>
            </w:pPr>
            <w:r w:rsidRPr="00E55188">
              <w:rPr>
                <w:b/>
                <w:color w:val="C00000"/>
                <w:sz w:val="18"/>
                <w:szCs w:val="18"/>
              </w:rPr>
              <w:t>High</w:t>
            </w:r>
          </w:p>
        </w:tc>
        <w:tc>
          <w:tcPr>
            <w:tcW w:w="990" w:type="dxa"/>
          </w:tcPr>
          <w:p w:rsidR="00D620E0" w:rsidRPr="00245DBB" w:rsidRDefault="00D620E0" w:rsidP="00245DBB">
            <w:pPr>
              <w:rPr>
                <w:b/>
                <w:sz w:val="18"/>
                <w:szCs w:val="18"/>
              </w:rPr>
            </w:pPr>
            <w:r>
              <w:rPr>
                <w:b/>
                <w:sz w:val="18"/>
                <w:szCs w:val="18"/>
              </w:rPr>
              <w:t>Emerging</w:t>
            </w:r>
          </w:p>
        </w:tc>
        <w:tc>
          <w:tcPr>
            <w:tcW w:w="1170" w:type="dxa"/>
          </w:tcPr>
          <w:p w:rsidR="00D620E0" w:rsidRPr="00245DBB" w:rsidRDefault="008C2CFD" w:rsidP="00245DBB">
            <w:pPr>
              <w:rPr>
                <w:b/>
                <w:sz w:val="18"/>
                <w:szCs w:val="18"/>
              </w:rPr>
            </w:pPr>
            <w:r>
              <w:rPr>
                <w:b/>
                <w:sz w:val="18"/>
                <w:szCs w:val="18"/>
              </w:rPr>
              <w:t>Medium</w:t>
            </w:r>
          </w:p>
        </w:tc>
        <w:tc>
          <w:tcPr>
            <w:tcW w:w="1530" w:type="dxa"/>
          </w:tcPr>
          <w:p w:rsidR="009241E7" w:rsidRPr="009241E7" w:rsidRDefault="009241E7" w:rsidP="009241E7">
            <w:pPr>
              <w:rPr>
                <w:b/>
                <w:sz w:val="18"/>
                <w:szCs w:val="18"/>
              </w:rPr>
            </w:pPr>
            <w:r w:rsidRPr="009241E7">
              <w:rPr>
                <w:b/>
                <w:bCs/>
                <w:sz w:val="18"/>
                <w:szCs w:val="18"/>
              </w:rPr>
              <w:t>Keep = 12</w:t>
            </w:r>
          </w:p>
          <w:p w:rsidR="009241E7" w:rsidRPr="009241E7" w:rsidRDefault="009241E7" w:rsidP="009241E7">
            <w:pPr>
              <w:rPr>
                <w:b/>
                <w:sz w:val="18"/>
                <w:szCs w:val="18"/>
              </w:rPr>
            </w:pPr>
            <w:r w:rsidRPr="009241E7">
              <w:rPr>
                <w:b/>
                <w:sz w:val="18"/>
                <w:szCs w:val="18"/>
              </w:rPr>
              <w:t>Remove = 1</w:t>
            </w:r>
          </w:p>
          <w:p w:rsidR="009241E7" w:rsidRPr="009241E7" w:rsidRDefault="009241E7" w:rsidP="009241E7">
            <w:pPr>
              <w:rPr>
                <w:b/>
                <w:sz w:val="18"/>
                <w:szCs w:val="18"/>
              </w:rPr>
            </w:pPr>
            <w:r w:rsidRPr="009241E7">
              <w:rPr>
                <w:b/>
                <w:sz w:val="18"/>
                <w:szCs w:val="18"/>
              </w:rPr>
              <w:t xml:space="preserve">Candidate = </w:t>
            </w:r>
            <w:r w:rsidR="00311445">
              <w:rPr>
                <w:b/>
                <w:sz w:val="18"/>
                <w:szCs w:val="18"/>
              </w:rPr>
              <w:t>2</w:t>
            </w:r>
          </w:p>
          <w:p w:rsidR="00D620E0" w:rsidRDefault="00D620E0" w:rsidP="00245DBB">
            <w:pPr>
              <w:rPr>
                <w:b/>
                <w:sz w:val="18"/>
                <w:szCs w:val="18"/>
              </w:rPr>
            </w:pPr>
          </w:p>
        </w:tc>
      </w:tr>
      <w:tr w:rsidR="00DE0DB9" w:rsidRPr="00A56222" w:rsidTr="001C790B">
        <w:trPr>
          <w:trHeight w:val="1440"/>
        </w:trPr>
        <w:tc>
          <w:tcPr>
            <w:tcW w:w="1170" w:type="dxa"/>
            <w:shd w:val="clear" w:color="auto" w:fill="auto"/>
          </w:tcPr>
          <w:p w:rsidR="00D620E0" w:rsidRPr="0014547F" w:rsidRDefault="00D620E0"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lastRenderedPageBreak/>
              <w:t>Patient Generated Health Data</w:t>
            </w:r>
          </w:p>
        </w:tc>
        <w:tc>
          <w:tcPr>
            <w:tcW w:w="2790" w:type="dxa"/>
            <w:shd w:val="clear" w:color="auto" w:fill="auto"/>
          </w:tcPr>
          <w:p w:rsidR="00D620E0" w:rsidRPr="00EE2777" w:rsidRDefault="00D620E0" w:rsidP="00A466F2">
            <w:pPr>
              <w:spacing w:after="0" w:line="240" w:lineRule="auto"/>
              <w:rPr>
                <w:rFonts w:ascii="Calibri" w:eastAsia="Times New Roman" w:hAnsi="Calibri" w:cs="Times New Roman"/>
                <w:b/>
                <w:bCs/>
                <w:color w:val="0070C0"/>
                <w:sz w:val="18"/>
                <w:szCs w:val="18"/>
              </w:rPr>
            </w:pPr>
            <w:r w:rsidRPr="00EE2777">
              <w:rPr>
                <w:rFonts w:ascii="Calibri" w:eastAsia="Times New Roman" w:hAnsi="Calibri" w:cs="Times New Roman"/>
                <w:b/>
                <w:bCs/>
                <w:color w:val="0070C0"/>
                <w:sz w:val="18"/>
                <w:szCs w:val="18"/>
              </w:rPr>
              <w:t>**New**</w:t>
            </w:r>
          </w:p>
        </w:tc>
        <w:tc>
          <w:tcPr>
            <w:tcW w:w="4680" w:type="dxa"/>
            <w:shd w:val="clear" w:color="auto" w:fill="auto"/>
          </w:tcPr>
          <w:p w:rsidR="00D620E0" w:rsidRPr="00EE2777" w:rsidRDefault="00D620E0" w:rsidP="00AD1F0F">
            <w:pPr>
              <w:numPr>
                <w:ilvl w:val="0"/>
                <w:numId w:val="11"/>
              </w:numPr>
              <w:spacing w:after="0" w:line="240" w:lineRule="auto"/>
              <w:rPr>
                <w:rFonts w:ascii="Calibri" w:hAnsi="Calibri"/>
                <w:bCs/>
                <w:color w:val="0070C0"/>
                <w:sz w:val="18"/>
                <w:szCs w:val="18"/>
              </w:rPr>
            </w:pPr>
            <w:r w:rsidRPr="00EE2777">
              <w:rPr>
                <w:rFonts w:ascii="Calibri" w:hAnsi="Calibri"/>
                <w:b/>
                <w:bCs/>
                <w:color w:val="0070C0"/>
                <w:sz w:val="18"/>
                <w:szCs w:val="18"/>
              </w:rPr>
              <w:t>New</w:t>
            </w:r>
          </w:p>
          <w:p w:rsidR="00D620E0" w:rsidRDefault="00D620E0" w:rsidP="00AD1F0F">
            <w:pPr>
              <w:numPr>
                <w:ilvl w:val="0"/>
                <w:numId w:val="11"/>
              </w:numPr>
              <w:spacing w:after="0" w:line="240" w:lineRule="auto"/>
              <w:rPr>
                <w:rFonts w:ascii="Calibri" w:hAnsi="Calibri"/>
                <w:bCs/>
                <w:color w:val="000000"/>
                <w:sz w:val="18"/>
                <w:szCs w:val="18"/>
              </w:rPr>
            </w:pPr>
            <w:r w:rsidRPr="00EE2777">
              <w:rPr>
                <w:rFonts w:ascii="Calibri" w:hAnsi="Calibri"/>
                <w:b/>
                <w:bCs/>
                <w:color w:val="0070C0"/>
                <w:sz w:val="18"/>
                <w:szCs w:val="18"/>
              </w:rPr>
              <w:t>Menu: Eligible Professionals and Eligible Hospitals</w:t>
            </w:r>
            <w:r w:rsidRPr="00EE2777">
              <w:rPr>
                <w:rFonts w:ascii="Calibri" w:hAnsi="Calibri"/>
                <w:bCs/>
                <w:color w:val="0070C0"/>
                <w:sz w:val="18"/>
                <w:szCs w:val="18"/>
              </w:rPr>
              <w:t xml:space="preserve"> </w:t>
            </w:r>
            <w:r>
              <w:rPr>
                <w:rFonts w:ascii="Calibri" w:hAnsi="Calibri"/>
                <w:bCs/>
                <w:color w:val="000000"/>
                <w:sz w:val="18"/>
                <w:szCs w:val="18"/>
              </w:rPr>
              <w:t>receive</w:t>
            </w:r>
            <w:r w:rsidRPr="00B42861">
              <w:rPr>
                <w:rFonts w:ascii="Calibri" w:hAnsi="Calibri"/>
                <w:bCs/>
                <w:color w:val="000000"/>
                <w:sz w:val="18"/>
                <w:szCs w:val="18"/>
              </w:rPr>
              <w:t xml:space="preserve"> provider-requested</w:t>
            </w:r>
            <w:r>
              <w:rPr>
                <w:rFonts w:ascii="Calibri" w:hAnsi="Calibri"/>
                <w:bCs/>
                <w:color w:val="000000"/>
                <w:sz w:val="18"/>
                <w:szCs w:val="18"/>
              </w:rPr>
              <w:t>,</w:t>
            </w:r>
            <w:r w:rsidRPr="00B42861">
              <w:rPr>
                <w:rFonts w:ascii="Calibri" w:hAnsi="Calibri"/>
                <w:bCs/>
                <w:color w:val="000000"/>
                <w:sz w:val="18"/>
                <w:szCs w:val="18"/>
              </w:rPr>
              <w:t xml:space="preserve"> electronically submitted patient-generated health information through</w:t>
            </w:r>
            <w:r>
              <w:rPr>
                <w:rFonts w:ascii="Calibri" w:hAnsi="Calibri"/>
                <w:bCs/>
                <w:color w:val="000000"/>
                <w:sz w:val="18"/>
                <w:szCs w:val="18"/>
              </w:rPr>
              <w:t xml:space="preserve"> either</w:t>
            </w:r>
            <w:ins w:id="37" w:author="Paul Tang" w:date="2014-02-21T18:39:00Z">
              <w:r w:rsidR="00E12DD6">
                <w:rPr>
                  <w:rFonts w:ascii="Calibri" w:hAnsi="Calibri"/>
                  <w:bCs/>
                  <w:color w:val="000000"/>
                  <w:sz w:val="18"/>
                  <w:szCs w:val="18"/>
                </w:rPr>
                <w:t xml:space="preserve"> (at the discretion of the provider)</w:t>
              </w:r>
            </w:ins>
            <w:r>
              <w:rPr>
                <w:rFonts w:ascii="Calibri" w:hAnsi="Calibri"/>
                <w:bCs/>
                <w:color w:val="000000"/>
                <w:sz w:val="18"/>
                <w:szCs w:val="18"/>
              </w:rPr>
              <w:t>:</w:t>
            </w:r>
          </w:p>
          <w:p w:rsidR="00D620E0" w:rsidRDefault="00D620E0" w:rsidP="00824B6E">
            <w:pPr>
              <w:numPr>
                <w:ilvl w:val="1"/>
                <w:numId w:val="11"/>
              </w:numPr>
              <w:spacing w:after="0" w:line="240" w:lineRule="auto"/>
              <w:rPr>
                <w:rFonts w:ascii="Calibri" w:hAnsi="Calibri"/>
                <w:bCs/>
                <w:color w:val="000000"/>
                <w:sz w:val="18"/>
                <w:szCs w:val="18"/>
              </w:rPr>
            </w:pPr>
            <w:r w:rsidRPr="00B42861">
              <w:rPr>
                <w:rFonts w:ascii="Calibri" w:hAnsi="Calibri"/>
                <w:bCs/>
                <w:color w:val="000000"/>
                <w:sz w:val="18"/>
                <w:szCs w:val="18"/>
              </w:rPr>
              <w:t>structured or semi-structured questionnaires (e.g., screening questionnaires, medication adherence surveys, intake forms, risk assessment, functional status)</w:t>
            </w:r>
          </w:p>
          <w:p w:rsidR="00D620E0" w:rsidRPr="00B42861" w:rsidRDefault="00D620E0" w:rsidP="00824B6E">
            <w:pPr>
              <w:numPr>
                <w:ilvl w:val="1"/>
                <w:numId w:val="11"/>
              </w:numPr>
              <w:spacing w:after="0" w:line="240" w:lineRule="auto"/>
              <w:rPr>
                <w:rFonts w:ascii="Calibri" w:hAnsi="Calibri"/>
                <w:bCs/>
                <w:color w:val="000000"/>
                <w:sz w:val="18"/>
                <w:szCs w:val="18"/>
              </w:rPr>
            </w:pPr>
            <w:proofErr w:type="gramStart"/>
            <w:r>
              <w:rPr>
                <w:rFonts w:ascii="Calibri" w:hAnsi="Calibri"/>
                <w:bCs/>
                <w:color w:val="000000"/>
                <w:sz w:val="18"/>
                <w:szCs w:val="18"/>
              </w:rPr>
              <w:t>or</w:t>
            </w:r>
            <w:proofErr w:type="gramEnd"/>
            <w:r>
              <w:rPr>
                <w:rFonts w:ascii="Calibri" w:hAnsi="Calibri"/>
                <w:bCs/>
                <w:color w:val="000000"/>
                <w:sz w:val="18"/>
                <w:szCs w:val="18"/>
              </w:rPr>
              <w:t xml:space="preserve"> </w:t>
            </w:r>
            <w:r w:rsidRPr="00B42861">
              <w:rPr>
                <w:rFonts w:ascii="Calibri" w:hAnsi="Calibri"/>
                <w:bCs/>
                <w:color w:val="000000"/>
                <w:sz w:val="18"/>
                <w:szCs w:val="18"/>
              </w:rPr>
              <w:t xml:space="preserve">secure messaging.  </w:t>
            </w:r>
          </w:p>
          <w:p w:rsidR="00D620E0" w:rsidRPr="00B97988" w:rsidRDefault="00D620E0" w:rsidP="00AD1F0F">
            <w:pPr>
              <w:numPr>
                <w:ilvl w:val="0"/>
                <w:numId w:val="11"/>
              </w:numPr>
              <w:spacing w:after="0" w:line="240" w:lineRule="auto"/>
              <w:rPr>
                <w:rFonts w:ascii="Calibri" w:hAnsi="Calibri" w:cs="Calibri"/>
                <w:bCs/>
                <w:color w:val="000000"/>
                <w:sz w:val="18"/>
                <w:szCs w:val="18"/>
              </w:rPr>
            </w:pPr>
            <w:r w:rsidRPr="000A731E">
              <w:rPr>
                <w:rFonts w:ascii="Calibri" w:eastAsia="Times New Roman" w:hAnsi="Calibri" w:cs="Times New Roman"/>
                <w:bCs/>
                <w:color w:val="000000"/>
                <w:sz w:val="18"/>
                <w:szCs w:val="18"/>
              </w:rPr>
              <w:t>Threshold: Low</w:t>
            </w:r>
          </w:p>
        </w:tc>
        <w:tc>
          <w:tcPr>
            <w:tcW w:w="1800" w:type="dxa"/>
            <w:shd w:val="clear" w:color="auto" w:fill="auto"/>
          </w:tcPr>
          <w:p w:rsidR="00D620E0" w:rsidRPr="00E47F69" w:rsidRDefault="00D620E0" w:rsidP="00E97976">
            <w:pPr>
              <w:rPr>
                <w:rFonts w:ascii="Calibri" w:hAnsi="Calibri"/>
                <w:color w:val="000000"/>
                <w:sz w:val="18"/>
                <w:szCs w:val="18"/>
              </w:rPr>
            </w:pPr>
            <w:r w:rsidRPr="00E47F69">
              <w:rPr>
                <w:rFonts w:ascii="Calibri" w:hAnsi="Calibri"/>
                <w:color w:val="000000"/>
                <w:sz w:val="18"/>
                <w:szCs w:val="18"/>
              </w:rPr>
              <w:t xml:space="preserve">FAQ: </w:t>
            </w:r>
            <w:r w:rsidRPr="00E47F69">
              <w:rPr>
                <w:sz w:val="18"/>
                <w:szCs w:val="18"/>
              </w:rPr>
              <w:t>Although not a part of the certification criteria, if an organization's EHR accepts patient-generated information using interfaces to remote devices, then receipt of such data will satisfy this objective.</w:t>
            </w:r>
          </w:p>
        </w:tc>
        <w:tc>
          <w:tcPr>
            <w:tcW w:w="1620" w:type="dxa"/>
          </w:tcPr>
          <w:p w:rsidR="00D620E0" w:rsidRPr="004E1B97" w:rsidRDefault="00D620E0" w:rsidP="00B70168">
            <w:pPr>
              <w:pStyle w:val="ListParagraph"/>
              <w:numPr>
                <w:ilvl w:val="0"/>
                <w:numId w:val="40"/>
              </w:numPr>
              <w:rPr>
                <w:rFonts w:asciiTheme="minorHAnsi" w:hAnsiTheme="minorHAnsi"/>
                <w:b/>
                <w:sz w:val="18"/>
                <w:szCs w:val="18"/>
              </w:rPr>
            </w:pPr>
            <w:r>
              <w:rPr>
                <w:rFonts w:asciiTheme="minorHAnsi" w:hAnsiTheme="minorHAnsi"/>
                <w:sz w:val="18"/>
                <w:szCs w:val="18"/>
              </w:rPr>
              <w:t>Patient engagement</w:t>
            </w:r>
          </w:p>
          <w:p w:rsidR="00D620E0" w:rsidRPr="004E1B97" w:rsidRDefault="00D620E0" w:rsidP="00B70168">
            <w:pPr>
              <w:pStyle w:val="ListParagraph"/>
              <w:numPr>
                <w:ilvl w:val="0"/>
                <w:numId w:val="40"/>
              </w:numPr>
              <w:rPr>
                <w:rFonts w:asciiTheme="minorHAnsi" w:hAnsiTheme="minorHAnsi"/>
                <w:b/>
                <w:sz w:val="18"/>
                <w:szCs w:val="18"/>
              </w:rPr>
            </w:pPr>
            <w:r>
              <w:rPr>
                <w:rFonts w:asciiTheme="minorHAnsi" w:hAnsiTheme="minorHAnsi"/>
                <w:sz w:val="18"/>
                <w:szCs w:val="18"/>
              </w:rPr>
              <w:t>Care coordination</w:t>
            </w:r>
          </w:p>
          <w:p w:rsidR="00D620E0" w:rsidRPr="00B70168" w:rsidRDefault="00D620E0" w:rsidP="00B70168">
            <w:pPr>
              <w:rPr>
                <w:rFonts w:ascii="Calibri" w:hAnsi="Calibri"/>
                <w:color w:val="000000"/>
                <w:sz w:val="18"/>
                <w:szCs w:val="18"/>
              </w:rPr>
            </w:pPr>
          </w:p>
        </w:tc>
        <w:tc>
          <w:tcPr>
            <w:tcW w:w="1260" w:type="dxa"/>
          </w:tcPr>
          <w:p w:rsidR="00D620E0" w:rsidRDefault="00D620E0" w:rsidP="00822615">
            <w:pPr>
              <w:rPr>
                <w:b/>
                <w:sz w:val="18"/>
                <w:szCs w:val="18"/>
              </w:rPr>
            </w:pPr>
            <w:r>
              <w:rPr>
                <w:b/>
                <w:sz w:val="18"/>
                <w:szCs w:val="18"/>
              </w:rPr>
              <w:t>Primary Care</w:t>
            </w:r>
          </w:p>
          <w:p w:rsidR="00D620E0" w:rsidRPr="00B70168" w:rsidRDefault="00D620E0" w:rsidP="00B70168">
            <w:pPr>
              <w:rPr>
                <w:b/>
                <w:sz w:val="18"/>
                <w:szCs w:val="18"/>
              </w:rPr>
            </w:pPr>
            <w:r>
              <w:rPr>
                <w:b/>
                <w:sz w:val="18"/>
                <w:szCs w:val="18"/>
              </w:rPr>
              <w:t>Specialty</w:t>
            </w:r>
          </w:p>
        </w:tc>
        <w:tc>
          <w:tcPr>
            <w:tcW w:w="1080" w:type="dxa"/>
          </w:tcPr>
          <w:p w:rsidR="00D620E0" w:rsidRPr="00E55188" w:rsidRDefault="00D620E0" w:rsidP="00B70168">
            <w:pPr>
              <w:rPr>
                <w:b/>
                <w:color w:val="C00000"/>
                <w:sz w:val="18"/>
                <w:szCs w:val="18"/>
              </w:rPr>
            </w:pPr>
            <w:r w:rsidRPr="00E55188">
              <w:rPr>
                <w:b/>
                <w:color w:val="C00000"/>
                <w:sz w:val="18"/>
                <w:szCs w:val="18"/>
              </w:rPr>
              <w:t>High</w:t>
            </w:r>
          </w:p>
        </w:tc>
        <w:tc>
          <w:tcPr>
            <w:tcW w:w="990" w:type="dxa"/>
          </w:tcPr>
          <w:p w:rsidR="00D620E0" w:rsidRPr="00B70168" w:rsidRDefault="00D620E0" w:rsidP="00B70168">
            <w:pPr>
              <w:rPr>
                <w:b/>
                <w:sz w:val="18"/>
                <w:szCs w:val="18"/>
              </w:rPr>
            </w:pPr>
            <w:r w:rsidRPr="00E55188">
              <w:rPr>
                <w:b/>
                <w:color w:val="C00000"/>
                <w:sz w:val="18"/>
                <w:szCs w:val="18"/>
              </w:rPr>
              <w:t>Immature</w:t>
            </w:r>
          </w:p>
        </w:tc>
        <w:tc>
          <w:tcPr>
            <w:tcW w:w="1170" w:type="dxa"/>
          </w:tcPr>
          <w:p w:rsidR="00D620E0" w:rsidRPr="00E55188" w:rsidRDefault="00D620E0" w:rsidP="00B70168">
            <w:pPr>
              <w:rPr>
                <w:b/>
                <w:color w:val="C00000"/>
                <w:sz w:val="18"/>
                <w:szCs w:val="18"/>
              </w:rPr>
            </w:pPr>
            <w:r w:rsidRPr="00E55188">
              <w:rPr>
                <w:b/>
                <w:color w:val="C00000"/>
                <w:sz w:val="18"/>
                <w:szCs w:val="18"/>
              </w:rPr>
              <w:t>High</w:t>
            </w:r>
          </w:p>
        </w:tc>
        <w:tc>
          <w:tcPr>
            <w:tcW w:w="1530" w:type="dxa"/>
          </w:tcPr>
          <w:p w:rsidR="009241E7" w:rsidRPr="0096069E" w:rsidRDefault="009241E7" w:rsidP="009241E7">
            <w:pPr>
              <w:rPr>
                <w:b/>
                <w:sz w:val="18"/>
                <w:szCs w:val="18"/>
              </w:rPr>
            </w:pPr>
            <w:r w:rsidRPr="0096069E">
              <w:rPr>
                <w:b/>
                <w:bCs/>
                <w:sz w:val="18"/>
                <w:szCs w:val="18"/>
              </w:rPr>
              <w:t xml:space="preserve">Keep = </w:t>
            </w:r>
            <w:r w:rsidR="00311445">
              <w:rPr>
                <w:b/>
                <w:bCs/>
                <w:sz w:val="18"/>
                <w:szCs w:val="18"/>
              </w:rPr>
              <w:t>9</w:t>
            </w:r>
          </w:p>
          <w:p w:rsidR="009241E7" w:rsidRPr="0096069E" w:rsidRDefault="009241E7" w:rsidP="009241E7">
            <w:pPr>
              <w:rPr>
                <w:b/>
                <w:sz w:val="18"/>
                <w:szCs w:val="18"/>
              </w:rPr>
            </w:pPr>
            <w:r w:rsidRPr="0096069E">
              <w:rPr>
                <w:b/>
                <w:sz w:val="18"/>
                <w:szCs w:val="18"/>
              </w:rPr>
              <w:t>Remove = 5</w:t>
            </w:r>
          </w:p>
          <w:p w:rsidR="009241E7" w:rsidRPr="0096069E" w:rsidRDefault="009241E7" w:rsidP="009241E7">
            <w:pPr>
              <w:rPr>
                <w:b/>
                <w:sz w:val="18"/>
                <w:szCs w:val="18"/>
              </w:rPr>
            </w:pPr>
            <w:r w:rsidRPr="0096069E">
              <w:rPr>
                <w:b/>
                <w:sz w:val="18"/>
                <w:szCs w:val="18"/>
              </w:rPr>
              <w:t>Candidate = 1</w:t>
            </w:r>
          </w:p>
          <w:p w:rsidR="00D620E0" w:rsidRPr="00E55188" w:rsidRDefault="00D620E0" w:rsidP="00B70168">
            <w:pPr>
              <w:rPr>
                <w:b/>
                <w:color w:val="C00000"/>
                <w:sz w:val="18"/>
                <w:szCs w:val="18"/>
              </w:rPr>
            </w:pPr>
          </w:p>
        </w:tc>
      </w:tr>
      <w:tr w:rsidR="00DE0DB9" w:rsidRPr="00A56222" w:rsidTr="001C790B">
        <w:trPr>
          <w:trHeight w:val="1440"/>
        </w:trPr>
        <w:tc>
          <w:tcPr>
            <w:tcW w:w="1170" w:type="dxa"/>
            <w:shd w:val="clear" w:color="auto" w:fill="auto"/>
          </w:tcPr>
          <w:p w:rsidR="00D620E0" w:rsidRPr="0014547F" w:rsidRDefault="00D620E0"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Visit Summary/</w:t>
            </w:r>
            <w:r>
              <w:rPr>
                <w:rFonts w:ascii="Calibri" w:eastAsia="Times New Roman" w:hAnsi="Calibri" w:cs="Times New Roman"/>
                <w:b/>
                <w:bCs/>
                <w:color w:val="000000"/>
                <w:sz w:val="16"/>
                <w:szCs w:val="16"/>
              </w:rPr>
              <w:t xml:space="preserve"> </w:t>
            </w:r>
            <w:r w:rsidRPr="0014547F">
              <w:rPr>
                <w:rFonts w:ascii="Calibri" w:eastAsia="Times New Roman" w:hAnsi="Calibri" w:cs="Times New Roman"/>
                <w:b/>
                <w:bCs/>
                <w:color w:val="000000"/>
                <w:sz w:val="16"/>
                <w:szCs w:val="16"/>
              </w:rPr>
              <w:t>Clinical Summary</w:t>
            </w:r>
          </w:p>
        </w:tc>
        <w:tc>
          <w:tcPr>
            <w:tcW w:w="2790" w:type="dxa"/>
            <w:shd w:val="clear" w:color="auto" w:fill="auto"/>
          </w:tcPr>
          <w:p w:rsidR="00D620E0" w:rsidRPr="007A271E" w:rsidRDefault="00D620E0" w:rsidP="00367063">
            <w:pPr>
              <w:rPr>
                <w:rFonts w:ascii="Calibri" w:hAnsi="Calibri"/>
                <w:bCs/>
                <w:sz w:val="18"/>
                <w:szCs w:val="18"/>
              </w:rPr>
            </w:pPr>
            <w:r w:rsidRPr="007A271E">
              <w:rPr>
                <w:rFonts w:ascii="Calibri" w:hAnsi="Calibri"/>
                <w:b/>
                <w:bCs/>
                <w:sz w:val="18"/>
                <w:szCs w:val="18"/>
              </w:rPr>
              <w:t xml:space="preserve">EP Objective: </w:t>
            </w:r>
            <w:r w:rsidRPr="007A271E">
              <w:rPr>
                <w:rFonts w:ascii="Calibri" w:hAnsi="Calibri"/>
                <w:bCs/>
                <w:sz w:val="18"/>
                <w:szCs w:val="18"/>
              </w:rPr>
              <w:t>Provide clinical summaries for patients for each office visit</w:t>
            </w:r>
          </w:p>
          <w:p w:rsidR="00D620E0" w:rsidRPr="007A271E" w:rsidRDefault="00D620E0" w:rsidP="00367063">
            <w:pPr>
              <w:rPr>
                <w:rFonts w:ascii="Calibri" w:hAnsi="Calibri"/>
                <w:bCs/>
                <w:sz w:val="18"/>
                <w:szCs w:val="18"/>
              </w:rPr>
            </w:pPr>
            <w:r w:rsidRPr="007A271E">
              <w:rPr>
                <w:rFonts w:ascii="Calibri" w:hAnsi="Calibri"/>
                <w:b/>
                <w:bCs/>
                <w:sz w:val="18"/>
                <w:szCs w:val="18"/>
              </w:rPr>
              <w:t xml:space="preserve">EP Measure: </w:t>
            </w:r>
            <w:r w:rsidRPr="007A271E">
              <w:rPr>
                <w:rFonts w:ascii="Calibri" w:hAnsi="Calibri"/>
                <w:bCs/>
                <w:sz w:val="18"/>
                <w:szCs w:val="18"/>
              </w:rPr>
              <w:t xml:space="preserve">Clinical summaries provided to patients or patient-authorized representatives within 1 business day for more than 50 </w:t>
            </w:r>
            <w:r w:rsidRPr="007A271E">
              <w:rPr>
                <w:rFonts w:ascii="Calibri" w:hAnsi="Calibri"/>
                <w:bCs/>
                <w:sz w:val="18"/>
                <w:szCs w:val="18"/>
              </w:rPr>
              <w:lastRenderedPageBreak/>
              <w:t>percent of office visits.</w:t>
            </w:r>
          </w:p>
          <w:p w:rsidR="00D620E0" w:rsidRDefault="00D620E0" w:rsidP="00400C8F">
            <w:pPr>
              <w:spacing w:after="0" w:line="240" w:lineRule="auto"/>
              <w:rPr>
                <w:rFonts w:ascii="Calibri" w:eastAsia="Times New Roman" w:hAnsi="Calibri" w:cs="Times New Roman"/>
                <w:b/>
                <w:bCs/>
                <w:color w:val="000000"/>
                <w:sz w:val="18"/>
                <w:szCs w:val="18"/>
              </w:rPr>
            </w:pPr>
          </w:p>
        </w:tc>
        <w:tc>
          <w:tcPr>
            <w:tcW w:w="4680" w:type="dxa"/>
            <w:shd w:val="clear" w:color="auto" w:fill="auto"/>
          </w:tcPr>
          <w:p w:rsidR="00D620E0" w:rsidRPr="007B3962" w:rsidRDefault="00D620E0" w:rsidP="00AD1F0F">
            <w:pPr>
              <w:numPr>
                <w:ilvl w:val="0"/>
                <w:numId w:val="12"/>
              </w:numPr>
              <w:spacing w:after="0" w:line="240" w:lineRule="auto"/>
              <w:rPr>
                <w:rFonts w:ascii="Calibri" w:hAnsi="Calibri"/>
                <w:bCs/>
                <w:color w:val="000000"/>
                <w:sz w:val="18"/>
                <w:szCs w:val="18"/>
              </w:rPr>
            </w:pPr>
            <w:r w:rsidRPr="00367063">
              <w:rPr>
                <w:rFonts w:ascii="Calibri" w:hAnsi="Calibri"/>
                <w:b/>
                <w:bCs/>
                <w:color w:val="000000"/>
                <w:sz w:val="18"/>
                <w:szCs w:val="18"/>
              </w:rPr>
              <w:lastRenderedPageBreak/>
              <w:t>Core: Eligible Professionals</w:t>
            </w:r>
            <w:r w:rsidRPr="007B3962">
              <w:rPr>
                <w:rFonts w:ascii="Calibri" w:hAnsi="Calibri"/>
                <w:bCs/>
                <w:color w:val="000000"/>
                <w:sz w:val="18"/>
                <w:szCs w:val="18"/>
              </w:rPr>
              <w:t xml:space="preserve"> provide office-visit summaries to patients or patient-authorized representatives with </w:t>
            </w:r>
            <w:r w:rsidRPr="006A34C3">
              <w:rPr>
                <w:rFonts w:ascii="Calibri" w:hAnsi="Calibri"/>
                <w:bCs/>
                <w:color w:val="C00000"/>
                <w:sz w:val="18"/>
                <w:szCs w:val="18"/>
              </w:rPr>
              <w:t xml:space="preserve">relevant, actionable information, and instructions pertaining to the  visit </w:t>
            </w:r>
            <w:r w:rsidRPr="007B3962">
              <w:rPr>
                <w:rFonts w:ascii="Calibri" w:hAnsi="Calibri"/>
                <w:bCs/>
                <w:color w:val="000000"/>
                <w:sz w:val="18"/>
                <w:szCs w:val="18"/>
              </w:rPr>
              <w:t>in the form/media preferred by the patient</w:t>
            </w:r>
          </w:p>
          <w:p w:rsidR="00D620E0" w:rsidRPr="00781B7A" w:rsidRDefault="00D620E0" w:rsidP="00AD1F0F">
            <w:pPr>
              <w:numPr>
                <w:ilvl w:val="0"/>
                <w:numId w:val="12"/>
              </w:numPr>
              <w:spacing w:after="0" w:line="240" w:lineRule="auto"/>
              <w:rPr>
                <w:rFonts w:ascii="Calibri" w:hAnsi="Calibri"/>
                <w:bCs/>
                <w:color w:val="000000" w:themeColor="text1"/>
                <w:sz w:val="18"/>
                <w:szCs w:val="18"/>
              </w:rPr>
            </w:pPr>
            <w:r w:rsidRPr="006A34C3">
              <w:rPr>
                <w:rFonts w:ascii="Calibri" w:hAnsi="Calibri"/>
                <w:bCs/>
                <w:color w:val="C00000"/>
                <w:sz w:val="18"/>
                <w:szCs w:val="18"/>
              </w:rPr>
              <w:t xml:space="preserve">Summaries should be shared with the patient according to their preference </w:t>
            </w:r>
            <w:r w:rsidRPr="00781B7A">
              <w:rPr>
                <w:rFonts w:ascii="Calibri" w:hAnsi="Calibri"/>
                <w:bCs/>
                <w:color w:val="000000" w:themeColor="text1"/>
                <w:sz w:val="18"/>
                <w:szCs w:val="18"/>
              </w:rPr>
              <w:t>(e.g., online, printed handout), if the provider has implemented the technical capability to meet the patient preference</w:t>
            </w:r>
          </w:p>
          <w:p w:rsidR="00D620E0" w:rsidRPr="007B3962" w:rsidRDefault="00D620E0" w:rsidP="00AD1F0F">
            <w:pPr>
              <w:numPr>
                <w:ilvl w:val="0"/>
                <w:numId w:val="12"/>
              </w:numPr>
              <w:spacing w:after="0" w:line="240" w:lineRule="auto"/>
              <w:rPr>
                <w:rFonts w:ascii="Calibri" w:hAnsi="Calibri"/>
                <w:bCs/>
                <w:color w:val="000000"/>
                <w:sz w:val="18"/>
                <w:szCs w:val="18"/>
              </w:rPr>
            </w:pPr>
            <w:r w:rsidRPr="007B3962">
              <w:rPr>
                <w:rFonts w:ascii="Calibri" w:hAnsi="Calibri"/>
                <w:bCs/>
                <w:color w:val="000000"/>
                <w:sz w:val="18"/>
                <w:szCs w:val="18"/>
              </w:rPr>
              <w:lastRenderedPageBreak/>
              <w:t>Threshold: Medium</w:t>
            </w:r>
          </w:p>
          <w:p w:rsidR="00D620E0" w:rsidRPr="007B3962" w:rsidRDefault="00D620E0" w:rsidP="00AD1F0F">
            <w:pPr>
              <w:numPr>
                <w:ilvl w:val="0"/>
                <w:numId w:val="12"/>
              </w:numPr>
              <w:spacing w:after="0" w:line="240" w:lineRule="auto"/>
              <w:rPr>
                <w:rFonts w:ascii="Calibri" w:hAnsi="Calibri"/>
                <w:bCs/>
                <w:color w:val="000000"/>
                <w:sz w:val="18"/>
                <w:szCs w:val="18"/>
              </w:rPr>
            </w:pPr>
            <w:r w:rsidRPr="006A34C3">
              <w:rPr>
                <w:rFonts w:ascii="Calibri" w:hAnsi="Calibri"/>
                <w:b/>
                <w:bCs/>
                <w:color w:val="C00000"/>
                <w:sz w:val="18"/>
                <w:szCs w:val="18"/>
              </w:rPr>
              <w:t>Certification Criteria:</w:t>
            </w:r>
            <w:r w:rsidRPr="006A34C3">
              <w:rPr>
                <w:rFonts w:ascii="Calibri" w:hAnsi="Calibri"/>
                <w:bCs/>
                <w:color w:val="C00000"/>
                <w:sz w:val="18"/>
                <w:szCs w:val="18"/>
              </w:rPr>
              <w:t xml:space="preserve"> </w:t>
            </w:r>
            <w:r w:rsidRPr="00781B7A">
              <w:rPr>
                <w:rFonts w:ascii="Calibri" w:hAnsi="Calibri"/>
                <w:bCs/>
                <w:color w:val="C00000"/>
                <w:sz w:val="18"/>
                <w:szCs w:val="18"/>
              </w:rPr>
              <w:t>CEHRT allows provider organizations to configure the summary reports to provide relevant, actionable information related to a visit</w:t>
            </w:r>
            <w:r w:rsidRPr="00D00663">
              <w:rPr>
                <w:rFonts w:ascii="Calibri" w:hAnsi="Calibri"/>
                <w:bCs/>
                <w:color w:val="FF0000"/>
                <w:sz w:val="18"/>
                <w:szCs w:val="18"/>
              </w:rPr>
              <w:t>.</w:t>
            </w:r>
            <w:r w:rsidRPr="007B3962">
              <w:rPr>
                <w:rFonts w:ascii="Calibri" w:hAnsi="Calibri"/>
                <w:bCs/>
                <w:color w:val="000000"/>
                <w:sz w:val="18"/>
                <w:szCs w:val="18"/>
              </w:rPr>
              <w:t xml:space="preserve">   </w:t>
            </w:r>
          </w:p>
          <w:p w:rsidR="00D620E0" w:rsidRPr="00400C8F" w:rsidRDefault="00D620E0" w:rsidP="003F3A08">
            <w:pPr>
              <w:spacing w:after="0" w:line="240" w:lineRule="auto"/>
              <w:rPr>
                <w:rFonts w:ascii="Calibri" w:hAnsi="Calibri"/>
                <w:bCs/>
                <w:color w:val="000000"/>
                <w:sz w:val="18"/>
                <w:szCs w:val="18"/>
              </w:rPr>
            </w:pPr>
          </w:p>
          <w:p w:rsidR="00D620E0" w:rsidRPr="001B55EF" w:rsidRDefault="00D620E0" w:rsidP="00400C8F">
            <w:pPr>
              <w:spacing w:after="0" w:line="240" w:lineRule="auto"/>
              <w:rPr>
                <w:rFonts w:ascii="Calibri" w:hAnsi="Calibri"/>
                <w:b/>
                <w:bCs/>
                <w:color w:val="000000"/>
                <w:sz w:val="18"/>
                <w:szCs w:val="18"/>
              </w:rPr>
            </w:pPr>
          </w:p>
        </w:tc>
        <w:tc>
          <w:tcPr>
            <w:tcW w:w="1800" w:type="dxa"/>
            <w:shd w:val="clear" w:color="auto" w:fill="auto"/>
          </w:tcPr>
          <w:p w:rsidR="00D620E0" w:rsidRPr="007B3962" w:rsidRDefault="00D620E0" w:rsidP="00D00663">
            <w:pPr>
              <w:spacing w:after="0" w:line="240" w:lineRule="auto"/>
              <w:rPr>
                <w:rFonts w:ascii="Calibri" w:hAnsi="Calibri"/>
                <w:bCs/>
                <w:color w:val="000000"/>
                <w:sz w:val="18"/>
                <w:szCs w:val="18"/>
              </w:rPr>
            </w:pPr>
            <w:r w:rsidRPr="007B3962">
              <w:rPr>
                <w:rFonts w:ascii="Calibri" w:hAnsi="Calibri"/>
                <w:bCs/>
                <w:color w:val="000000"/>
                <w:sz w:val="18"/>
                <w:szCs w:val="18"/>
              </w:rPr>
              <w:lastRenderedPageBreak/>
              <w:t xml:space="preserve">HITSC to identify what the communication preferences options should be. Providers should have the ability to select options that are technically feasible, </w:t>
            </w:r>
            <w:r w:rsidRPr="007B3962">
              <w:rPr>
                <w:rFonts w:ascii="Calibri" w:hAnsi="Calibri"/>
                <w:bCs/>
                <w:color w:val="000000"/>
                <w:sz w:val="18"/>
                <w:szCs w:val="18"/>
              </w:rPr>
              <w:lastRenderedPageBreak/>
              <w:t>these could include:  Email, patient portal, regular mail, etc…</w:t>
            </w:r>
          </w:p>
          <w:p w:rsidR="00D620E0" w:rsidRPr="00D00663" w:rsidRDefault="00D620E0" w:rsidP="00D00663">
            <w:pPr>
              <w:rPr>
                <w:rFonts w:ascii="Calibri" w:hAnsi="Calibri"/>
                <w:color w:val="000000"/>
                <w:sz w:val="18"/>
                <w:szCs w:val="18"/>
              </w:rPr>
            </w:pPr>
          </w:p>
        </w:tc>
        <w:tc>
          <w:tcPr>
            <w:tcW w:w="1620" w:type="dxa"/>
          </w:tcPr>
          <w:p w:rsidR="00D620E0" w:rsidRPr="00060EF6" w:rsidRDefault="00D620E0" w:rsidP="00B70168">
            <w:pPr>
              <w:pStyle w:val="ListParagraph"/>
              <w:numPr>
                <w:ilvl w:val="0"/>
                <w:numId w:val="40"/>
              </w:numPr>
              <w:rPr>
                <w:rFonts w:asciiTheme="minorHAnsi" w:hAnsiTheme="minorHAnsi"/>
                <w:b/>
                <w:sz w:val="18"/>
                <w:szCs w:val="18"/>
              </w:rPr>
            </w:pPr>
            <w:r>
              <w:rPr>
                <w:rFonts w:asciiTheme="minorHAnsi" w:hAnsiTheme="minorHAnsi"/>
                <w:sz w:val="18"/>
                <w:szCs w:val="18"/>
              </w:rPr>
              <w:lastRenderedPageBreak/>
              <w:t>Patient engagement</w:t>
            </w:r>
          </w:p>
          <w:p w:rsidR="00D620E0" w:rsidRPr="004E1B97" w:rsidRDefault="00D620E0" w:rsidP="00B70168">
            <w:pPr>
              <w:pStyle w:val="ListParagraph"/>
              <w:numPr>
                <w:ilvl w:val="0"/>
                <w:numId w:val="40"/>
              </w:numPr>
              <w:rPr>
                <w:rFonts w:asciiTheme="minorHAnsi" w:hAnsiTheme="minorHAnsi"/>
                <w:b/>
                <w:sz w:val="18"/>
                <w:szCs w:val="18"/>
              </w:rPr>
            </w:pPr>
            <w:r>
              <w:rPr>
                <w:rFonts w:asciiTheme="minorHAnsi" w:hAnsiTheme="minorHAnsi"/>
                <w:sz w:val="18"/>
                <w:szCs w:val="18"/>
              </w:rPr>
              <w:t>Care coordination</w:t>
            </w:r>
          </w:p>
          <w:p w:rsidR="00D620E0" w:rsidRPr="007B3962" w:rsidRDefault="00D620E0" w:rsidP="00B70168">
            <w:pPr>
              <w:pStyle w:val="ListParagraph"/>
              <w:ind w:left="360"/>
              <w:rPr>
                <w:rFonts w:ascii="Calibri" w:hAnsi="Calibri"/>
                <w:bCs/>
                <w:color w:val="000000"/>
                <w:sz w:val="18"/>
                <w:szCs w:val="18"/>
              </w:rPr>
            </w:pPr>
          </w:p>
        </w:tc>
        <w:tc>
          <w:tcPr>
            <w:tcW w:w="1260" w:type="dxa"/>
          </w:tcPr>
          <w:p w:rsidR="00D620E0" w:rsidRPr="00B70168" w:rsidRDefault="00D620E0" w:rsidP="00822615">
            <w:pPr>
              <w:rPr>
                <w:b/>
                <w:sz w:val="18"/>
                <w:szCs w:val="18"/>
              </w:rPr>
            </w:pPr>
            <w:r w:rsidRPr="00B70168">
              <w:rPr>
                <w:b/>
                <w:sz w:val="18"/>
                <w:szCs w:val="18"/>
              </w:rPr>
              <w:t>Primary Care</w:t>
            </w:r>
          </w:p>
          <w:p w:rsidR="00D620E0" w:rsidRPr="00B70168" w:rsidRDefault="00D620E0" w:rsidP="00B70168">
            <w:pPr>
              <w:rPr>
                <w:b/>
                <w:sz w:val="18"/>
                <w:szCs w:val="18"/>
              </w:rPr>
            </w:pPr>
            <w:r w:rsidRPr="00B70168">
              <w:rPr>
                <w:b/>
                <w:sz w:val="18"/>
                <w:szCs w:val="18"/>
              </w:rPr>
              <w:t>Specialty</w:t>
            </w:r>
          </w:p>
        </w:tc>
        <w:tc>
          <w:tcPr>
            <w:tcW w:w="1080" w:type="dxa"/>
          </w:tcPr>
          <w:p w:rsidR="00D620E0" w:rsidRPr="00E55188" w:rsidRDefault="00D620E0" w:rsidP="00B70168">
            <w:pPr>
              <w:rPr>
                <w:b/>
                <w:color w:val="C00000"/>
                <w:sz w:val="18"/>
                <w:szCs w:val="18"/>
              </w:rPr>
            </w:pPr>
            <w:r w:rsidRPr="00E55188">
              <w:rPr>
                <w:b/>
                <w:color w:val="C00000"/>
                <w:sz w:val="18"/>
                <w:szCs w:val="18"/>
              </w:rPr>
              <w:t>High</w:t>
            </w:r>
          </w:p>
        </w:tc>
        <w:tc>
          <w:tcPr>
            <w:tcW w:w="990" w:type="dxa"/>
          </w:tcPr>
          <w:p w:rsidR="00D620E0" w:rsidRPr="00B70168" w:rsidRDefault="00D620E0" w:rsidP="00B70168">
            <w:pPr>
              <w:rPr>
                <w:b/>
                <w:sz w:val="18"/>
                <w:szCs w:val="18"/>
              </w:rPr>
            </w:pPr>
            <w:r>
              <w:rPr>
                <w:b/>
                <w:sz w:val="18"/>
                <w:szCs w:val="18"/>
              </w:rPr>
              <w:t>Adopted</w:t>
            </w:r>
          </w:p>
        </w:tc>
        <w:tc>
          <w:tcPr>
            <w:tcW w:w="1170" w:type="dxa"/>
          </w:tcPr>
          <w:p w:rsidR="00D620E0" w:rsidRPr="00B70168" w:rsidRDefault="00D620E0" w:rsidP="00B70168">
            <w:pPr>
              <w:rPr>
                <w:b/>
                <w:sz w:val="18"/>
                <w:szCs w:val="18"/>
              </w:rPr>
            </w:pPr>
            <w:r>
              <w:rPr>
                <w:b/>
                <w:sz w:val="18"/>
                <w:szCs w:val="18"/>
              </w:rPr>
              <w:t>Medium</w:t>
            </w:r>
          </w:p>
        </w:tc>
        <w:tc>
          <w:tcPr>
            <w:tcW w:w="1530" w:type="dxa"/>
          </w:tcPr>
          <w:p w:rsidR="009241E7" w:rsidRPr="009241E7" w:rsidRDefault="009241E7" w:rsidP="009241E7">
            <w:pPr>
              <w:rPr>
                <w:b/>
                <w:sz w:val="18"/>
                <w:szCs w:val="18"/>
              </w:rPr>
            </w:pPr>
            <w:r w:rsidRPr="009241E7">
              <w:rPr>
                <w:b/>
                <w:bCs/>
                <w:sz w:val="18"/>
                <w:szCs w:val="18"/>
              </w:rPr>
              <w:t xml:space="preserve">Keep = </w:t>
            </w:r>
            <w:r w:rsidR="00311445">
              <w:rPr>
                <w:b/>
                <w:bCs/>
                <w:sz w:val="18"/>
                <w:szCs w:val="18"/>
              </w:rPr>
              <w:t>9</w:t>
            </w:r>
          </w:p>
          <w:p w:rsidR="009241E7" w:rsidRPr="009241E7" w:rsidRDefault="009241E7" w:rsidP="009241E7">
            <w:pPr>
              <w:rPr>
                <w:b/>
                <w:sz w:val="18"/>
                <w:szCs w:val="18"/>
              </w:rPr>
            </w:pPr>
            <w:r w:rsidRPr="009241E7">
              <w:rPr>
                <w:b/>
                <w:sz w:val="18"/>
                <w:szCs w:val="18"/>
              </w:rPr>
              <w:t>Remove = 5</w:t>
            </w:r>
          </w:p>
          <w:p w:rsidR="009241E7" w:rsidRPr="009241E7" w:rsidRDefault="009241E7" w:rsidP="009241E7">
            <w:pPr>
              <w:rPr>
                <w:b/>
                <w:sz w:val="18"/>
                <w:szCs w:val="18"/>
              </w:rPr>
            </w:pPr>
            <w:r w:rsidRPr="009241E7">
              <w:rPr>
                <w:b/>
                <w:sz w:val="18"/>
                <w:szCs w:val="18"/>
              </w:rPr>
              <w:t>Candidate = 1</w:t>
            </w:r>
          </w:p>
          <w:p w:rsidR="00D620E0" w:rsidRDefault="00D620E0" w:rsidP="00B70168">
            <w:pPr>
              <w:rPr>
                <w:b/>
                <w:sz w:val="18"/>
                <w:szCs w:val="18"/>
              </w:rPr>
            </w:pPr>
          </w:p>
        </w:tc>
      </w:tr>
      <w:tr w:rsidR="00DE0DB9" w:rsidRPr="00A56222" w:rsidTr="001C790B">
        <w:trPr>
          <w:trHeight w:val="1440"/>
        </w:trPr>
        <w:tc>
          <w:tcPr>
            <w:tcW w:w="1170" w:type="dxa"/>
            <w:shd w:val="clear" w:color="auto" w:fill="auto"/>
          </w:tcPr>
          <w:p w:rsidR="00D620E0" w:rsidRPr="0014547F" w:rsidRDefault="00D620E0"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lastRenderedPageBreak/>
              <w:t>Patient Education</w:t>
            </w:r>
          </w:p>
        </w:tc>
        <w:tc>
          <w:tcPr>
            <w:tcW w:w="2790" w:type="dxa"/>
            <w:shd w:val="clear" w:color="auto" w:fill="auto"/>
          </w:tcPr>
          <w:p w:rsidR="00D620E0" w:rsidRDefault="00D620E0" w:rsidP="00F17C55">
            <w:pPr>
              <w:spacing w:after="0" w:line="240" w:lineRule="auto"/>
              <w:rPr>
                <w:rFonts w:ascii="Calibri" w:hAnsi="Calibri"/>
                <w:b/>
                <w:bCs/>
                <w:sz w:val="18"/>
                <w:szCs w:val="18"/>
              </w:rPr>
            </w:pPr>
            <w:r w:rsidRPr="007A271E">
              <w:rPr>
                <w:rFonts w:ascii="Calibri" w:hAnsi="Calibri"/>
                <w:b/>
                <w:bCs/>
                <w:sz w:val="18"/>
                <w:szCs w:val="18"/>
              </w:rPr>
              <w:t xml:space="preserve">EP/EH Objective: </w:t>
            </w:r>
            <w:r w:rsidRPr="007A271E">
              <w:rPr>
                <w:rFonts w:ascii="Calibri" w:hAnsi="Calibri"/>
                <w:sz w:val="18"/>
                <w:szCs w:val="18"/>
              </w:rPr>
              <w:t>Use Certified EHR Technology to identify patient-specific education resources and provide those resources to the patient</w:t>
            </w:r>
            <w:r w:rsidRPr="007A271E">
              <w:rPr>
                <w:rFonts w:ascii="Calibri" w:hAnsi="Calibri"/>
                <w:b/>
                <w:bCs/>
                <w:sz w:val="18"/>
                <w:szCs w:val="18"/>
              </w:rPr>
              <w:br/>
            </w:r>
          </w:p>
          <w:p w:rsidR="00D620E0" w:rsidRDefault="00D620E0" w:rsidP="00F17C55">
            <w:pPr>
              <w:spacing w:after="0" w:line="240" w:lineRule="auto"/>
              <w:rPr>
                <w:rFonts w:ascii="Calibri" w:eastAsia="Times New Roman" w:hAnsi="Calibri" w:cs="Times New Roman"/>
                <w:b/>
                <w:bCs/>
                <w:color w:val="000000"/>
                <w:sz w:val="18"/>
                <w:szCs w:val="18"/>
              </w:rPr>
            </w:pPr>
            <w:r w:rsidRPr="007A271E">
              <w:rPr>
                <w:rFonts w:ascii="Calibri" w:hAnsi="Calibri"/>
                <w:b/>
                <w:bCs/>
                <w:sz w:val="18"/>
                <w:szCs w:val="18"/>
              </w:rPr>
              <w:t xml:space="preserve">EP CORE Measure: </w:t>
            </w:r>
            <w:r w:rsidRPr="007A271E">
              <w:rPr>
                <w:rFonts w:ascii="Calibri" w:hAnsi="Calibri"/>
                <w:sz w:val="18"/>
                <w:szCs w:val="18"/>
              </w:rPr>
              <w:t>Patient specific education resources identified by CEHRT are provided to patients for more than 10 percent of all unique patients with office visits seen by the EP during the EHR reporting period</w:t>
            </w:r>
            <w:r w:rsidRPr="007A271E">
              <w:rPr>
                <w:rFonts w:ascii="Calibri" w:hAnsi="Calibri"/>
                <w:b/>
                <w:bCs/>
                <w:sz w:val="18"/>
                <w:szCs w:val="18"/>
              </w:rPr>
              <w:t xml:space="preserve"> </w:t>
            </w:r>
            <w:r w:rsidRPr="007A271E">
              <w:rPr>
                <w:rFonts w:ascii="Calibri" w:hAnsi="Calibri"/>
                <w:b/>
                <w:bCs/>
                <w:sz w:val="18"/>
                <w:szCs w:val="18"/>
              </w:rPr>
              <w:br/>
            </w:r>
            <w:r w:rsidRPr="007A271E">
              <w:rPr>
                <w:rFonts w:ascii="Calibri" w:hAnsi="Calibri"/>
                <w:b/>
                <w:bCs/>
                <w:sz w:val="18"/>
                <w:szCs w:val="18"/>
              </w:rPr>
              <w:br/>
              <w:t xml:space="preserve">EH CORE Measure: </w:t>
            </w:r>
            <w:r w:rsidRPr="007A271E">
              <w:rPr>
                <w:rFonts w:ascii="Calibri" w:hAnsi="Calibri"/>
                <w:sz w:val="18"/>
                <w:szCs w:val="18"/>
              </w:rPr>
              <w:t>More than 10 percent of all unique patients admitted to the eligible hospital's or CAH's inpatient or emergency departments (POS 21 or 23) are provided patient- specific education resources identified by Certified EHR Technology</w:t>
            </w:r>
          </w:p>
        </w:tc>
        <w:tc>
          <w:tcPr>
            <w:tcW w:w="4680" w:type="dxa"/>
            <w:shd w:val="clear" w:color="auto" w:fill="auto"/>
          </w:tcPr>
          <w:p w:rsidR="00D620E0" w:rsidRDefault="00D620E0" w:rsidP="00AD1F0F">
            <w:pPr>
              <w:numPr>
                <w:ilvl w:val="0"/>
                <w:numId w:val="13"/>
              </w:numPr>
              <w:spacing w:after="0" w:line="240" w:lineRule="auto"/>
              <w:rPr>
                <w:rFonts w:ascii="Calibri" w:hAnsi="Calibri"/>
                <w:bCs/>
                <w:color w:val="000000"/>
                <w:sz w:val="18"/>
                <w:szCs w:val="18"/>
              </w:rPr>
            </w:pPr>
            <w:r w:rsidRPr="00367063">
              <w:rPr>
                <w:rFonts w:ascii="Calibri" w:hAnsi="Calibri"/>
                <w:bCs/>
                <w:color w:val="000000"/>
                <w:sz w:val="18"/>
                <w:szCs w:val="18"/>
              </w:rPr>
              <w:t>Continue educational material objective from stage 2</w:t>
            </w:r>
            <w:r>
              <w:rPr>
                <w:rFonts w:ascii="Calibri" w:hAnsi="Calibri"/>
                <w:bCs/>
                <w:color w:val="000000"/>
                <w:sz w:val="18"/>
                <w:szCs w:val="18"/>
              </w:rPr>
              <w:t xml:space="preserve"> for Eligible Professionals and Hospitals</w:t>
            </w:r>
          </w:p>
          <w:p w:rsidR="00D620E0" w:rsidRPr="00D54313" w:rsidRDefault="00D620E0" w:rsidP="00AD1F0F">
            <w:pPr>
              <w:numPr>
                <w:ilvl w:val="1"/>
                <w:numId w:val="13"/>
              </w:numPr>
              <w:spacing w:after="0" w:line="240" w:lineRule="auto"/>
              <w:rPr>
                <w:rFonts w:ascii="Calibri" w:hAnsi="Calibri"/>
                <w:bCs/>
                <w:color w:val="000000"/>
                <w:sz w:val="18"/>
                <w:szCs w:val="18"/>
              </w:rPr>
            </w:pPr>
            <w:r>
              <w:rPr>
                <w:rFonts w:ascii="Calibri" w:hAnsi="Calibri"/>
                <w:bCs/>
                <w:color w:val="000000"/>
                <w:sz w:val="18"/>
                <w:szCs w:val="18"/>
              </w:rPr>
              <w:t>Threshold: Low</w:t>
            </w:r>
          </w:p>
          <w:p w:rsidR="00D620E0" w:rsidRPr="006A34C3" w:rsidRDefault="00D620E0" w:rsidP="00AD1F0F">
            <w:pPr>
              <w:pStyle w:val="PlainText"/>
              <w:numPr>
                <w:ilvl w:val="0"/>
                <w:numId w:val="13"/>
              </w:numPr>
              <w:rPr>
                <w:sz w:val="18"/>
                <w:szCs w:val="18"/>
              </w:rPr>
            </w:pPr>
            <w:r w:rsidRPr="006A34C3">
              <w:rPr>
                <w:sz w:val="18"/>
                <w:szCs w:val="18"/>
              </w:rPr>
              <w:t>Additionally,</w:t>
            </w:r>
            <w:r w:rsidRPr="006A34C3">
              <w:rPr>
                <w:b/>
                <w:sz w:val="18"/>
                <w:szCs w:val="18"/>
              </w:rPr>
              <w:t xml:space="preserve"> </w:t>
            </w:r>
            <w:r w:rsidRPr="00367063">
              <w:rPr>
                <w:b/>
                <w:color w:val="C00000"/>
                <w:sz w:val="18"/>
                <w:szCs w:val="18"/>
              </w:rPr>
              <w:t>Eligible Providers and Hospitals</w:t>
            </w:r>
            <w:r w:rsidRPr="00367063">
              <w:rPr>
                <w:color w:val="C00000"/>
                <w:sz w:val="18"/>
                <w:szCs w:val="18"/>
              </w:rPr>
              <w:t xml:space="preserve"> </w:t>
            </w:r>
            <w:r w:rsidRPr="006A34C3">
              <w:rPr>
                <w:sz w:val="18"/>
                <w:szCs w:val="18"/>
              </w:rPr>
              <w:t xml:space="preserve">use CEHRT capability to </w:t>
            </w:r>
            <w:r w:rsidRPr="006A34C3">
              <w:rPr>
                <w:color w:val="C00000"/>
                <w:sz w:val="18"/>
                <w:szCs w:val="18"/>
              </w:rPr>
              <w:t>provide patient-specific educational material in non-English</w:t>
            </w:r>
            <w:r>
              <w:rPr>
                <w:color w:val="C00000"/>
                <w:sz w:val="18"/>
                <w:szCs w:val="18"/>
              </w:rPr>
              <w:t xml:space="preserve"> speaking</w:t>
            </w:r>
            <w:r w:rsidRPr="006A34C3">
              <w:rPr>
                <w:color w:val="C00000"/>
                <w:sz w:val="18"/>
                <w:szCs w:val="18"/>
              </w:rPr>
              <w:t xml:space="preserve"> patient's preferred language</w:t>
            </w:r>
            <w:r w:rsidRPr="006A34C3">
              <w:rPr>
                <w:sz w:val="18"/>
                <w:szCs w:val="18"/>
              </w:rPr>
              <w:t xml:space="preserve">, if material is </w:t>
            </w:r>
            <w:commentRangeStart w:id="38"/>
            <w:ins w:id="39" w:author="Consolazio, Michelle L. (HHS/ONC)" w:date="2014-03-03T11:26:00Z">
              <w:r w:rsidR="00496725">
                <w:rPr>
                  <w:sz w:val="18"/>
                  <w:szCs w:val="18"/>
                </w:rPr>
                <w:t>publically</w:t>
              </w:r>
            </w:ins>
            <w:commentRangeEnd w:id="38"/>
            <w:ins w:id="40" w:author="Consolazio, Michelle L. (HHS/ONC)" w:date="2014-03-03T12:01:00Z">
              <w:r w:rsidR="00FB67A4">
                <w:rPr>
                  <w:rStyle w:val="CommentReference"/>
                  <w:rFonts w:asciiTheme="minorHAnsi" w:hAnsiTheme="minorHAnsi"/>
                </w:rPr>
                <w:commentReference w:id="38"/>
              </w:r>
            </w:ins>
            <w:ins w:id="41" w:author="Consolazio, Michelle L. (HHS/ONC)" w:date="2014-03-03T11:26:00Z">
              <w:r w:rsidR="00496725">
                <w:rPr>
                  <w:sz w:val="18"/>
                  <w:szCs w:val="18"/>
                </w:rPr>
                <w:t xml:space="preserve"> </w:t>
              </w:r>
            </w:ins>
            <w:r w:rsidRPr="006A34C3">
              <w:rPr>
                <w:sz w:val="18"/>
                <w:szCs w:val="18"/>
              </w:rPr>
              <w:t>available, using preferred media (e.g.,  online, print-out from CEHRT).</w:t>
            </w:r>
          </w:p>
          <w:p w:rsidR="00D620E0" w:rsidRPr="008B036A" w:rsidRDefault="00D620E0" w:rsidP="00AD1F0F">
            <w:pPr>
              <w:numPr>
                <w:ilvl w:val="1"/>
                <w:numId w:val="13"/>
              </w:numPr>
              <w:spacing w:after="0" w:line="240" w:lineRule="auto"/>
              <w:rPr>
                <w:rFonts w:ascii="Calibri" w:hAnsi="Calibri"/>
                <w:bCs/>
                <w:sz w:val="18"/>
                <w:szCs w:val="18"/>
              </w:rPr>
            </w:pPr>
            <w:r w:rsidRPr="00367063">
              <w:rPr>
                <w:rFonts w:ascii="Calibri" w:hAnsi="Calibri"/>
                <w:bCs/>
                <w:color w:val="000000"/>
                <w:sz w:val="18"/>
                <w:szCs w:val="18"/>
              </w:rPr>
              <w:t>Threshold: Low, this should be a number and not a percentage</w:t>
            </w:r>
            <w:r w:rsidRPr="006A34C3">
              <w:rPr>
                <w:rFonts w:ascii="Calibri" w:hAnsi="Calibri"/>
                <w:b/>
                <w:bCs/>
                <w:color w:val="C00000"/>
                <w:sz w:val="18"/>
                <w:szCs w:val="18"/>
              </w:rPr>
              <w:t xml:space="preserve"> </w:t>
            </w:r>
          </w:p>
          <w:p w:rsidR="00D620E0" w:rsidRPr="008B036A" w:rsidRDefault="00D620E0" w:rsidP="00AD1F0F">
            <w:pPr>
              <w:numPr>
                <w:ilvl w:val="0"/>
                <w:numId w:val="13"/>
              </w:numPr>
              <w:spacing w:after="0" w:line="240" w:lineRule="auto"/>
              <w:rPr>
                <w:rFonts w:ascii="Calibri" w:hAnsi="Calibri"/>
                <w:bCs/>
                <w:sz w:val="18"/>
                <w:szCs w:val="18"/>
              </w:rPr>
            </w:pPr>
            <w:r w:rsidRPr="006A34C3">
              <w:rPr>
                <w:rFonts w:ascii="Calibri" w:hAnsi="Calibri"/>
                <w:b/>
                <w:bCs/>
                <w:color w:val="C00000"/>
                <w:sz w:val="18"/>
                <w:szCs w:val="18"/>
              </w:rPr>
              <w:t>Certification criteria</w:t>
            </w:r>
            <w:r w:rsidRPr="006A34C3">
              <w:rPr>
                <w:rFonts w:ascii="Calibri" w:hAnsi="Calibri"/>
                <w:bCs/>
                <w:color w:val="C00000"/>
                <w:sz w:val="18"/>
                <w:szCs w:val="18"/>
              </w:rPr>
              <w:t xml:space="preserve">: </w:t>
            </w:r>
            <w:r w:rsidRPr="006A34C3">
              <w:rPr>
                <w:rFonts w:ascii="Calibri" w:hAnsi="Calibri"/>
                <w:bCs/>
                <w:sz w:val="18"/>
                <w:szCs w:val="18"/>
              </w:rPr>
              <w:t>EHRs are capable of providing patient-specific educational materials in at least one non-English language</w:t>
            </w:r>
          </w:p>
        </w:tc>
        <w:tc>
          <w:tcPr>
            <w:tcW w:w="1800" w:type="dxa"/>
            <w:shd w:val="clear" w:color="auto" w:fill="auto"/>
          </w:tcPr>
          <w:p w:rsidR="00D620E0" w:rsidRPr="00256AB6" w:rsidRDefault="00D620E0" w:rsidP="00A56222">
            <w:pPr>
              <w:spacing w:after="0" w:line="240" w:lineRule="auto"/>
              <w:rPr>
                <w:rFonts w:ascii="Calibri" w:eastAsia="Times New Roman" w:hAnsi="Calibri" w:cs="Times New Roman"/>
                <w:bCs/>
                <w:color w:val="000000"/>
                <w:sz w:val="18"/>
                <w:szCs w:val="18"/>
              </w:rPr>
            </w:pPr>
            <w:r w:rsidRPr="00256AB6">
              <w:rPr>
                <w:rFonts w:ascii="Calibri" w:eastAsia="Times New Roman" w:hAnsi="Calibri" w:cs="Times New Roman"/>
                <w:bCs/>
                <w:color w:val="000000"/>
                <w:sz w:val="18"/>
                <w:szCs w:val="18"/>
              </w:rPr>
              <w:t xml:space="preserve">Additional information: Expand the </w:t>
            </w:r>
            <w:proofErr w:type="spellStart"/>
            <w:r w:rsidRPr="00256AB6">
              <w:rPr>
                <w:rFonts w:ascii="Calibri" w:eastAsia="Times New Roman" w:hAnsi="Calibri" w:cs="Times New Roman"/>
                <w:bCs/>
                <w:color w:val="000000"/>
                <w:sz w:val="18"/>
                <w:szCs w:val="18"/>
              </w:rPr>
              <w:t>InfoButton</w:t>
            </w:r>
            <w:proofErr w:type="spellEnd"/>
            <w:r w:rsidRPr="00256AB6">
              <w:rPr>
                <w:rFonts w:ascii="Calibri" w:eastAsia="Times New Roman" w:hAnsi="Calibri" w:cs="Times New Roman"/>
                <w:bCs/>
                <w:color w:val="000000"/>
                <w:sz w:val="18"/>
                <w:szCs w:val="18"/>
              </w:rPr>
              <w:t xml:space="preserve"> standard to include disability status. </w:t>
            </w:r>
          </w:p>
          <w:p w:rsidR="00D620E0" w:rsidRPr="00256AB6" w:rsidRDefault="00D620E0" w:rsidP="00A56222">
            <w:pPr>
              <w:spacing w:after="0" w:line="240" w:lineRule="auto"/>
              <w:rPr>
                <w:rFonts w:ascii="Calibri" w:eastAsia="Times New Roman" w:hAnsi="Calibri" w:cs="Times New Roman"/>
                <w:bCs/>
                <w:color w:val="000000"/>
                <w:sz w:val="18"/>
                <w:szCs w:val="18"/>
              </w:rPr>
            </w:pPr>
          </w:p>
          <w:p w:rsidR="00D620E0" w:rsidRPr="00A56222" w:rsidRDefault="00D620E0" w:rsidP="00A56222">
            <w:pPr>
              <w:spacing w:after="0" w:line="240" w:lineRule="auto"/>
              <w:rPr>
                <w:rFonts w:ascii="Calibri" w:eastAsia="Times New Roman" w:hAnsi="Calibri" w:cs="Times New Roman"/>
                <w:color w:val="000000"/>
                <w:sz w:val="18"/>
                <w:szCs w:val="18"/>
              </w:rPr>
            </w:pPr>
            <w:r w:rsidRPr="00256AB6">
              <w:rPr>
                <w:rFonts w:ascii="Calibri" w:eastAsia="Times New Roman" w:hAnsi="Calibri" w:cs="Times New Roman"/>
                <w:bCs/>
                <w:color w:val="000000"/>
                <w:sz w:val="18"/>
                <w:szCs w:val="18"/>
              </w:rPr>
              <w:t>CDS may be used to remind providers about relevant patient-specific education for shared decision making</w:t>
            </w:r>
            <w:r w:rsidRPr="00F96B4A">
              <w:rPr>
                <w:rFonts w:ascii="Calibri" w:eastAsia="Times New Roman" w:hAnsi="Calibri" w:cs="Times New Roman"/>
                <w:bCs/>
                <w:color w:val="000000"/>
                <w:sz w:val="18"/>
                <w:szCs w:val="18"/>
              </w:rPr>
              <w:t xml:space="preserve"> </w:t>
            </w:r>
          </w:p>
        </w:tc>
        <w:tc>
          <w:tcPr>
            <w:tcW w:w="1620" w:type="dxa"/>
          </w:tcPr>
          <w:p w:rsidR="00D620E0" w:rsidRPr="008A5A7E" w:rsidRDefault="00D620E0" w:rsidP="00B500D7">
            <w:pPr>
              <w:pStyle w:val="ListParagraph"/>
              <w:numPr>
                <w:ilvl w:val="0"/>
                <w:numId w:val="40"/>
              </w:numPr>
              <w:rPr>
                <w:b/>
                <w:color w:val="000000"/>
                <w:sz w:val="18"/>
                <w:szCs w:val="18"/>
              </w:rPr>
            </w:pPr>
            <w:r>
              <w:rPr>
                <w:rFonts w:asciiTheme="minorHAnsi" w:hAnsiTheme="minorHAnsi"/>
                <w:b/>
                <w:sz w:val="18"/>
                <w:szCs w:val="18"/>
              </w:rPr>
              <w:t>Patient engagement</w:t>
            </w:r>
          </w:p>
          <w:p w:rsidR="00D620E0" w:rsidRPr="00256AB6" w:rsidRDefault="00D620E0" w:rsidP="00A56222">
            <w:pPr>
              <w:spacing w:after="0" w:line="240" w:lineRule="auto"/>
              <w:rPr>
                <w:rFonts w:ascii="Calibri" w:eastAsia="Times New Roman" w:hAnsi="Calibri" w:cs="Times New Roman"/>
                <w:bCs/>
                <w:color w:val="000000"/>
                <w:sz w:val="18"/>
                <w:szCs w:val="18"/>
              </w:rPr>
            </w:pPr>
          </w:p>
        </w:tc>
        <w:tc>
          <w:tcPr>
            <w:tcW w:w="1260" w:type="dxa"/>
          </w:tcPr>
          <w:p w:rsidR="00D620E0" w:rsidRPr="00B70168" w:rsidRDefault="00D620E0" w:rsidP="00822615">
            <w:pPr>
              <w:rPr>
                <w:b/>
                <w:sz w:val="18"/>
                <w:szCs w:val="18"/>
              </w:rPr>
            </w:pPr>
            <w:r w:rsidRPr="00B70168">
              <w:rPr>
                <w:b/>
                <w:sz w:val="18"/>
                <w:szCs w:val="18"/>
              </w:rPr>
              <w:t>Primary Care</w:t>
            </w:r>
          </w:p>
          <w:p w:rsidR="00D620E0" w:rsidRPr="00B70168" w:rsidRDefault="00D620E0" w:rsidP="00B70168">
            <w:pPr>
              <w:rPr>
                <w:b/>
                <w:sz w:val="18"/>
                <w:szCs w:val="18"/>
              </w:rPr>
            </w:pPr>
            <w:r w:rsidRPr="00B70168">
              <w:rPr>
                <w:b/>
                <w:sz w:val="18"/>
                <w:szCs w:val="18"/>
              </w:rPr>
              <w:t>Specialty</w:t>
            </w:r>
          </w:p>
        </w:tc>
        <w:tc>
          <w:tcPr>
            <w:tcW w:w="1080" w:type="dxa"/>
          </w:tcPr>
          <w:p w:rsidR="00D620E0" w:rsidRPr="00B70168" w:rsidRDefault="00D620E0" w:rsidP="00B70168">
            <w:pPr>
              <w:rPr>
                <w:b/>
                <w:sz w:val="18"/>
                <w:szCs w:val="18"/>
              </w:rPr>
            </w:pPr>
            <w:r>
              <w:rPr>
                <w:b/>
                <w:sz w:val="18"/>
                <w:szCs w:val="18"/>
              </w:rPr>
              <w:t>Medium</w:t>
            </w:r>
          </w:p>
        </w:tc>
        <w:tc>
          <w:tcPr>
            <w:tcW w:w="990" w:type="dxa"/>
          </w:tcPr>
          <w:p w:rsidR="00D620E0" w:rsidRPr="00B70168" w:rsidRDefault="00D620E0" w:rsidP="00B70168">
            <w:pPr>
              <w:rPr>
                <w:b/>
                <w:sz w:val="18"/>
                <w:szCs w:val="18"/>
              </w:rPr>
            </w:pPr>
            <w:r>
              <w:rPr>
                <w:b/>
                <w:sz w:val="18"/>
                <w:szCs w:val="18"/>
              </w:rPr>
              <w:t>Adopted</w:t>
            </w:r>
          </w:p>
        </w:tc>
        <w:tc>
          <w:tcPr>
            <w:tcW w:w="1170" w:type="dxa"/>
          </w:tcPr>
          <w:p w:rsidR="00D620E0" w:rsidRPr="00B70168" w:rsidRDefault="00D620E0" w:rsidP="00B70168">
            <w:pPr>
              <w:rPr>
                <w:b/>
                <w:sz w:val="18"/>
                <w:szCs w:val="18"/>
              </w:rPr>
            </w:pPr>
            <w:r>
              <w:rPr>
                <w:b/>
                <w:sz w:val="18"/>
                <w:szCs w:val="18"/>
              </w:rPr>
              <w:t>Medium</w:t>
            </w:r>
          </w:p>
        </w:tc>
        <w:tc>
          <w:tcPr>
            <w:tcW w:w="1530" w:type="dxa"/>
          </w:tcPr>
          <w:p w:rsidR="009241E7" w:rsidRPr="009241E7" w:rsidRDefault="009241E7" w:rsidP="009241E7">
            <w:pPr>
              <w:rPr>
                <w:b/>
                <w:sz w:val="18"/>
                <w:szCs w:val="18"/>
              </w:rPr>
            </w:pPr>
            <w:r w:rsidRPr="009241E7">
              <w:rPr>
                <w:b/>
                <w:bCs/>
                <w:sz w:val="18"/>
                <w:szCs w:val="18"/>
              </w:rPr>
              <w:t>Candidate = 7</w:t>
            </w:r>
          </w:p>
          <w:p w:rsidR="009241E7" w:rsidRPr="009241E7" w:rsidRDefault="009241E7" w:rsidP="009241E7">
            <w:pPr>
              <w:rPr>
                <w:b/>
                <w:sz w:val="18"/>
                <w:szCs w:val="18"/>
              </w:rPr>
            </w:pPr>
            <w:r w:rsidRPr="009241E7">
              <w:rPr>
                <w:b/>
                <w:sz w:val="18"/>
                <w:szCs w:val="18"/>
              </w:rPr>
              <w:t>Remove = 4</w:t>
            </w:r>
          </w:p>
          <w:p w:rsidR="009241E7" w:rsidRPr="009241E7" w:rsidRDefault="009241E7" w:rsidP="009241E7">
            <w:pPr>
              <w:rPr>
                <w:b/>
                <w:sz w:val="18"/>
                <w:szCs w:val="18"/>
              </w:rPr>
            </w:pPr>
            <w:r w:rsidRPr="009241E7">
              <w:rPr>
                <w:b/>
                <w:sz w:val="18"/>
                <w:szCs w:val="18"/>
              </w:rPr>
              <w:t xml:space="preserve">Keep = </w:t>
            </w:r>
            <w:r w:rsidR="00311445">
              <w:rPr>
                <w:b/>
                <w:sz w:val="18"/>
                <w:szCs w:val="18"/>
              </w:rPr>
              <w:t>4</w:t>
            </w:r>
          </w:p>
          <w:p w:rsidR="00D620E0" w:rsidRDefault="00D620E0" w:rsidP="00B70168">
            <w:pPr>
              <w:rPr>
                <w:b/>
                <w:sz w:val="18"/>
                <w:szCs w:val="18"/>
              </w:rPr>
            </w:pPr>
          </w:p>
        </w:tc>
      </w:tr>
      <w:tr w:rsidR="00DE0DB9" w:rsidRPr="00A56222" w:rsidTr="001C790B">
        <w:trPr>
          <w:trHeight w:val="1440"/>
        </w:trPr>
        <w:tc>
          <w:tcPr>
            <w:tcW w:w="1170" w:type="dxa"/>
            <w:shd w:val="clear" w:color="auto" w:fill="auto"/>
          </w:tcPr>
          <w:p w:rsidR="00D620E0" w:rsidRPr="0014547F" w:rsidRDefault="00D620E0"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Secure Messaging</w:t>
            </w:r>
          </w:p>
        </w:tc>
        <w:tc>
          <w:tcPr>
            <w:tcW w:w="2790" w:type="dxa"/>
            <w:shd w:val="clear" w:color="auto" w:fill="auto"/>
          </w:tcPr>
          <w:p w:rsidR="00D620E0" w:rsidRDefault="00D620E0" w:rsidP="00367063">
            <w:pPr>
              <w:spacing w:after="0" w:line="240" w:lineRule="auto"/>
              <w:rPr>
                <w:rFonts w:ascii="Calibri" w:eastAsia="Times New Roman" w:hAnsi="Calibri" w:cs="Times New Roman"/>
                <w:b/>
                <w:bCs/>
                <w:color w:val="000000"/>
                <w:sz w:val="18"/>
                <w:szCs w:val="18"/>
              </w:rPr>
            </w:pPr>
            <w:r w:rsidRPr="007A271E">
              <w:rPr>
                <w:rFonts w:ascii="Calibri" w:hAnsi="Calibri"/>
                <w:b/>
                <w:bCs/>
                <w:sz w:val="18"/>
                <w:szCs w:val="18"/>
              </w:rPr>
              <w:t xml:space="preserve">EP </w:t>
            </w:r>
            <w:r>
              <w:rPr>
                <w:rFonts w:ascii="Calibri" w:hAnsi="Calibri"/>
                <w:b/>
                <w:bCs/>
                <w:sz w:val="18"/>
                <w:szCs w:val="18"/>
              </w:rPr>
              <w:t xml:space="preserve">Core </w:t>
            </w:r>
            <w:r w:rsidRPr="007A271E">
              <w:rPr>
                <w:rFonts w:ascii="Calibri" w:hAnsi="Calibri"/>
                <w:b/>
                <w:bCs/>
                <w:sz w:val="18"/>
                <w:szCs w:val="18"/>
              </w:rPr>
              <w:t>Objective:</w:t>
            </w:r>
            <w:r w:rsidRPr="007A271E">
              <w:rPr>
                <w:rFonts w:ascii="Calibri" w:hAnsi="Calibri"/>
                <w:sz w:val="18"/>
                <w:szCs w:val="18"/>
              </w:rPr>
              <w:t xml:space="preserve"> Use secure electronic messaging to communicate with patients on relevant health information </w:t>
            </w:r>
            <w:r w:rsidRPr="007A271E">
              <w:rPr>
                <w:rFonts w:ascii="Calibri" w:hAnsi="Calibri"/>
                <w:sz w:val="18"/>
                <w:szCs w:val="18"/>
              </w:rPr>
              <w:br/>
            </w:r>
            <w:r w:rsidRPr="007A271E">
              <w:rPr>
                <w:rFonts w:ascii="Calibri" w:hAnsi="Calibri"/>
                <w:sz w:val="18"/>
                <w:szCs w:val="18"/>
              </w:rPr>
              <w:br/>
            </w:r>
            <w:r w:rsidRPr="007A271E">
              <w:rPr>
                <w:rFonts w:ascii="Calibri" w:hAnsi="Calibri"/>
                <w:b/>
                <w:bCs/>
                <w:sz w:val="18"/>
                <w:szCs w:val="18"/>
              </w:rPr>
              <w:t xml:space="preserve">EP </w:t>
            </w:r>
            <w:r>
              <w:rPr>
                <w:rFonts w:ascii="Calibri" w:hAnsi="Calibri"/>
                <w:b/>
                <w:bCs/>
                <w:sz w:val="18"/>
                <w:szCs w:val="18"/>
              </w:rPr>
              <w:t xml:space="preserve">Core </w:t>
            </w:r>
            <w:r w:rsidRPr="007A271E">
              <w:rPr>
                <w:rFonts w:ascii="Calibri" w:hAnsi="Calibri"/>
                <w:b/>
                <w:bCs/>
                <w:sz w:val="18"/>
                <w:szCs w:val="18"/>
              </w:rPr>
              <w:t xml:space="preserve">Measure: </w:t>
            </w:r>
            <w:r w:rsidRPr="007A271E">
              <w:rPr>
                <w:rFonts w:ascii="Calibri" w:hAnsi="Calibri"/>
                <w:sz w:val="18"/>
                <w:szCs w:val="18"/>
              </w:rPr>
              <w:t xml:space="preserve">A secure message was sent using the electronic messaging function of Certified EHR Technology by more than 5 percent of unique patients </w:t>
            </w:r>
            <w:r w:rsidRPr="007A271E">
              <w:rPr>
                <w:rFonts w:ascii="Calibri" w:hAnsi="Calibri"/>
                <w:sz w:val="18"/>
                <w:szCs w:val="18"/>
              </w:rPr>
              <w:lastRenderedPageBreak/>
              <w:t>(or their authorized representatives) seen by the EP during the EHR reporting period</w:t>
            </w:r>
          </w:p>
        </w:tc>
        <w:tc>
          <w:tcPr>
            <w:tcW w:w="4680" w:type="dxa"/>
            <w:shd w:val="clear" w:color="auto" w:fill="auto"/>
          </w:tcPr>
          <w:p w:rsidR="00D620E0" w:rsidRPr="00BE769D" w:rsidRDefault="00D620E0" w:rsidP="00AD1F0F">
            <w:pPr>
              <w:numPr>
                <w:ilvl w:val="0"/>
                <w:numId w:val="14"/>
              </w:numPr>
              <w:spacing w:after="0" w:line="240" w:lineRule="auto"/>
              <w:rPr>
                <w:rFonts w:ascii="Calibri" w:hAnsi="Calibri"/>
                <w:bCs/>
                <w:color w:val="C00000"/>
                <w:sz w:val="18"/>
                <w:szCs w:val="18"/>
              </w:rPr>
            </w:pPr>
            <w:r w:rsidRPr="00BE769D">
              <w:rPr>
                <w:rFonts w:ascii="Calibri" w:hAnsi="Calibri"/>
                <w:b/>
                <w:bCs/>
                <w:color w:val="C00000"/>
                <w:sz w:val="18"/>
                <w:szCs w:val="18"/>
              </w:rPr>
              <w:lastRenderedPageBreak/>
              <w:t>No Change</w:t>
            </w:r>
            <w:r>
              <w:rPr>
                <w:rFonts w:ascii="Calibri" w:hAnsi="Calibri"/>
                <w:bCs/>
                <w:color w:val="C00000"/>
                <w:sz w:val="18"/>
                <w:szCs w:val="18"/>
              </w:rPr>
              <w:t xml:space="preserve"> </w:t>
            </w:r>
            <w:r>
              <w:rPr>
                <w:rFonts w:ascii="Calibri" w:hAnsi="Calibri"/>
                <w:b/>
                <w:bCs/>
                <w:color w:val="C00000"/>
                <w:sz w:val="18"/>
                <w:szCs w:val="18"/>
              </w:rPr>
              <w:t>in objective</w:t>
            </w:r>
          </w:p>
          <w:p w:rsidR="00D620E0" w:rsidRDefault="00D620E0" w:rsidP="00AD1F0F">
            <w:pPr>
              <w:numPr>
                <w:ilvl w:val="0"/>
                <w:numId w:val="14"/>
              </w:numPr>
              <w:spacing w:after="0" w:line="240" w:lineRule="auto"/>
              <w:rPr>
                <w:rFonts w:ascii="Calibri" w:hAnsi="Calibri"/>
                <w:bCs/>
                <w:color w:val="000000"/>
                <w:sz w:val="18"/>
                <w:szCs w:val="18"/>
              </w:rPr>
            </w:pPr>
            <w:r>
              <w:rPr>
                <w:rFonts w:ascii="Calibri" w:hAnsi="Calibri"/>
                <w:b/>
                <w:bCs/>
                <w:color w:val="000000"/>
                <w:sz w:val="18"/>
                <w:szCs w:val="18"/>
              </w:rPr>
              <w:t xml:space="preserve">Core: </w:t>
            </w:r>
            <w:r w:rsidRPr="00F17C55">
              <w:rPr>
                <w:rFonts w:ascii="Calibri" w:hAnsi="Calibri"/>
                <w:b/>
                <w:bCs/>
                <w:color w:val="000000"/>
                <w:sz w:val="18"/>
                <w:szCs w:val="18"/>
              </w:rPr>
              <w:t>Eligible Professionals</w:t>
            </w:r>
            <w:r w:rsidRPr="00F17C55">
              <w:rPr>
                <w:rFonts w:ascii="Calibri" w:hAnsi="Calibri"/>
                <w:bCs/>
                <w:color w:val="000000"/>
                <w:sz w:val="18"/>
                <w:szCs w:val="18"/>
              </w:rPr>
              <w:t xml:space="preserve"> </w:t>
            </w:r>
          </w:p>
          <w:p w:rsidR="00D620E0" w:rsidRDefault="00D620E0" w:rsidP="00AD1F0F">
            <w:pPr>
              <w:numPr>
                <w:ilvl w:val="0"/>
                <w:numId w:val="14"/>
              </w:numPr>
              <w:spacing w:after="0" w:line="240" w:lineRule="auto"/>
              <w:rPr>
                <w:rFonts w:ascii="Calibri" w:hAnsi="Calibri"/>
                <w:bCs/>
                <w:color w:val="000000"/>
                <w:sz w:val="18"/>
                <w:szCs w:val="18"/>
              </w:rPr>
            </w:pPr>
            <w:r>
              <w:rPr>
                <w:rFonts w:ascii="Calibri" w:hAnsi="Calibri"/>
                <w:bCs/>
                <w:color w:val="000000"/>
                <w:sz w:val="18"/>
                <w:szCs w:val="18"/>
              </w:rPr>
              <w:t xml:space="preserve">Patients use secure electronic messaging to communicate with EPs on clinical matters.  </w:t>
            </w:r>
          </w:p>
          <w:p w:rsidR="00D620E0" w:rsidRPr="00F17C55" w:rsidRDefault="00D620E0" w:rsidP="00AD1F0F">
            <w:pPr>
              <w:numPr>
                <w:ilvl w:val="0"/>
                <w:numId w:val="14"/>
              </w:numPr>
              <w:spacing w:after="0" w:line="240" w:lineRule="auto"/>
              <w:rPr>
                <w:rFonts w:ascii="Calibri" w:hAnsi="Calibri"/>
                <w:bCs/>
                <w:color w:val="000000"/>
                <w:sz w:val="18"/>
                <w:szCs w:val="18"/>
              </w:rPr>
            </w:pPr>
            <w:r w:rsidRPr="00F17C55">
              <w:rPr>
                <w:rFonts w:ascii="Calibri" w:hAnsi="Calibri"/>
                <w:bCs/>
                <w:color w:val="000000"/>
                <w:sz w:val="18"/>
                <w:szCs w:val="18"/>
              </w:rPr>
              <w:t>Threshold: Low (e.g. 5%</w:t>
            </w:r>
            <w:r>
              <w:rPr>
                <w:rFonts w:ascii="Calibri" w:hAnsi="Calibri"/>
                <w:bCs/>
                <w:color w:val="000000"/>
                <w:sz w:val="18"/>
                <w:szCs w:val="18"/>
              </w:rPr>
              <w:t xml:space="preserve"> of patients send secure messages</w:t>
            </w:r>
            <w:r w:rsidRPr="00F17C55">
              <w:rPr>
                <w:rFonts w:ascii="Calibri" w:hAnsi="Calibri"/>
                <w:bCs/>
                <w:color w:val="000000"/>
                <w:sz w:val="18"/>
                <w:szCs w:val="18"/>
              </w:rPr>
              <w:t>)</w:t>
            </w:r>
          </w:p>
          <w:p w:rsidR="00D620E0" w:rsidRDefault="00D620E0" w:rsidP="00AD1F0F">
            <w:pPr>
              <w:numPr>
                <w:ilvl w:val="0"/>
                <w:numId w:val="14"/>
              </w:numPr>
              <w:spacing w:after="0" w:line="240" w:lineRule="auto"/>
              <w:rPr>
                <w:rFonts w:ascii="Calibri" w:hAnsi="Calibri"/>
                <w:bCs/>
                <w:color w:val="000000"/>
                <w:sz w:val="18"/>
                <w:szCs w:val="18"/>
              </w:rPr>
            </w:pPr>
            <w:r w:rsidRPr="006A34C3">
              <w:rPr>
                <w:rFonts w:ascii="Calibri" w:hAnsi="Calibri"/>
                <w:b/>
                <w:bCs/>
                <w:color w:val="C00000"/>
                <w:sz w:val="18"/>
                <w:szCs w:val="18"/>
              </w:rPr>
              <w:t>Certification criteria</w:t>
            </w:r>
            <w:r w:rsidRPr="006A34C3">
              <w:rPr>
                <w:rFonts w:ascii="Calibri" w:hAnsi="Calibri"/>
                <w:bCs/>
                <w:color w:val="C00000"/>
                <w:sz w:val="18"/>
                <w:szCs w:val="18"/>
              </w:rPr>
              <w:t xml:space="preserve">: </w:t>
            </w:r>
            <w:r>
              <w:rPr>
                <w:rFonts w:ascii="Calibri" w:hAnsi="Calibri"/>
                <w:bCs/>
                <w:color w:val="000000"/>
                <w:sz w:val="18"/>
                <w:szCs w:val="18"/>
              </w:rPr>
              <w:t>EHRs have the capability to:</w:t>
            </w:r>
          </w:p>
          <w:p w:rsidR="00D620E0" w:rsidRPr="00F17C55" w:rsidRDefault="00D620E0" w:rsidP="00AD1F0F">
            <w:pPr>
              <w:numPr>
                <w:ilvl w:val="1"/>
                <w:numId w:val="14"/>
              </w:numPr>
              <w:spacing w:after="0" w:line="240" w:lineRule="auto"/>
              <w:rPr>
                <w:rFonts w:ascii="Calibri" w:hAnsi="Calibri"/>
                <w:bCs/>
                <w:color w:val="000000"/>
                <w:sz w:val="18"/>
                <w:szCs w:val="18"/>
              </w:rPr>
            </w:pPr>
            <w:r w:rsidRPr="00F17C55">
              <w:rPr>
                <w:rFonts w:ascii="Calibri" w:hAnsi="Calibri"/>
                <w:bCs/>
                <w:color w:val="000000"/>
                <w:sz w:val="18"/>
                <w:szCs w:val="18"/>
              </w:rPr>
              <w:t>Indicate whether</w:t>
            </w:r>
            <w:r>
              <w:rPr>
                <w:rFonts w:ascii="Calibri" w:hAnsi="Calibri"/>
                <w:bCs/>
                <w:color w:val="000000"/>
                <w:sz w:val="18"/>
                <w:szCs w:val="18"/>
              </w:rPr>
              <w:t xml:space="preserve"> the patient is expecting a response to a message they initiate</w:t>
            </w:r>
          </w:p>
          <w:p w:rsidR="00D620E0" w:rsidRPr="00F17C55" w:rsidRDefault="00D620E0" w:rsidP="00AD1F0F">
            <w:pPr>
              <w:numPr>
                <w:ilvl w:val="1"/>
                <w:numId w:val="14"/>
              </w:numPr>
              <w:spacing w:after="0" w:line="240" w:lineRule="auto"/>
              <w:rPr>
                <w:rFonts w:ascii="Calibri" w:hAnsi="Calibri"/>
                <w:bCs/>
                <w:color w:val="000000"/>
                <w:sz w:val="18"/>
                <w:szCs w:val="18"/>
              </w:rPr>
            </w:pPr>
            <w:r>
              <w:rPr>
                <w:rFonts w:ascii="Calibri" w:hAnsi="Calibri"/>
                <w:bCs/>
                <w:color w:val="000000"/>
                <w:sz w:val="18"/>
                <w:szCs w:val="18"/>
              </w:rPr>
              <w:t xml:space="preserve">Track the response to a patient-generated </w:t>
            </w:r>
            <w:r>
              <w:rPr>
                <w:rFonts w:ascii="Calibri" w:hAnsi="Calibri"/>
                <w:bCs/>
                <w:color w:val="000000"/>
                <w:sz w:val="18"/>
                <w:szCs w:val="18"/>
              </w:rPr>
              <w:lastRenderedPageBreak/>
              <w:t xml:space="preserve">message (e.g., no response, secure message reply, telephone reply) </w:t>
            </w:r>
          </w:p>
          <w:p w:rsidR="00D620E0" w:rsidRPr="00F17C55" w:rsidRDefault="00D620E0" w:rsidP="00241541">
            <w:pPr>
              <w:spacing w:after="0" w:line="240" w:lineRule="auto"/>
              <w:ind w:left="360"/>
              <w:rPr>
                <w:rFonts w:ascii="Calibri" w:hAnsi="Calibri"/>
                <w:bCs/>
                <w:color w:val="000000"/>
                <w:sz w:val="18"/>
                <w:szCs w:val="18"/>
              </w:rPr>
            </w:pPr>
          </w:p>
          <w:p w:rsidR="00D620E0" w:rsidRPr="00F17C55" w:rsidRDefault="00D620E0" w:rsidP="00F17C55">
            <w:pPr>
              <w:spacing w:after="0" w:line="240" w:lineRule="auto"/>
              <w:ind w:left="360"/>
              <w:rPr>
                <w:rFonts w:ascii="Calibri" w:hAnsi="Calibri"/>
                <w:b/>
                <w:bCs/>
                <w:color w:val="000000"/>
                <w:sz w:val="18"/>
                <w:szCs w:val="18"/>
              </w:rPr>
            </w:pPr>
          </w:p>
        </w:tc>
        <w:tc>
          <w:tcPr>
            <w:tcW w:w="1800" w:type="dxa"/>
            <w:shd w:val="clear" w:color="auto" w:fill="auto"/>
          </w:tcPr>
          <w:p w:rsidR="00D620E0" w:rsidRPr="00A56222" w:rsidRDefault="00D620E0" w:rsidP="008B036A">
            <w:pPr>
              <w:pStyle w:val="Default"/>
              <w:rPr>
                <w:rFonts w:eastAsia="Times New Roman" w:cs="Times New Roman"/>
                <w:sz w:val="18"/>
                <w:szCs w:val="18"/>
              </w:rPr>
            </w:pPr>
            <w:r>
              <w:rPr>
                <w:sz w:val="22"/>
                <w:szCs w:val="22"/>
              </w:rPr>
              <w:lastRenderedPageBreak/>
              <w:t xml:space="preserve"> </w:t>
            </w:r>
          </w:p>
        </w:tc>
        <w:tc>
          <w:tcPr>
            <w:tcW w:w="1620" w:type="dxa"/>
          </w:tcPr>
          <w:p w:rsidR="00D620E0" w:rsidRPr="00060EF6" w:rsidRDefault="00D620E0" w:rsidP="00B70168">
            <w:pPr>
              <w:pStyle w:val="ListParagraph"/>
              <w:numPr>
                <w:ilvl w:val="0"/>
                <w:numId w:val="40"/>
              </w:numPr>
              <w:rPr>
                <w:rFonts w:asciiTheme="minorHAnsi" w:hAnsiTheme="minorHAnsi"/>
                <w:b/>
                <w:sz w:val="18"/>
                <w:szCs w:val="18"/>
              </w:rPr>
            </w:pPr>
            <w:r>
              <w:rPr>
                <w:rFonts w:asciiTheme="minorHAnsi" w:hAnsiTheme="minorHAnsi"/>
                <w:b/>
                <w:sz w:val="18"/>
                <w:szCs w:val="18"/>
              </w:rPr>
              <w:t>Patient engagement</w:t>
            </w:r>
          </w:p>
          <w:p w:rsidR="00D620E0" w:rsidRPr="00B70168" w:rsidRDefault="00D620E0" w:rsidP="00B70168"/>
        </w:tc>
        <w:tc>
          <w:tcPr>
            <w:tcW w:w="1260" w:type="dxa"/>
          </w:tcPr>
          <w:p w:rsidR="00D620E0" w:rsidRPr="00B70168" w:rsidRDefault="00D620E0" w:rsidP="00822615">
            <w:pPr>
              <w:rPr>
                <w:b/>
                <w:sz w:val="18"/>
                <w:szCs w:val="18"/>
              </w:rPr>
            </w:pPr>
            <w:r w:rsidRPr="00B70168">
              <w:rPr>
                <w:b/>
                <w:sz w:val="18"/>
                <w:szCs w:val="18"/>
              </w:rPr>
              <w:t>Primary Care</w:t>
            </w:r>
          </w:p>
          <w:p w:rsidR="00D620E0" w:rsidRPr="00B70168" w:rsidRDefault="00D620E0" w:rsidP="00B70168">
            <w:pPr>
              <w:rPr>
                <w:b/>
                <w:sz w:val="18"/>
                <w:szCs w:val="18"/>
              </w:rPr>
            </w:pPr>
            <w:r w:rsidRPr="00B70168">
              <w:rPr>
                <w:b/>
                <w:sz w:val="18"/>
                <w:szCs w:val="18"/>
              </w:rPr>
              <w:t>Specialty</w:t>
            </w:r>
          </w:p>
        </w:tc>
        <w:tc>
          <w:tcPr>
            <w:tcW w:w="1080" w:type="dxa"/>
          </w:tcPr>
          <w:p w:rsidR="00D620E0" w:rsidRPr="00B70168" w:rsidRDefault="00D620E0" w:rsidP="00B70168">
            <w:pPr>
              <w:rPr>
                <w:b/>
                <w:sz w:val="18"/>
                <w:szCs w:val="18"/>
              </w:rPr>
            </w:pPr>
            <w:r w:rsidRPr="00E55188">
              <w:rPr>
                <w:b/>
                <w:color w:val="C00000"/>
                <w:sz w:val="18"/>
                <w:szCs w:val="18"/>
              </w:rPr>
              <w:t>High</w:t>
            </w:r>
          </w:p>
        </w:tc>
        <w:tc>
          <w:tcPr>
            <w:tcW w:w="990" w:type="dxa"/>
          </w:tcPr>
          <w:p w:rsidR="00D620E0" w:rsidRPr="00B70168" w:rsidRDefault="00D620E0" w:rsidP="00B70168">
            <w:pPr>
              <w:rPr>
                <w:b/>
                <w:sz w:val="18"/>
                <w:szCs w:val="18"/>
              </w:rPr>
            </w:pPr>
            <w:r>
              <w:rPr>
                <w:b/>
                <w:sz w:val="18"/>
                <w:szCs w:val="18"/>
              </w:rPr>
              <w:t>Approved</w:t>
            </w:r>
          </w:p>
        </w:tc>
        <w:tc>
          <w:tcPr>
            <w:tcW w:w="1170" w:type="dxa"/>
          </w:tcPr>
          <w:p w:rsidR="00D620E0" w:rsidRPr="00B70168" w:rsidRDefault="00D620E0" w:rsidP="00E8300D">
            <w:pPr>
              <w:rPr>
                <w:b/>
                <w:sz w:val="18"/>
                <w:szCs w:val="18"/>
              </w:rPr>
            </w:pPr>
            <w:r w:rsidRPr="00E55188">
              <w:rPr>
                <w:b/>
                <w:color w:val="C00000"/>
                <w:sz w:val="18"/>
                <w:szCs w:val="18"/>
              </w:rPr>
              <w:t>High</w:t>
            </w:r>
          </w:p>
        </w:tc>
        <w:tc>
          <w:tcPr>
            <w:tcW w:w="1530" w:type="dxa"/>
          </w:tcPr>
          <w:p w:rsidR="009241E7" w:rsidRPr="0096069E" w:rsidRDefault="009241E7" w:rsidP="009241E7">
            <w:pPr>
              <w:rPr>
                <w:b/>
                <w:sz w:val="18"/>
                <w:szCs w:val="18"/>
              </w:rPr>
            </w:pPr>
            <w:r w:rsidRPr="0096069E">
              <w:rPr>
                <w:b/>
                <w:bCs/>
                <w:sz w:val="18"/>
                <w:szCs w:val="18"/>
              </w:rPr>
              <w:t xml:space="preserve">Keep = </w:t>
            </w:r>
            <w:r w:rsidR="00311445">
              <w:rPr>
                <w:b/>
                <w:bCs/>
                <w:sz w:val="18"/>
                <w:szCs w:val="18"/>
              </w:rPr>
              <w:t>9</w:t>
            </w:r>
          </w:p>
          <w:p w:rsidR="009241E7" w:rsidRPr="0096069E" w:rsidRDefault="009241E7" w:rsidP="009241E7">
            <w:pPr>
              <w:rPr>
                <w:b/>
                <w:sz w:val="18"/>
                <w:szCs w:val="18"/>
              </w:rPr>
            </w:pPr>
            <w:r w:rsidRPr="0096069E">
              <w:rPr>
                <w:b/>
                <w:sz w:val="18"/>
                <w:szCs w:val="18"/>
              </w:rPr>
              <w:t>Remove = 3</w:t>
            </w:r>
          </w:p>
          <w:p w:rsidR="009241E7" w:rsidRPr="0096069E" w:rsidRDefault="009241E7" w:rsidP="009241E7">
            <w:pPr>
              <w:rPr>
                <w:b/>
                <w:sz w:val="18"/>
                <w:szCs w:val="18"/>
              </w:rPr>
            </w:pPr>
            <w:r w:rsidRPr="0096069E">
              <w:rPr>
                <w:b/>
                <w:sz w:val="18"/>
                <w:szCs w:val="18"/>
              </w:rPr>
              <w:t>Candidate =3</w:t>
            </w:r>
          </w:p>
          <w:p w:rsidR="00D620E0" w:rsidRPr="00E55188" w:rsidRDefault="00D620E0" w:rsidP="00B70168">
            <w:pPr>
              <w:rPr>
                <w:b/>
                <w:color w:val="C00000"/>
                <w:sz w:val="18"/>
                <w:szCs w:val="18"/>
              </w:rPr>
            </w:pPr>
          </w:p>
        </w:tc>
      </w:tr>
      <w:tr w:rsidR="00DE0DB9" w:rsidRPr="00A56222" w:rsidTr="001C790B">
        <w:trPr>
          <w:trHeight w:val="224"/>
        </w:trPr>
        <w:tc>
          <w:tcPr>
            <w:tcW w:w="10440" w:type="dxa"/>
            <w:gridSpan w:val="4"/>
            <w:shd w:val="clear" w:color="auto" w:fill="DBE5F1" w:themeFill="accent1" w:themeFillTint="33"/>
          </w:tcPr>
          <w:p w:rsidR="00D620E0" w:rsidRPr="00A9427E" w:rsidRDefault="00D620E0" w:rsidP="00824B6E">
            <w:pPr>
              <w:spacing w:after="0" w:line="240" w:lineRule="auto"/>
              <w:rPr>
                <w:rFonts w:ascii="Calibri" w:hAnsi="Calibri"/>
                <w:b/>
                <w:bCs/>
                <w:color w:val="C00000"/>
                <w:sz w:val="18"/>
                <w:szCs w:val="18"/>
              </w:rPr>
            </w:pPr>
            <w:r w:rsidRPr="00A9427E">
              <w:rPr>
                <w:rFonts w:ascii="Calibri" w:hAnsi="Calibri"/>
                <w:b/>
                <w:bCs/>
                <w:color w:val="000000" w:themeColor="text1"/>
                <w:sz w:val="18"/>
                <w:szCs w:val="18"/>
              </w:rPr>
              <w:lastRenderedPageBreak/>
              <w:t>Improving Care Coordination</w:t>
            </w:r>
          </w:p>
        </w:tc>
        <w:tc>
          <w:tcPr>
            <w:tcW w:w="1620" w:type="dxa"/>
            <w:shd w:val="clear" w:color="auto" w:fill="DBE5F1" w:themeFill="accent1" w:themeFillTint="33"/>
          </w:tcPr>
          <w:p w:rsidR="00D620E0" w:rsidRPr="00A9427E" w:rsidRDefault="00D620E0" w:rsidP="00824B6E">
            <w:pPr>
              <w:spacing w:after="0" w:line="240" w:lineRule="auto"/>
              <w:rPr>
                <w:rFonts w:ascii="Calibri" w:hAnsi="Calibri"/>
                <w:b/>
                <w:bCs/>
                <w:color w:val="000000" w:themeColor="text1"/>
                <w:sz w:val="18"/>
                <w:szCs w:val="18"/>
              </w:rPr>
            </w:pPr>
          </w:p>
        </w:tc>
        <w:tc>
          <w:tcPr>
            <w:tcW w:w="1260" w:type="dxa"/>
            <w:shd w:val="clear" w:color="auto" w:fill="DBE5F1" w:themeFill="accent1" w:themeFillTint="33"/>
          </w:tcPr>
          <w:p w:rsidR="00D620E0" w:rsidRPr="00A9427E" w:rsidRDefault="00D620E0" w:rsidP="00824B6E">
            <w:pPr>
              <w:spacing w:after="0" w:line="240" w:lineRule="auto"/>
              <w:rPr>
                <w:rFonts w:ascii="Calibri" w:hAnsi="Calibri"/>
                <w:b/>
                <w:bCs/>
                <w:color w:val="000000" w:themeColor="text1"/>
                <w:sz w:val="18"/>
                <w:szCs w:val="18"/>
              </w:rPr>
            </w:pPr>
          </w:p>
        </w:tc>
        <w:tc>
          <w:tcPr>
            <w:tcW w:w="1080" w:type="dxa"/>
            <w:shd w:val="clear" w:color="auto" w:fill="DBE5F1" w:themeFill="accent1" w:themeFillTint="33"/>
          </w:tcPr>
          <w:p w:rsidR="00D620E0" w:rsidRPr="00A9427E" w:rsidRDefault="00D620E0" w:rsidP="00824B6E">
            <w:pPr>
              <w:spacing w:after="0" w:line="240" w:lineRule="auto"/>
              <w:rPr>
                <w:rFonts w:ascii="Calibri" w:hAnsi="Calibri"/>
                <w:b/>
                <w:bCs/>
                <w:color w:val="000000" w:themeColor="text1"/>
                <w:sz w:val="18"/>
                <w:szCs w:val="18"/>
              </w:rPr>
            </w:pPr>
          </w:p>
        </w:tc>
        <w:tc>
          <w:tcPr>
            <w:tcW w:w="990" w:type="dxa"/>
            <w:shd w:val="clear" w:color="auto" w:fill="DBE5F1" w:themeFill="accent1" w:themeFillTint="33"/>
          </w:tcPr>
          <w:p w:rsidR="00D620E0" w:rsidRPr="00A9427E" w:rsidRDefault="00D620E0" w:rsidP="00824B6E">
            <w:pPr>
              <w:spacing w:after="0" w:line="240" w:lineRule="auto"/>
              <w:rPr>
                <w:rFonts w:ascii="Calibri" w:hAnsi="Calibri"/>
                <w:b/>
                <w:bCs/>
                <w:color w:val="000000" w:themeColor="text1"/>
                <w:sz w:val="18"/>
                <w:szCs w:val="18"/>
              </w:rPr>
            </w:pPr>
          </w:p>
        </w:tc>
        <w:tc>
          <w:tcPr>
            <w:tcW w:w="1170" w:type="dxa"/>
            <w:shd w:val="clear" w:color="auto" w:fill="DBE5F1" w:themeFill="accent1" w:themeFillTint="33"/>
          </w:tcPr>
          <w:p w:rsidR="00D620E0" w:rsidRPr="00A9427E" w:rsidRDefault="00D620E0" w:rsidP="00824B6E">
            <w:pPr>
              <w:spacing w:after="0" w:line="240" w:lineRule="auto"/>
              <w:rPr>
                <w:rFonts w:ascii="Calibri" w:hAnsi="Calibri"/>
                <w:b/>
                <w:bCs/>
                <w:color w:val="000000" w:themeColor="text1"/>
                <w:sz w:val="18"/>
                <w:szCs w:val="18"/>
              </w:rPr>
            </w:pPr>
          </w:p>
        </w:tc>
        <w:tc>
          <w:tcPr>
            <w:tcW w:w="1530" w:type="dxa"/>
            <w:shd w:val="clear" w:color="auto" w:fill="DBE5F1" w:themeFill="accent1" w:themeFillTint="33"/>
          </w:tcPr>
          <w:p w:rsidR="00D620E0" w:rsidRPr="00A9427E" w:rsidRDefault="00D620E0" w:rsidP="00824B6E">
            <w:pPr>
              <w:spacing w:after="0" w:line="240" w:lineRule="auto"/>
              <w:rPr>
                <w:rFonts w:ascii="Calibri" w:hAnsi="Calibri"/>
                <w:b/>
                <w:bCs/>
                <w:color w:val="000000" w:themeColor="text1"/>
                <w:sz w:val="18"/>
                <w:szCs w:val="18"/>
              </w:rPr>
            </w:pPr>
          </w:p>
        </w:tc>
      </w:tr>
      <w:tr w:rsidR="00DE0DB9" w:rsidRPr="00A56222" w:rsidTr="001C790B">
        <w:trPr>
          <w:trHeight w:val="1440"/>
        </w:trPr>
        <w:tc>
          <w:tcPr>
            <w:tcW w:w="1170" w:type="dxa"/>
            <w:shd w:val="clear" w:color="auto" w:fill="auto"/>
          </w:tcPr>
          <w:p w:rsidR="00D620E0" w:rsidRPr="0014547F" w:rsidRDefault="00D620E0"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Medication Reconciliation</w:t>
            </w:r>
          </w:p>
        </w:tc>
        <w:tc>
          <w:tcPr>
            <w:tcW w:w="2790" w:type="dxa"/>
            <w:shd w:val="clear" w:color="auto" w:fill="auto"/>
          </w:tcPr>
          <w:p w:rsidR="00D620E0" w:rsidRDefault="00D620E0" w:rsidP="002451A7">
            <w:pPr>
              <w:spacing w:after="0" w:line="240" w:lineRule="auto"/>
              <w:rPr>
                <w:rFonts w:ascii="Calibri" w:eastAsia="Times New Roman" w:hAnsi="Calibri" w:cs="Times New Roman"/>
                <w:bCs/>
                <w:color w:val="000000"/>
                <w:sz w:val="18"/>
                <w:szCs w:val="18"/>
              </w:rPr>
            </w:pPr>
            <w:r w:rsidRPr="007A271E">
              <w:rPr>
                <w:rFonts w:ascii="Calibri" w:hAnsi="Calibri"/>
                <w:b/>
                <w:bCs/>
                <w:sz w:val="18"/>
                <w:szCs w:val="18"/>
              </w:rPr>
              <w:t xml:space="preserve">EP/EH CORE Objective: </w:t>
            </w:r>
            <w:r w:rsidRPr="007A271E">
              <w:rPr>
                <w:rFonts w:ascii="Calibri" w:hAnsi="Calibri"/>
                <w:sz w:val="18"/>
                <w:szCs w:val="18"/>
              </w:rPr>
              <w:t>The EP/EH who receives a patient from another setting of care or provider of care or believes an encounter is relevant should perform medication reconciliation.</w:t>
            </w:r>
            <w:r w:rsidRPr="007A271E">
              <w:rPr>
                <w:rFonts w:ascii="Calibri" w:hAnsi="Calibri"/>
                <w:b/>
                <w:bCs/>
                <w:sz w:val="18"/>
                <w:szCs w:val="18"/>
              </w:rPr>
              <w:t xml:space="preserve"> </w:t>
            </w:r>
            <w:r w:rsidRPr="007A271E">
              <w:rPr>
                <w:rFonts w:ascii="Calibri" w:hAnsi="Calibri"/>
                <w:b/>
                <w:bCs/>
                <w:sz w:val="18"/>
                <w:szCs w:val="18"/>
              </w:rPr>
              <w:br/>
            </w:r>
            <w:r w:rsidRPr="007A271E">
              <w:rPr>
                <w:rFonts w:ascii="Calibri" w:hAnsi="Calibri"/>
                <w:b/>
                <w:bCs/>
                <w:sz w:val="18"/>
                <w:szCs w:val="18"/>
              </w:rPr>
              <w:br/>
              <w:t xml:space="preserve">EP/EH CORE Measure: </w:t>
            </w:r>
            <w:r w:rsidRPr="007A271E">
              <w:rPr>
                <w:rFonts w:ascii="Calibri" w:hAnsi="Calibri"/>
                <w:sz w:val="18"/>
                <w:szCs w:val="18"/>
              </w:rPr>
              <w:t>The EP, eligible hospital or CAH performs medication reconciliation for more than 50% of transitions of care in which the patient is transitioned into the care of the EP or admitted to the eligible hospital’s or CAH’s inpatient or emergency department (POS 21 or 23)</w:t>
            </w:r>
            <w:r w:rsidRPr="00A466F2">
              <w:rPr>
                <w:rFonts w:ascii="Calibri" w:eastAsia="Times New Roman" w:hAnsi="Calibri" w:cs="Times New Roman"/>
                <w:bCs/>
                <w:color w:val="000000"/>
                <w:sz w:val="18"/>
                <w:szCs w:val="18"/>
              </w:rPr>
              <w:cr/>
            </w:r>
          </w:p>
          <w:p w:rsidR="00D620E0" w:rsidRDefault="00D620E0" w:rsidP="00F17C55">
            <w:pPr>
              <w:spacing w:after="0" w:line="240" w:lineRule="auto"/>
              <w:rPr>
                <w:rFonts w:ascii="Calibri" w:eastAsia="Times New Roman" w:hAnsi="Calibri" w:cs="Times New Roman"/>
                <w:b/>
                <w:bCs/>
                <w:color w:val="000000"/>
                <w:sz w:val="18"/>
                <w:szCs w:val="18"/>
              </w:rPr>
            </w:pPr>
          </w:p>
        </w:tc>
        <w:tc>
          <w:tcPr>
            <w:tcW w:w="4680" w:type="dxa"/>
            <w:shd w:val="clear" w:color="auto" w:fill="auto"/>
          </w:tcPr>
          <w:p w:rsidR="00D620E0" w:rsidRPr="008667A0" w:rsidRDefault="00D620E0" w:rsidP="00AD1F0F">
            <w:pPr>
              <w:numPr>
                <w:ilvl w:val="0"/>
                <w:numId w:val="15"/>
              </w:numPr>
              <w:spacing w:after="0" w:line="240" w:lineRule="auto"/>
              <w:rPr>
                <w:rFonts w:ascii="Calibri" w:hAnsi="Calibri"/>
                <w:bCs/>
                <w:color w:val="C00000"/>
                <w:sz w:val="18"/>
                <w:szCs w:val="18"/>
              </w:rPr>
            </w:pPr>
            <w:r w:rsidRPr="008667A0">
              <w:rPr>
                <w:rFonts w:ascii="Calibri" w:hAnsi="Calibri"/>
                <w:b/>
                <w:bCs/>
                <w:color w:val="C00000"/>
                <w:sz w:val="18"/>
                <w:szCs w:val="18"/>
              </w:rPr>
              <w:t>No Change</w:t>
            </w:r>
          </w:p>
          <w:p w:rsidR="00D620E0" w:rsidRDefault="00D620E0" w:rsidP="00AD1F0F">
            <w:pPr>
              <w:numPr>
                <w:ilvl w:val="0"/>
                <w:numId w:val="15"/>
              </w:numPr>
              <w:spacing w:after="0" w:line="240" w:lineRule="auto"/>
              <w:rPr>
                <w:rFonts w:ascii="Calibri" w:hAnsi="Calibri"/>
                <w:bCs/>
                <w:color w:val="000000"/>
                <w:sz w:val="18"/>
                <w:szCs w:val="18"/>
              </w:rPr>
            </w:pPr>
            <w:r>
              <w:rPr>
                <w:rFonts w:ascii="Calibri" w:hAnsi="Calibri"/>
                <w:b/>
                <w:bCs/>
                <w:color w:val="000000"/>
                <w:sz w:val="18"/>
                <w:szCs w:val="18"/>
              </w:rPr>
              <w:t xml:space="preserve">Core: </w:t>
            </w:r>
            <w:r w:rsidRPr="002451A7">
              <w:rPr>
                <w:rFonts w:ascii="Calibri" w:hAnsi="Calibri"/>
                <w:b/>
                <w:bCs/>
                <w:color w:val="000000"/>
                <w:sz w:val="18"/>
                <w:szCs w:val="18"/>
              </w:rPr>
              <w:t xml:space="preserve">Eligible Professionals, Hospitals, and CAHs </w:t>
            </w:r>
            <w:r w:rsidRPr="002451A7">
              <w:rPr>
                <w:rFonts w:ascii="Calibri" w:hAnsi="Calibri"/>
                <w:bCs/>
                <w:color w:val="000000"/>
                <w:sz w:val="18"/>
                <w:szCs w:val="18"/>
              </w:rPr>
              <w:t xml:space="preserve">who receive patients from another setting of care perform </w:t>
            </w:r>
            <w:r>
              <w:rPr>
                <w:rFonts w:ascii="Calibri" w:hAnsi="Calibri"/>
                <w:bCs/>
                <w:color w:val="000000"/>
                <w:sz w:val="18"/>
                <w:szCs w:val="18"/>
              </w:rPr>
              <w:t xml:space="preserve">medication </w:t>
            </w:r>
            <w:r w:rsidRPr="002451A7">
              <w:rPr>
                <w:rFonts w:ascii="Calibri" w:hAnsi="Calibri"/>
                <w:bCs/>
                <w:color w:val="000000"/>
                <w:sz w:val="18"/>
                <w:szCs w:val="18"/>
              </w:rPr>
              <w:t xml:space="preserve">reconciliation.  </w:t>
            </w:r>
          </w:p>
          <w:p w:rsidR="00D620E0" w:rsidRDefault="00D620E0" w:rsidP="00AD1F0F">
            <w:pPr>
              <w:numPr>
                <w:ilvl w:val="0"/>
                <w:numId w:val="15"/>
              </w:numPr>
              <w:spacing w:after="0" w:line="240" w:lineRule="auto"/>
              <w:rPr>
                <w:rFonts w:ascii="Calibri" w:hAnsi="Calibri"/>
                <w:b/>
                <w:bCs/>
                <w:color w:val="C00000"/>
                <w:sz w:val="18"/>
                <w:szCs w:val="18"/>
              </w:rPr>
            </w:pPr>
            <w:r w:rsidRPr="002A622F">
              <w:rPr>
                <w:rFonts w:ascii="Calibri" w:hAnsi="Calibri"/>
                <w:bCs/>
                <w:color w:val="000000"/>
                <w:sz w:val="18"/>
                <w:szCs w:val="18"/>
              </w:rPr>
              <w:t xml:space="preserve">Threshold: </w:t>
            </w:r>
            <w:r>
              <w:rPr>
                <w:rFonts w:ascii="Calibri" w:hAnsi="Calibri"/>
                <w:bCs/>
                <w:color w:val="000000"/>
                <w:sz w:val="18"/>
                <w:szCs w:val="18"/>
              </w:rPr>
              <w:t>No Change</w:t>
            </w:r>
            <w:r w:rsidRPr="008577C3">
              <w:rPr>
                <w:rFonts w:ascii="Calibri" w:hAnsi="Calibri"/>
                <w:b/>
                <w:bCs/>
                <w:color w:val="C00000"/>
                <w:sz w:val="18"/>
                <w:szCs w:val="18"/>
              </w:rPr>
              <w:t xml:space="preserve"> </w:t>
            </w:r>
          </w:p>
          <w:p w:rsidR="00D620E0" w:rsidRPr="002A622F" w:rsidRDefault="00D620E0" w:rsidP="00824B6E">
            <w:pPr>
              <w:spacing w:after="0" w:line="240" w:lineRule="auto"/>
              <w:ind w:left="360"/>
              <w:rPr>
                <w:rFonts w:ascii="Calibri" w:hAnsi="Calibri"/>
                <w:bCs/>
                <w:color w:val="000000"/>
                <w:sz w:val="18"/>
                <w:szCs w:val="18"/>
              </w:rPr>
            </w:pPr>
          </w:p>
        </w:tc>
        <w:tc>
          <w:tcPr>
            <w:tcW w:w="1800" w:type="dxa"/>
            <w:shd w:val="clear" w:color="auto" w:fill="auto"/>
          </w:tcPr>
          <w:p w:rsidR="00D620E0" w:rsidRPr="00824B6E" w:rsidRDefault="00D620E0" w:rsidP="00824B6E">
            <w:pPr>
              <w:spacing w:after="0" w:line="240" w:lineRule="auto"/>
              <w:rPr>
                <w:rFonts w:ascii="Calibri" w:hAnsi="Calibri"/>
                <w:b/>
                <w:bCs/>
                <w:color w:val="C00000"/>
                <w:sz w:val="18"/>
                <w:szCs w:val="18"/>
              </w:rPr>
            </w:pPr>
            <w:r w:rsidRPr="008577C3">
              <w:rPr>
                <w:rFonts w:ascii="Calibri" w:hAnsi="Calibri"/>
                <w:b/>
                <w:bCs/>
                <w:color w:val="C00000"/>
                <w:sz w:val="18"/>
                <w:szCs w:val="18"/>
              </w:rPr>
              <w:t xml:space="preserve">FAQ: </w:t>
            </w:r>
            <w:r w:rsidRPr="008577C3">
              <w:rPr>
                <w:rFonts w:ascii="Calibri" w:hAnsi="Calibri"/>
                <w:bCs/>
                <w:color w:val="C00000"/>
                <w:sz w:val="18"/>
                <w:szCs w:val="18"/>
              </w:rPr>
              <w:t>Reconciliation may also be performed for all encounters</w:t>
            </w:r>
            <w:r>
              <w:rPr>
                <w:rFonts w:ascii="Calibri" w:hAnsi="Calibri"/>
                <w:bCs/>
                <w:color w:val="C00000"/>
                <w:sz w:val="18"/>
                <w:szCs w:val="18"/>
              </w:rPr>
              <w:t xml:space="preserve"> (instead of just transitions of care)</w:t>
            </w:r>
          </w:p>
        </w:tc>
        <w:tc>
          <w:tcPr>
            <w:tcW w:w="1620" w:type="dxa"/>
          </w:tcPr>
          <w:p w:rsidR="00D620E0" w:rsidRPr="004E1B97" w:rsidRDefault="00D620E0" w:rsidP="00B70168">
            <w:pPr>
              <w:pStyle w:val="ListParagraph"/>
              <w:numPr>
                <w:ilvl w:val="0"/>
                <w:numId w:val="40"/>
              </w:numPr>
              <w:rPr>
                <w:rFonts w:asciiTheme="minorHAnsi" w:hAnsiTheme="minorHAnsi"/>
                <w:b/>
                <w:sz w:val="18"/>
                <w:szCs w:val="18"/>
              </w:rPr>
            </w:pPr>
            <w:r>
              <w:rPr>
                <w:rFonts w:asciiTheme="minorHAnsi" w:hAnsiTheme="minorHAnsi"/>
                <w:sz w:val="18"/>
                <w:szCs w:val="18"/>
              </w:rPr>
              <w:t>Care coordination</w:t>
            </w:r>
          </w:p>
          <w:p w:rsidR="00D620E0" w:rsidRPr="00B70168" w:rsidRDefault="00D620E0" w:rsidP="00B70168">
            <w:pPr>
              <w:rPr>
                <w:rFonts w:ascii="Calibri" w:hAnsi="Calibri"/>
                <w:b/>
                <w:bCs/>
                <w:color w:val="C00000"/>
                <w:sz w:val="18"/>
                <w:szCs w:val="18"/>
              </w:rPr>
            </w:pPr>
          </w:p>
        </w:tc>
        <w:tc>
          <w:tcPr>
            <w:tcW w:w="1260" w:type="dxa"/>
          </w:tcPr>
          <w:p w:rsidR="00D620E0" w:rsidRPr="00B70168" w:rsidRDefault="00D620E0" w:rsidP="00822615">
            <w:pPr>
              <w:rPr>
                <w:b/>
                <w:sz w:val="18"/>
                <w:szCs w:val="18"/>
              </w:rPr>
            </w:pPr>
            <w:r w:rsidRPr="00B70168">
              <w:rPr>
                <w:b/>
                <w:sz w:val="18"/>
                <w:szCs w:val="18"/>
              </w:rPr>
              <w:t>Primary Care</w:t>
            </w:r>
          </w:p>
          <w:p w:rsidR="00D620E0" w:rsidRPr="00B70168" w:rsidRDefault="00D620E0" w:rsidP="00B70168">
            <w:pPr>
              <w:rPr>
                <w:b/>
                <w:sz w:val="18"/>
                <w:szCs w:val="18"/>
              </w:rPr>
            </w:pPr>
            <w:r w:rsidRPr="00B70168">
              <w:rPr>
                <w:b/>
                <w:sz w:val="18"/>
                <w:szCs w:val="18"/>
              </w:rPr>
              <w:t>Specialty</w:t>
            </w:r>
          </w:p>
        </w:tc>
        <w:tc>
          <w:tcPr>
            <w:tcW w:w="1080" w:type="dxa"/>
          </w:tcPr>
          <w:p w:rsidR="00D620E0" w:rsidRPr="00B70168" w:rsidRDefault="00D620E0" w:rsidP="00B70168">
            <w:pPr>
              <w:rPr>
                <w:b/>
                <w:sz w:val="18"/>
                <w:szCs w:val="18"/>
              </w:rPr>
            </w:pPr>
            <w:r>
              <w:rPr>
                <w:b/>
                <w:sz w:val="18"/>
                <w:szCs w:val="18"/>
              </w:rPr>
              <w:t>Low</w:t>
            </w:r>
          </w:p>
        </w:tc>
        <w:tc>
          <w:tcPr>
            <w:tcW w:w="990" w:type="dxa"/>
          </w:tcPr>
          <w:p w:rsidR="00D620E0" w:rsidRPr="00B70168" w:rsidRDefault="00D620E0" w:rsidP="00B70168">
            <w:pPr>
              <w:rPr>
                <w:b/>
                <w:sz w:val="18"/>
                <w:szCs w:val="18"/>
              </w:rPr>
            </w:pPr>
            <w:r>
              <w:rPr>
                <w:b/>
                <w:sz w:val="18"/>
                <w:szCs w:val="18"/>
              </w:rPr>
              <w:t>Adopted</w:t>
            </w:r>
          </w:p>
        </w:tc>
        <w:tc>
          <w:tcPr>
            <w:tcW w:w="1170" w:type="dxa"/>
          </w:tcPr>
          <w:p w:rsidR="00D620E0" w:rsidRPr="00B70168" w:rsidRDefault="00D620E0" w:rsidP="00B70168">
            <w:pPr>
              <w:rPr>
                <w:b/>
                <w:sz w:val="18"/>
                <w:szCs w:val="18"/>
              </w:rPr>
            </w:pPr>
            <w:r>
              <w:rPr>
                <w:b/>
                <w:sz w:val="18"/>
                <w:szCs w:val="18"/>
              </w:rPr>
              <w:t>Low</w:t>
            </w:r>
          </w:p>
        </w:tc>
        <w:tc>
          <w:tcPr>
            <w:tcW w:w="1530" w:type="dxa"/>
          </w:tcPr>
          <w:p w:rsidR="009241E7" w:rsidRPr="009241E7" w:rsidRDefault="009241E7" w:rsidP="009241E7">
            <w:pPr>
              <w:rPr>
                <w:b/>
                <w:sz w:val="18"/>
                <w:szCs w:val="18"/>
              </w:rPr>
            </w:pPr>
            <w:r w:rsidRPr="009241E7">
              <w:rPr>
                <w:b/>
                <w:bCs/>
                <w:sz w:val="18"/>
                <w:szCs w:val="18"/>
              </w:rPr>
              <w:t xml:space="preserve">Keep = </w:t>
            </w:r>
            <w:r w:rsidR="00311445">
              <w:rPr>
                <w:b/>
                <w:bCs/>
                <w:sz w:val="18"/>
                <w:szCs w:val="18"/>
              </w:rPr>
              <w:t>7</w:t>
            </w:r>
          </w:p>
          <w:p w:rsidR="009241E7" w:rsidRPr="009241E7" w:rsidRDefault="009241E7" w:rsidP="009241E7">
            <w:pPr>
              <w:rPr>
                <w:b/>
                <w:sz w:val="18"/>
                <w:szCs w:val="18"/>
              </w:rPr>
            </w:pPr>
            <w:r w:rsidRPr="009241E7">
              <w:rPr>
                <w:b/>
                <w:sz w:val="18"/>
                <w:szCs w:val="18"/>
              </w:rPr>
              <w:t>Candidate = 5</w:t>
            </w:r>
          </w:p>
          <w:p w:rsidR="009241E7" w:rsidRPr="009241E7" w:rsidRDefault="009241E7" w:rsidP="009241E7">
            <w:pPr>
              <w:rPr>
                <w:b/>
                <w:sz w:val="18"/>
                <w:szCs w:val="18"/>
              </w:rPr>
            </w:pPr>
            <w:r w:rsidRPr="009241E7">
              <w:rPr>
                <w:b/>
                <w:sz w:val="18"/>
                <w:szCs w:val="18"/>
              </w:rPr>
              <w:t>Remove = 3</w:t>
            </w:r>
          </w:p>
          <w:p w:rsidR="00D620E0" w:rsidRDefault="00D620E0" w:rsidP="00B70168">
            <w:pPr>
              <w:rPr>
                <w:b/>
                <w:sz w:val="18"/>
                <w:szCs w:val="18"/>
              </w:rPr>
            </w:pPr>
          </w:p>
        </w:tc>
      </w:tr>
      <w:tr w:rsidR="00DE0DB9" w:rsidRPr="00A56222" w:rsidTr="001C790B">
        <w:trPr>
          <w:trHeight w:val="1440"/>
        </w:trPr>
        <w:tc>
          <w:tcPr>
            <w:tcW w:w="1170" w:type="dxa"/>
            <w:shd w:val="clear" w:color="auto" w:fill="auto"/>
          </w:tcPr>
          <w:p w:rsidR="00D620E0" w:rsidRPr="0014547F" w:rsidRDefault="00D620E0" w:rsidP="00A56222">
            <w:pPr>
              <w:spacing w:after="0" w:line="240" w:lineRule="auto"/>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Summary of c</w:t>
            </w:r>
            <w:r w:rsidRPr="0014547F">
              <w:rPr>
                <w:rFonts w:ascii="Calibri" w:eastAsia="Times New Roman" w:hAnsi="Calibri" w:cs="Times New Roman"/>
                <w:b/>
                <w:bCs/>
                <w:color w:val="000000"/>
                <w:sz w:val="16"/>
                <w:szCs w:val="16"/>
              </w:rPr>
              <w:t>are</w:t>
            </w:r>
            <w:r>
              <w:rPr>
                <w:rFonts w:ascii="Calibri" w:eastAsia="Times New Roman" w:hAnsi="Calibri" w:cs="Times New Roman"/>
                <w:b/>
                <w:bCs/>
                <w:color w:val="000000"/>
                <w:sz w:val="16"/>
                <w:szCs w:val="16"/>
              </w:rPr>
              <w:t xml:space="preserve"> for transfers of care</w:t>
            </w:r>
          </w:p>
        </w:tc>
        <w:tc>
          <w:tcPr>
            <w:tcW w:w="2790" w:type="dxa"/>
            <w:shd w:val="clear" w:color="auto" w:fill="auto"/>
          </w:tcPr>
          <w:p w:rsidR="00D620E0" w:rsidRDefault="00D620E0" w:rsidP="008577C3">
            <w:pPr>
              <w:spacing w:after="0" w:line="240" w:lineRule="auto"/>
              <w:rPr>
                <w:rFonts w:ascii="Calibri" w:eastAsia="Times New Roman" w:hAnsi="Calibri" w:cs="Times New Roman"/>
                <w:b/>
                <w:bCs/>
                <w:color w:val="000000"/>
                <w:sz w:val="18"/>
                <w:szCs w:val="18"/>
              </w:rPr>
            </w:pPr>
            <w:r w:rsidRPr="007A271E">
              <w:rPr>
                <w:rFonts w:ascii="Calibri" w:hAnsi="Calibri"/>
                <w:b/>
                <w:bCs/>
                <w:sz w:val="18"/>
                <w:szCs w:val="18"/>
              </w:rPr>
              <w:t xml:space="preserve">EP/EH CORE Objective: </w:t>
            </w:r>
            <w:r w:rsidRPr="007A271E">
              <w:rPr>
                <w:rFonts w:ascii="Calibri" w:hAnsi="Calibri"/>
                <w:sz w:val="18"/>
                <w:szCs w:val="18"/>
              </w:rPr>
              <w:t xml:space="preserve">The EP/EH/CAH who transitions their patient to another setting of care or provider of care or refers their patient to another provider of care provides summary care record for each transition of care or referral. </w:t>
            </w:r>
            <w:r w:rsidRPr="007A271E">
              <w:rPr>
                <w:rFonts w:ascii="Calibri" w:hAnsi="Calibri"/>
                <w:b/>
                <w:bCs/>
                <w:sz w:val="18"/>
                <w:szCs w:val="18"/>
              </w:rPr>
              <w:br/>
            </w:r>
            <w:r w:rsidRPr="007A271E">
              <w:rPr>
                <w:rFonts w:ascii="Calibri" w:hAnsi="Calibri"/>
                <w:b/>
                <w:bCs/>
                <w:sz w:val="18"/>
                <w:szCs w:val="18"/>
              </w:rPr>
              <w:br/>
              <w:t xml:space="preserve">CORE Measure: </w:t>
            </w:r>
            <w:r w:rsidRPr="007A271E">
              <w:rPr>
                <w:rFonts w:ascii="Calibri" w:hAnsi="Calibri"/>
                <w:sz w:val="18"/>
                <w:szCs w:val="18"/>
              </w:rPr>
              <w:t xml:space="preserve">1. The EP, eligible hospital, or CAH that transitions or refers their patient to another setting of care or provider of care provides a summary of care record </w:t>
            </w:r>
            <w:r w:rsidRPr="007A271E">
              <w:rPr>
                <w:rFonts w:ascii="Calibri" w:hAnsi="Calibri"/>
                <w:sz w:val="18"/>
                <w:szCs w:val="18"/>
              </w:rPr>
              <w:lastRenderedPageBreak/>
              <w:t>for more than 50 percent of transitions of care and referrals.</w:t>
            </w:r>
            <w:r w:rsidRPr="007A271E">
              <w:rPr>
                <w:rFonts w:ascii="Calibri" w:hAnsi="Calibri"/>
                <w:sz w:val="18"/>
                <w:szCs w:val="18"/>
              </w:rPr>
              <w:br/>
              <w:t xml:space="preserve">2. The EP, eligible hospital or CAH that transitions or refers their patient to another setting of care or provider of care provides a summary of care record for more than 10%  of such transitions and referrals either (a) electronically transmitted using CEHRT to a recipient or (b) where the recipient receives the summary of care record via exchange facilitated by an organization that is a </w:t>
            </w:r>
            <w:proofErr w:type="spellStart"/>
            <w:r w:rsidRPr="007A271E">
              <w:rPr>
                <w:rFonts w:ascii="Calibri" w:hAnsi="Calibri"/>
                <w:sz w:val="18"/>
                <w:szCs w:val="18"/>
              </w:rPr>
              <w:t>NwHIN</w:t>
            </w:r>
            <w:proofErr w:type="spellEnd"/>
            <w:r w:rsidRPr="007A271E">
              <w:rPr>
                <w:rFonts w:ascii="Calibri" w:hAnsi="Calibri"/>
                <w:sz w:val="18"/>
                <w:szCs w:val="18"/>
              </w:rPr>
              <w:t xml:space="preserve"> Exchange participant or in a manner that is consistent with the governance mechanism ONC establishes for the nationwide health information network.</w:t>
            </w:r>
            <w:r w:rsidRPr="007A271E">
              <w:rPr>
                <w:rFonts w:ascii="Calibri" w:hAnsi="Calibri"/>
                <w:sz w:val="18"/>
                <w:szCs w:val="18"/>
              </w:rPr>
              <w:br/>
            </w:r>
          </w:p>
        </w:tc>
        <w:tc>
          <w:tcPr>
            <w:tcW w:w="4680" w:type="dxa"/>
            <w:shd w:val="clear" w:color="auto" w:fill="auto"/>
          </w:tcPr>
          <w:p w:rsidR="00D620E0" w:rsidRDefault="00D620E0" w:rsidP="006039B0">
            <w:pPr>
              <w:rPr>
                <w:rFonts w:eastAsia="Times New Roman"/>
              </w:rPr>
            </w:pPr>
            <w:r>
              <w:rPr>
                <w:rFonts w:ascii="Calibri" w:eastAsia="Times New Roman" w:hAnsi="Calibri"/>
                <w:b/>
                <w:bCs/>
                <w:sz w:val="20"/>
                <w:szCs w:val="20"/>
              </w:rPr>
              <w:lastRenderedPageBreak/>
              <w:t>Eligible Professionals/Eligible Hospitals/Critical Access Hospitals</w:t>
            </w:r>
            <w:r>
              <w:rPr>
                <w:rFonts w:ascii="Calibri" w:eastAsia="Times New Roman" w:hAnsi="Calibri"/>
                <w:sz w:val="20"/>
                <w:szCs w:val="20"/>
              </w:rPr>
              <w:t xml:space="preserve"> provide a summary of care record during transitions of care.</w:t>
            </w:r>
            <w:r>
              <w:rPr>
                <w:rFonts w:ascii="Calibri" w:eastAsia="Times New Roman" w:hAnsi="Calibri"/>
                <w:sz w:val="20"/>
                <w:szCs w:val="20"/>
              </w:rPr>
              <w:br/>
            </w:r>
            <w:r>
              <w:rPr>
                <w:rFonts w:ascii="Calibri" w:eastAsia="Times New Roman" w:hAnsi="Calibri"/>
                <w:color w:val="C00000"/>
                <w:sz w:val="20"/>
                <w:szCs w:val="20"/>
              </w:rPr>
              <w:t>Types of transitions:</w:t>
            </w:r>
          </w:p>
          <w:p w:rsidR="00D620E0" w:rsidRPr="00461656" w:rsidRDefault="00D620E0" w:rsidP="00B500D7">
            <w:pPr>
              <w:pStyle w:val="ListParagraph"/>
              <w:numPr>
                <w:ilvl w:val="0"/>
                <w:numId w:val="28"/>
              </w:numPr>
            </w:pPr>
            <w:r w:rsidRPr="00461656">
              <w:rPr>
                <w:rFonts w:ascii="Calibri" w:hAnsi="Calibri"/>
                <w:sz w:val="20"/>
                <w:szCs w:val="20"/>
              </w:rPr>
              <w:t>Transfers of care from one site of care to another (e.g.</w:t>
            </w:r>
            <w:r>
              <w:rPr>
                <w:rFonts w:ascii="Calibri" w:hAnsi="Calibri"/>
                <w:sz w:val="20"/>
                <w:szCs w:val="20"/>
              </w:rPr>
              <w:t>,</w:t>
            </w:r>
            <w:r w:rsidRPr="00461656">
              <w:rPr>
                <w:rFonts w:ascii="Calibri" w:hAnsi="Calibri"/>
                <w:sz w:val="20"/>
                <w:szCs w:val="20"/>
              </w:rPr>
              <w:t xml:space="preserve"> Hospital to: PCP, hospital, SNF, HHA, home, etc.) </w:t>
            </w:r>
          </w:p>
          <w:p w:rsidR="00D620E0" w:rsidRPr="00461656" w:rsidRDefault="00D620E0" w:rsidP="00B500D7">
            <w:pPr>
              <w:pStyle w:val="ListParagraph"/>
              <w:numPr>
                <w:ilvl w:val="0"/>
                <w:numId w:val="28"/>
              </w:numPr>
              <w:rPr>
                <w:b/>
              </w:rPr>
            </w:pPr>
            <w:r w:rsidRPr="00461656">
              <w:rPr>
                <w:rFonts w:ascii="Calibri" w:hAnsi="Calibri"/>
                <w:sz w:val="20"/>
                <w:szCs w:val="20"/>
              </w:rPr>
              <w:t xml:space="preserve">Consult (referral) request (e.g., PCP to Specialist;  PCP, SNF to ED) </w:t>
            </w:r>
            <w:r w:rsidRPr="00461656">
              <w:rPr>
                <w:rFonts w:ascii="Calibri" w:hAnsi="Calibri"/>
                <w:b/>
                <w:sz w:val="20"/>
                <w:szCs w:val="20"/>
              </w:rPr>
              <w:t>[pertains to EPs only]</w:t>
            </w:r>
          </w:p>
          <w:p w:rsidR="00D620E0" w:rsidRPr="00461656" w:rsidRDefault="00D620E0" w:rsidP="00B500D7">
            <w:pPr>
              <w:pStyle w:val="ListParagraph"/>
              <w:numPr>
                <w:ilvl w:val="0"/>
                <w:numId w:val="28"/>
              </w:numPr>
            </w:pPr>
            <w:r w:rsidRPr="00461656">
              <w:rPr>
                <w:rFonts w:ascii="Calibri" w:hAnsi="Calibri"/>
                <w:sz w:val="20"/>
                <w:szCs w:val="20"/>
              </w:rPr>
              <w:lastRenderedPageBreak/>
              <w:t>Consult result note (e.g. consult note, ER note)</w:t>
            </w:r>
          </w:p>
          <w:p w:rsidR="00D620E0" w:rsidRDefault="00D620E0" w:rsidP="006039B0">
            <w:pPr>
              <w:rPr>
                <w:rFonts w:ascii="Calibri" w:eastAsia="Times New Roman" w:hAnsi="Calibri"/>
                <w:color w:val="C00000"/>
                <w:sz w:val="20"/>
                <w:szCs w:val="20"/>
              </w:rPr>
            </w:pPr>
            <w:r>
              <w:rPr>
                <w:rFonts w:ascii="Calibri" w:eastAsia="Times New Roman" w:hAnsi="Calibri"/>
                <w:color w:val="C00000"/>
                <w:sz w:val="20"/>
                <w:szCs w:val="20"/>
              </w:rPr>
              <w:t>Summary of care may (at the discretion of the provider organization) include, as relevant:</w:t>
            </w:r>
          </w:p>
          <w:p w:rsidR="00D620E0" w:rsidRPr="00CA34C2" w:rsidRDefault="00D620E0" w:rsidP="00B500D7">
            <w:pPr>
              <w:pStyle w:val="ListParagraph"/>
              <w:numPr>
                <w:ilvl w:val="0"/>
                <w:numId w:val="29"/>
              </w:numPr>
              <w:rPr>
                <w:rFonts w:ascii="Calibri" w:hAnsi="Calibri"/>
                <w:sz w:val="20"/>
                <w:szCs w:val="20"/>
              </w:rPr>
            </w:pPr>
            <w:r w:rsidRPr="00CA34C2">
              <w:rPr>
                <w:rFonts w:ascii="Calibri" w:hAnsi="Calibri"/>
                <w:sz w:val="20"/>
                <w:szCs w:val="20"/>
              </w:rPr>
              <w:t>A narrative that includes a synopsis of current care and expectations for consult/transition or the results of a consult [required for all transitions]</w:t>
            </w:r>
          </w:p>
          <w:p w:rsidR="00D620E0" w:rsidRPr="00CA34C2" w:rsidRDefault="00D620E0" w:rsidP="00B500D7">
            <w:pPr>
              <w:pStyle w:val="ListParagraph"/>
              <w:numPr>
                <w:ilvl w:val="0"/>
                <w:numId w:val="28"/>
              </w:numPr>
              <w:rPr>
                <w:rFonts w:ascii="Calibri" w:hAnsi="Calibri"/>
                <w:sz w:val="20"/>
                <w:szCs w:val="20"/>
              </w:rPr>
            </w:pPr>
            <w:r>
              <w:rPr>
                <w:rFonts w:ascii="Calibri" w:hAnsi="Calibri"/>
                <w:sz w:val="20"/>
                <w:szCs w:val="20"/>
              </w:rPr>
              <w:t>Overarching patient goals and/or problem-specific goals</w:t>
            </w:r>
          </w:p>
          <w:p w:rsidR="00D620E0" w:rsidRPr="00CA34C2" w:rsidRDefault="00D620E0" w:rsidP="00B500D7">
            <w:pPr>
              <w:pStyle w:val="ListParagraph"/>
              <w:numPr>
                <w:ilvl w:val="0"/>
                <w:numId w:val="28"/>
              </w:numPr>
              <w:rPr>
                <w:rFonts w:ascii="Calibri" w:hAnsi="Calibri"/>
                <w:sz w:val="20"/>
                <w:szCs w:val="20"/>
              </w:rPr>
            </w:pPr>
            <w:r>
              <w:rPr>
                <w:rFonts w:ascii="Calibri" w:hAnsi="Calibri"/>
                <w:sz w:val="20"/>
                <w:szCs w:val="20"/>
              </w:rPr>
              <w:t>Patient instructions, suggested interventions for care during transition</w:t>
            </w:r>
          </w:p>
          <w:p w:rsidR="00D620E0" w:rsidRDefault="00D620E0" w:rsidP="00B500D7">
            <w:pPr>
              <w:pStyle w:val="ListParagraph"/>
              <w:numPr>
                <w:ilvl w:val="0"/>
                <w:numId w:val="28"/>
              </w:numPr>
              <w:rPr>
                <w:rFonts w:ascii="Calibri" w:hAnsi="Calibri"/>
                <w:sz w:val="20"/>
                <w:szCs w:val="20"/>
              </w:rPr>
            </w:pPr>
            <w:r>
              <w:rPr>
                <w:rFonts w:ascii="Calibri" w:hAnsi="Calibri"/>
                <w:sz w:val="20"/>
                <w:szCs w:val="20"/>
              </w:rPr>
              <w:t>Information about known care team members (including a designated caregiver)</w:t>
            </w:r>
          </w:p>
          <w:p w:rsidR="00D620E0" w:rsidRPr="002451A7" w:rsidRDefault="00D620E0" w:rsidP="006039B0">
            <w:pPr>
              <w:spacing w:after="0" w:line="240" w:lineRule="auto"/>
              <w:rPr>
                <w:rFonts w:ascii="Calibri" w:hAnsi="Calibri"/>
                <w:bCs/>
                <w:color w:val="000000"/>
                <w:sz w:val="18"/>
                <w:szCs w:val="18"/>
              </w:rPr>
            </w:pPr>
            <w:r>
              <w:rPr>
                <w:rFonts w:ascii="Calibri" w:eastAsia="Times New Roman" w:hAnsi="Calibri"/>
                <w:sz w:val="20"/>
                <w:szCs w:val="20"/>
              </w:rPr>
              <w:t>Threshold: No Change</w:t>
            </w:r>
          </w:p>
        </w:tc>
        <w:tc>
          <w:tcPr>
            <w:tcW w:w="1800" w:type="dxa"/>
            <w:shd w:val="clear" w:color="auto" w:fill="auto"/>
          </w:tcPr>
          <w:p w:rsidR="00D620E0" w:rsidRPr="00E47F69" w:rsidRDefault="00D620E0" w:rsidP="005D6700">
            <w:pPr>
              <w:spacing w:after="0" w:line="240" w:lineRule="auto"/>
              <w:rPr>
                <w:rFonts w:ascii="Calibri" w:eastAsia="Times New Roman" w:hAnsi="Calibri" w:cs="Times New Roman"/>
                <w:color w:val="000000"/>
                <w:sz w:val="20"/>
                <w:szCs w:val="20"/>
              </w:rPr>
            </w:pPr>
            <w:r w:rsidRPr="00E47F69">
              <w:rPr>
                <w:rFonts w:ascii="Calibri" w:eastAsiaTheme="minorEastAsia" w:hAnsi="Calibri" w:cs="Times New Roman"/>
                <w:bCs/>
                <w:color w:val="000000"/>
                <w:sz w:val="18"/>
                <w:szCs w:val="18"/>
              </w:rPr>
              <w:lastRenderedPageBreak/>
              <w:t>Although structured data is helpful, use of free text in the summary of care document is acceptable</w:t>
            </w:r>
          </w:p>
        </w:tc>
        <w:tc>
          <w:tcPr>
            <w:tcW w:w="1620" w:type="dxa"/>
          </w:tcPr>
          <w:p w:rsidR="00D620E0" w:rsidRPr="004E1B97" w:rsidRDefault="00D620E0" w:rsidP="00B70168">
            <w:pPr>
              <w:pStyle w:val="ListParagraph"/>
              <w:numPr>
                <w:ilvl w:val="0"/>
                <w:numId w:val="40"/>
              </w:numPr>
              <w:rPr>
                <w:rFonts w:asciiTheme="minorHAnsi" w:hAnsiTheme="minorHAnsi"/>
                <w:b/>
                <w:sz w:val="18"/>
                <w:szCs w:val="18"/>
              </w:rPr>
            </w:pPr>
            <w:r>
              <w:rPr>
                <w:rFonts w:asciiTheme="minorHAnsi" w:hAnsiTheme="minorHAnsi"/>
                <w:b/>
                <w:sz w:val="18"/>
                <w:szCs w:val="18"/>
              </w:rPr>
              <w:t>Care Coordination</w:t>
            </w:r>
          </w:p>
          <w:p w:rsidR="00D620E0" w:rsidRPr="00B70168" w:rsidRDefault="00D620E0" w:rsidP="00B70168">
            <w:pPr>
              <w:rPr>
                <w:rFonts w:ascii="Calibri" w:eastAsiaTheme="minorEastAsia" w:hAnsi="Calibri"/>
                <w:bCs/>
                <w:color w:val="000000"/>
                <w:sz w:val="18"/>
                <w:szCs w:val="18"/>
              </w:rPr>
            </w:pPr>
          </w:p>
        </w:tc>
        <w:tc>
          <w:tcPr>
            <w:tcW w:w="1260" w:type="dxa"/>
          </w:tcPr>
          <w:p w:rsidR="00D620E0" w:rsidRPr="00B70168" w:rsidRDefault="00D620E0" w:rsidP="00822615">
            <w:pPr>
              <w:rPr>
                <w:b/>
                <w:sz w:val="18"/>
                <w:szCs w:val="18"/>
              </w:rPr>
            </w:pPr>
            <w:r w:rsidRPr="00B70168">
              <w:rPr>
                <w:b/>
                <w:sz w:val="18"/>
                <w:szCs w:val="18"/>
              </w:rPr>
              <w:t>Primary Care</w:t>
            </w:r>
          </w:p>
          <w:p w:rsidR="00D620E0" w:rsidRPr="00B70168" w:rsidRDefault="00D620E0" w:rsidP="00B70168">
            <w:pPr>
              <w:rPr>
                <w:b/>
                <w:sz w:val="18"/>
                <w:szCs w:val="18"/>
              </w:rPr>
            </w:pPr>
            <w:r w:rsidRPr="00B70168">
              <w:rPr>
                <w:b/>
                <w:sz w:val="18"/>
                <w:szCs w:val="18"/>
              </w:rPr>
              <w:t>Specialty</w:t>
            </w:r>
          </w:p>
        </w:tc>
        <w:tc>
          <w:tcPr>
            <w:tcW w:w="1080" w:type="dxa"/>
          </w:tcPr>
          <w:p w:rsidR="00D620E0" w:rsidRPr="00B70168" w:rsidRDefault="00D620E0" w:rsidP="00B70168">
            <w:pPr>
              <w:rPr>
                <w:b/>
                <w:sz w:val="18"/>
                <w:szCs w:val="18"/>
              </w:rPr>
            </w:pPr>
            <w:r w:rsidRPr="00E55188">
              <w:rPr>
                <w:b/>
                <w:color w:val="C00000"/>
                <w:sz w:val="18"/>
                <w:szCs w:val="18"/>
              </w:rPr>
              <w:t>High</w:t>
            </w:r>
          </w:p>
        </w:tc>
        <w:tc>
          <w:tcPr>
            <w:tcW w:w="990" w:type="dxa"/>
          </w:tcPr>
          <w:p w:rsidR="00D620E0" w:rsidRDefault="00D620E0" w:rsidP="00B70168">
            <w:pPr>
              <w:rPr>
                <w:sz w:val="18"/>
                <w:szCs w:val="18"/>
              </w:rPr>
            </w:pPr>
            <w:r>
              <w:rPr>
                <w:b/>
                <w:sz w:val="18"/>
                <w:szCs w:val="18"/>
              </w:rPr>
              <w:t>Adopted</w:t>
            </w:r>
          </w:p>
          <w:p w:rsidR="00D620E0" w:rsidRPr="00B70168" w:rsidRDefault="00D620E0" w:rsidP="00E908DD">
            <w:pPr>
              <w:rPr>
                <w:b/>
                <w:sz w:val="18"/>
                <w:szCs w:val="18"/>
              </w:rPr>
            </w:pPr>
            <w:r>
              <w:rPr>
                <w:sz w:val="18"/>
                <w:szCs w:val="18"/>
              </w:rPr>
              <w:t xml:space="preserve">Capability listed here is adopted, because only asking for free text.  Would </w:t>
            </w:r>
            <w:r>
              <w:rPr>
                <w:sz w:val="18"/>
                <w:szCs w:val="18"/>
              </w:rPr>
              <w:lastRenderedPageBreak/>
              <w:t>like to push further where standards are emerging.</w:t>
            </w:r>
          </w:p>
        </w:tc>
        <w:tc>
          <w:tcPr>
            <w:tcW w:w="1170" w:type="dxa"/>
          </w:tcPr>
          <w:p w:rsidR="00D620E0" w:rsidRPr="00B70168" w:rsidRDefault="00D620E0" w:rsidP="00B70168">
            <w:pPr>
              <w:rPr>
                <w:b/>
                <w:sz w:val="18"/>
                <w:szCs w:val="18"/>
              </w:rPr>
            </w:pPr>
            <w:r w:rsidRPr="00E55188">
              <w:rPr>
                <w:b/>
                <w:color w:val="C00000"/>
                <w:sz w:val="18"/>
                <w:szCs w:val="18"/>
              </w:rPr>
              <w:lastRenderedPageBreak/>
              <w:t>High</w:t>
            </w:r>
          </w:p>
        </w:tc>
        <w:tc>
          <w:tcPr>
            <w:tcW w:w="1530" w:type="dxa"/>
          </w:tcPr>
          <w:p w:rsidR="009241E7" w:rsidRPr="0096069E" w:rsidRDefault="009241E7" w:rsidP="009241E7">
            <w:pPr>
              <w:rPr>
                <w:b/>
                <w:sz w:val="18"/>
                <w:szCs w:val="18"/>
              </w:rPr>
            </w:pPr>
            <w:r w:rsidRPr="0096069E">
              <w:rPr>
                <w:b/>
                <w:bCs/>
                <w:sz w:val="18"/>
                <w:szCs w:val="18"/>
              </w:rPr>
              <w:t>Keep = 1</w:t>
            </w:r>
            <w:r w:rsidR="00311445">
              <w:rPr>
                <w:b/>
                <w:bCs/>
                <w:sz w:val="18"/>
                <w:szCs w:val="18"/>
              </w:rPr>
              <w:t>4</w:t>
            </w:r>
          </w:p>
          <w:p w:rsidR="009241E7" w:rsidRPr="0096069E" w:rsidRDefault="009241E7" w:rsidP="009241E7">
            <w:pPr>
              <w:rPr>
                <w:b/>
                <w:sz w:val="18"/>
                <w:szCs w:val="18"/>
              </w:rPr>
            </w:pPr>
            <w:r w:rsidRPr="0096069E">
              <w:rPr>
                <w:b/>
                <w:sz w:val="18"/>
                <w:szCs w:val="18"/>
              </w:rPr>
              <w:t>Candidate = 1</w:t>
            </w:r>
          </w:p>
          <w:p w:rsidR="00D620E0" w:rsidRPr="00E55188" w:rsidRDefault="00D620E0" w:rsidP="00B70168">
            <w:pPr>
              <w:rPr>
                <w:b/>
                <w:color w:val="C00000"/>
                <w:sz w:val="18"/>
                <w:szCs w:val="18"/>
              </w:rPr>
            </w:pPr>
          </w:p>
        </w:tc>
      </w:tr>
      <w:tr w:rsidR="00DE0DB9" w:rsidRPr="00A56222" w:rsidTr="001C790B">
        <w:trPr>
          <w:trHeight w:val="1440"/>
        </w:trPr>
        <w:tc>
          <w:tcPr>
            <w:tcW w:w="1170" w:type="dxa"/>
            <w:shd w:val="clear" w:color="auto" w:fill="auto"/>
          </w:tcPr>
          <w:p w:rsidR="00D620E0" w:rsidRPr="0014547F" w:rsidRDefault="00D620E0"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lastRenderedPageBreak/>
              <w:t>Notifications</w:t>
            </w:r>
          </w:p>
        </w:tc>
        <w:tc>
          <w:tcPr>
            <w:tcW w:w="2790" w:type="dxa"/>
            <w:shd w:val="clear" w:color="auto" w:fill="auto"/>
          </w:tcPr>
          <w:p w:rsidR="00D620E0" w:rsidRDefault="00D620E0" w:rsidP="0054356A">
            <w:pPr>
              <w:spacing w:after="0" w:line="240" w:lineRule="auto"/>
              <w:rPr>
                <w:rFonts w:ascii="Calibri" w:eastAsia="Times New Roman" w:hAnsi="Calibri" w:cs="Times New Roman"/>
                <w:b/>
                <w:bCs/>
                <w:color w:val="000000"/>
                <w:sz w:val="18"/>
                <w:szCs w:val="18"/>
              </w:rPr>
            </w:pPr>
            <w:r w:rsidRPr="00EE2777">
              <w:rPr>
                <w:rFonts w:ascii="Calibri" w:eastAsia="Times New Roman" w:hAnsi="Calibri" w:cs="Times New Roman"/>
                <w:b/>
                <w:bCs/>
                <w:color w:val="0070C0"/>
                <w:sz w:val="18"/>
                <w:szCs w:val="18"/>
              </w:rPr>
              <w:t>**New**</w:t>
            </w:r>
          </w:p>
        </w:tc>
        <w:tc>
          <w:tcPr>
            <w:tcW w:w="4680" w:type="dxa"/>
            <w:shd w:val="clear" w:color="auto" w:fill="auto"/>
          </w:tcPr>
          <w:p w:rsidR="00D620E0" w:rsidRPr="00A9427E" w:rsidRDefault="00D620E0" w:rsidP="00B500D7">
            <w:pPr>
              <w:numPr>
                <w:ilvl w:val="0"/>
                <w:numId w:val="16"/>
              </w:numPr>
              <w:spacing w:after="0" w:line="240" w:lineRule="auto"/>
              <w:rPr>
                <w:rFonts w:ascii="Calibri" w:hAnsi="Calibri"/>
                <w:b/>
                <w:bCs/>
                <w:color w:val="000000" w:themeColor="text1"/>
                <w:sz w:val="18"/>
                <w:szCs w:val="18"/>
              </w:rPr>
            </w:pPr>
            <w:r w:rsidRPr="00EE2777">
              <w:rPr>
                <w:rFonts w:ascii="Calibri" w:hAnsi="Calibri"/>
                <w:b/>
                <w:bCs/>
                <w:color w:val="0070C0"/>
                <w:sz w:val="18"/>
                <w:szCs w:val="18"/>
              </w:rPr>
              <w:t>New</w:t>
            </w:r>
          </w:p>
          <w:p w:rsidR="00D620E0" w:rsidRPr="00A9427E" w:rsidRDefault="00D620E0" w:rsidP="00B500D7">
            <w:pPr>
              <w:numPr>
                <w:ilvl w:val="0"/>
                <w:numId w:val="16"/>
              </w:numPr>
              <w:spacing w:after="0" w:line="240" w:lineRule="auto"/>
              <w:rPr>
                <w:rFonts w:ascii="Calibri" w:hAnsi="Calibri"/>
                <w:bCs/>
                <w:color w:val="000000" w:themeColor="text1"/>
                <w:sz w:val="18"/>
                <w:szCs w:val="18"/>
              </w:rPr>
            </w:pPr>
            <w:r w:rsidRPr="00A9427E">
              <w:rPr>
                <w:rFonts w:ascii="Calibri" w:hAnsi="Calibri"/>
                <w:b/>
                <w:bCs/>
                <w:color w:val="000000" w:themeColor="text1"/>
                <w:sz w:val="18"/>
                <w:szCs w:val="18"/>
              </w:rPr>
              <w:t xml:space="preserve">Menu: Eligible Hospitals and CAHs </w:t>
            </w:r>
            <w:r w:rsidRPr="00A9427E">
              <w:rPr>
                <w:rFonts w:ascii="Calibri" w:hAnsi="Calibri"/>
                <w:bCs/>
                <w:color w:val="000000" w:themeColor="text1"/>
                <w:sz w:val="18"/>
                <w:szCs w:val="18"/>
              </w:rPr>
              <w:t xml:space="preserve">send electronic notifications of significant healthcare events </w:t>
            </w:r>
            <w:ins w:id="42" w:author="Paul Tang" w:date="2014-02-25T12:38:00Z">
              <w:r w:rsidR="00810EF9">
                <w:rPr>
                  <w:rFonts w:ascii="Calibri" w:hAnsi="Calibri"/>
                  <w:bCs/>
                  <w:color w:val="000000" w:themeColor="text1"/>
                  <w:sz w:val="18"/>
                  <w:szCs w:val="18"/>
                </w:rPr>
                <w:t xml:space="preserve">within </w:t>
              </w:r>
            </w:ins>
            <w:ins w:id="43" w:author="Paul Tang" w:date="2014-02-26T07:59:00Z">
              <w:r w:rsidR="00B83E44">
                <w:rPr>
                  <w:rFonts w:ascii="Calibri" w:hAnsi="Calibri"/>
                  <w:bCs/>
                  <w:color w:val="000000" w:themeColor="text1"/>
                  <w:sz w:val="18"/>
                  <w:szCs w:val="18"/>
                </w:rPr>
                <w:t>4</w:t>
              </w:r>
            </w:ins>
            <w:ins w:id="44" w:author="Paul Tang" w:date="2014-02-25T12:38:00Z">
              <w:r w:rsidR="00810EF9">
                <w:rPr>
                  <w:rFonts w:ascii="Calibri" w:hAnsi="Calibri"/>
                  <w:bCs/>
                  <w:color w:val="000000" w:themeColor="text1"/>
                  <w:sz w:val="18"/>
                  <w:szCs w:val="18"/>
                </w:rPr>
                <w:t xml:space="preserve"> hours</w:t>
              </w:r>
            </w:ins>
            <w:del w:id="45" w:author="Paul Tang" w:date="2014-02-25T12:38:00Z">
              <w:r w:rsidRPr="00A9427E" w:rsidDel="00810EF9">
                <w:rPr>
                  <w:rFonts w:ascii="Calibri" w:hAnsi="Calibri"/>
                  <w:bCs/>
                  <w:color w:val="000000" w:themeColor="text1"/>
                  <w:sz w:val="18"/>
                  <w:szCs w:val="18"/>
                </w:rPr>
                <w:delText>in a timely manner</w:delText>
              </w:r>
            </w:del>
            <w:r w:rsidRPr="00A9427E">
              <w:rPr>
                <w:rFonts w:ascii="Calibri" w:hAnsi="Calibri"/>
                <w:bCs/>
                <w:color w:val="000000" w:themeColor="text1"/>
                <w:sz w:val="18"/>
                <w:szCs w:val="18"/>
              </w:rPr>
              <w:t xml:space="preserve"> to known members of the patient’s care team (e.g., the primary care provider, referring provider, or care coordinator) with the patient’s consent</w:t>
            </w:r>
            <w:r w:rsidR="00891F3F">
              <w:rPr>
                <w:rFonts w:ascii="Calibri" w:hAnsi="Calibri"/>
                <w:bCs/>
                <w:color w:val="000000" w:themeColor="text1"/>
                <w:sz w:val="18"/>
                <w:szCs w:val="18"/>
              </w:rPr>
              <w:t>,</w:t>
            </w:r>
            <w:r w:rsidRPr="00A9427E">
              <w:rPr>
                <w:rFonts w:ascii="Calibri" w:hAnsi="Calibri"/>
                <w:bCs/>
                <w:color w:val="000000" w:themeColor="text1"/>
                <w:sz w:val="18"/>
                <w:szCs w:val="18"/>
              </w:rPr>
              <w:t xml:space="preserve"> if required</w:t>
            </w:r>
          </w:p>
          <w:p w:rsidR="00D620E0" w:rsidRPr="00A9427E" w:rsidRDefault="00D620E0" w:rsidP="00B500D7">
            <w:pPr>
              <w:numPr>
                <w:ilvl w:val="0"/>
                <w:numId w:val="16"/>
              </w:numPr>
              <w:spacing w:after="0" w:line="240" w:lineRule="auto"/>
              <w:rPr>
                <w:rFonts w:ascii="Calibri" w:hAnsi="Calibri"/>
                <w:bCs/>
                <w:color w:val="000000" w:themeColor="text1"/>
                <w:sz w:val="18"/>
                <w:szCs w:val="18"/>
              </w:rPr>
            </w:pPr>
            <w:r w:rsidRPr="00A9427E">
              <w:rPr>
                <w:rFonts w:ascii="Calibri" w:hAnsi="Calibri"/>
                <w:bCs/>
                <w:color w:val="000000" w:themeColor="text1"/>
                <w:sz w:val="18"/>
                <w:szCs w:val="18"/>
              </w:rPr>
              <w:t>Significant events include:</w:t>
            </w:r>
          </w:p>
          <w:p w:rsidR="00D620E0" w:rsidRPr="00392A79" w:rsidRDefault="00D620E0" w:rsidP="00B500D7">
            <w:pPr>
              <w:numPr>
                <w:ilvl w:val="1"/>
                <w:numId w:val="16"/>
              </w:numPr>
              <w:spacing w:after="0" w:line="240" w:lineRule="auto"/>
              <w:rPr>
                <w:rFonts w:ascii="Calibri" w:hAnsi="Calibri"/>
                <w:bCs/>
                <w:color w:val="000000"/>
                <w:sz w:val="18"/>
                <w:szCs w:val="18"/>
              </w:rPr>
            </w:pPr>
            <w:r w:rsidRPr="00A9427E">
              <w:rPr>
                <w:rFonts w:ascii="Calibri" w:hAnsi="Calibri"/>
                <w:bCs/>
                <w:color w:val="000000" w:themeColor="text1"/>
                <w:sz w:val="18"/>
                <w:szCs w:val="18"/>
              </w:rPr>
              <w:t xml:space="preserve">Arrival at an </w:t>
            </w:r>
            <w:r w:rsidRPr="00392A79">
              <w:rPr>
                <w:rFonts w:ascii="Calibri" w:hAnsi="Calibri"/>
                <w:bCs/>
                <w:color w:val="000000"/>
                <w:sz w:val="18"/>
                <w:szCs w:val="18"/>
              </w:rPr>
              <w:t>Emergency Department (ED)</w:t>
            </w:r>
          </w:p>
          <w:p w:rsidR="00D620E0" w:rsidRPr="00392A79" w:rsidRDefault="00D620E0" w:rsidP="00B500D7">
            <w:pPr>
              <w:numPr>
                <w:ilvl w:val="1"/>
                <w:numId w:val="16"/>
              </w:numPr>
              <w:spacing w:after="0" w:line="240" w:lineRule="auto"/>
              <w:rPr>
                <w:rFonts w:ascii="Calibri" w:hAnsi="Calibri"/>
                <w:bCs/>
                <w:color w:val="000000"/>
                <w:sz w:val="18"/>
                <w:szCs w:val="18"/>
              </w:rPr>
            </w:pPr>
            <w:r w:rsidRPr="00392A79">
              <w:rPr>
                <w:rFonts w:ascii="Calibri" w:hAnsi="Calibri"/>
                <w:bCs/>
                <w:color w:val="000000"/>
                <w:sz w:val="18"/>
                <w:szCs w:val="18"/>
              </w:rPr>
              <w:t>Admission to a hospital</w:t>
            </w:r>
          </w:p>
          <w:p w:rsidR="00D620E0" w:rsidRPr="00392A79" w:rsidRDefault="00D620E0" w:rsidP="00B500D7">
            <w:pPr>
              <w:numPr>
                <w:ilvl w:val="1"/>
                <w:numId w:val="16"/>
              </w:numPr>
              <w:spacing w:after="0" w:line="240" w:lineRule="auto"/>
              <w:rPr>
                <w:rFonts w:ascii="Calibri" w:hAnsi="Calibri"/>
                <w:bCs/>
                <w:color w:val="000000"/>
                <w:sz w:val="18"/>
                <w:szCs w:val="18"/>
              </w:rPr>
            </w:pPr>
            <w:r w:rsidRPr="00392A79">
              <w:rPr>
                <w:rFonts w:ascii="Calibri" w:hAnsi="Calibri"/>
                <w:bCs/>
                <w:color w:val="000000"/>
                <w:sz w:val="18"/>
                <w:szCs w:val="18"/>
              </w:rPr>
              <w:t>Discharge from an ED or hospital</w:t>
            </w:r>
          </w:p>
          <w:p w:rsidR="00D620E0" w:rsidRPr="00392A79" w:rsidRDefault="00D620E0" w:rsidP="00B500D7">
            <w:pPr>
              <w:numPr>
                <w:ilvl w:val="1"/>
                <w:numId w:val="16"/>
              </w:numPr>
              <w:spacing w:after="0" w:line="240" w:lineRule="auto"/>
              <w:rPr>
                <w:rFonts w:ascii="Calibri" w:hAnsi="Calibri"/>
                <w:bCs/>
                <w:color w:val="000000"/>
                <w:sz w:val="18"/>
                <w:szCs w:val="18"/>
              </w:rPr>
            </w:pPr>
            <w:r w:rsidRPr="00392A79">
              <w:rPr>
                <w:rFonts w:ascii="Calibri" w:hAnsi="Calibri"/>
                <w:bCs/>
                <w:color w:val="000000"/>
                <w:sz w:val="18"/>
                <w:szCs w:val="18"/>
              </w:rPr>
              <w:t>Death</w:t>
            </w:r>
          </w:p>
          <w:p w:rsidR="00D620E0" w:rsidRDefault="00D620E0" w:rsidP="00B500D7">
            <w:pPr>
              <w:numPr>
                <w:ilvl w:val="0"/>
                <w:numId w:val="16"/>
              </w:numPr>
              <w:spacing w:after="0" w:line="240" w:lineRule="auto"/>
              <w:rPr>
                <w:rFonts w:ascii="Calibri" w:hAnsi="Calibri"/>
                <w:bCs/>
                <w:color w:val="000000"/>
                <w:sz w:val="18"/>
                <w:szCs w:val="18"/>
              </w:rPr>
            </w:pPr>
            <w:r w:rsidRPr="00392A79">
              <w:rPr>
                <w:rFonts w:ascii="Calibri" w:hAnsi="Calibri"/>
                <w:bCs/>
                <w:color w:val="000000"/>
                <w:sz w:val="18"/>
                <w:szCs w:val="18"/>
              </w:rPr>
              <w:t xml:space="preserve">Low threshold </w:t>
            </w:r>
          </w:p>
          <w:p w:rsidR="00D620E0" w:rsidRPr="002451A7" w:rsidRDefault="00D620E0" w:rsidP="000262E0">
            <w:pPr>
              <w:spacing w:after="0" w:line="240" w:lineRule="auto"/>
              <w:ind w:left="360"/>
              <w:rPr>
                <w:rFonts w:ascii="Calibri" w:hAnsi="Calibri"/>
                <w:bCs/>
                <w:color w:val="000000"/>
                <w:sz w:val="18"/>
                <w:szCs w:val="18"/>
              </w:rPr>
            </w:pPr>
          </w:p>
        </w:tc>
        <w:tc>
          <w:tcPr>
            <w:tcW w:w="1800" w:type="dxa"/>
            <w:shd w:val="clear" w:color="auto" w:fill="auto"/>
          </w:tcPr>
          <w:p w:rsidR="00D620E0" w:rsidRPr="00880FB3" w:rsidRDefault="00D620E0" w:rsidP="00DB46CE">
            <w:pPr>
              <w:spacing w:after="0" w:line="240" w:lineRule="auto"/>
              <w:rPr>
                <w:rFonts w:ascii="Calibri" w:eastAsia="Times New Roman" w:hAnsi="Calibri" w:cs="Times New Roman"/>
                <w:color w:val="000000"/>
                <w:sz w:val="18"/>
                <w:szCs w:val="18"/>
              </w:rPr>
            </w:pPr>
            <w:r>
              <w:t xml:space="preserve"> </w:t>
            </w:r>
            <w:r>
              <w:rPr>
                <w:sz w:val="18"/>
                <w:szCs w:val="18"/>
              </w:rPr>
              <w:t>FAQ: Modular certification is encouraged; this does not need to be an EHR function</w:t>
            </w:r>
          </w:p>
        </w:tc>
        <w:tc>
          <w:tcPr>
            <w:tcW w:w="1620" w:type="dxa"/>
          </w:tcPr>
          <w:p w:rsidR="00D620E0" w:rsidRPr="00B70168" w:rsidRDefault="00D620E0" w:rsidP="00B70168">
            <w:pPr>
              <w:pStyle w:val="ListParagraph"/>
              <w:numPr>
                <w:ilvl w:val="0"/>
                <w:numId w:val="40"/>
              </w:numPr>
              <w:rPr>
                <w:rFonts w:asciiTheme="minorHAnsi" w:hAnsiTheme="minorHAnsi"/>
                <w:b/>
                <w:sz w:val="18"/>
                <w:szCs w:val="18"/>
              </w:rPr>
            </w:pPr>
            <w:r>
              <w:rPr>
                <w:rFonts w:asciiTheme="minorHAnsi" w:hAnsiTheme="minorHAnsi"/>
                <w:sz w:val="18"/>
                <w:szCs w:val="18"/>
              </w:rPr>
              <w:t>Care coordination</w:t>
            </w:r>
          </w:p>
        </w:tc>
        <w:tc>
          <w:tcPr>
            <w:tcW w:w="1260" w:type="dxa"/>
          </w:tcPr>
          <w:p w:rsidR="00D620E0" w:rsidRPr="00B70168" w:rsidRDefault="00D620E0" w:rsidP="00822615">
            <w:pPr>
              <w:rPr>
                <w:b/>
                <w:sz w:val="18"/>
                <w:szCs w:val="18"/>
              </w:rPr>
            </w:pPr>
            <w:r w:rsidRPr="00B70168">
              <w:rPr>
                <w:b/>
                <w:sz w:val="18"/>
                <w:szCs w:val="18"/>
              </w:rPr>
              <w:t>Primary Care</w:t>
            </w:r>
          </w:p>
          <w:p w:rsidR="00D620E0" w:rsidRPr="00B70168" w:rsidRDefault="00D620E0" w:rsidP="00B70168">
            <w:pPr>
              <w:rPr>
                <w:b/>
                <w:sz w:val="18"/>
                <w:szCs w:val="18"/>
              </w:rPr>
            </w:pPr>
            <w:r w:rsidRPr="00B70168">
              <w:rPr>
                <w:b/>
                <w:sz w:val="18"/>
                <w:szCs w:val="18"/>
              </w:rPr>
              <w:t>Specialty</w:t>
            </w:r>
          </w:p>
        </w:tc>
        <w:tc>
          <w:tcPr>
            <w:tcW w:w="1080" w:type="dxa"/>
          </w:tcPr>
          <w:p w:rsidR="00D620E0" w:rsidRPr="00B70168" w:rsidRDefault="00D620E0" w:rsidP="00B70168">
            <w:pPr>
              <w:rPr>
                <w:b/>
                <w:sz w:val="18"/>
                <w:szCs w:val="18"/>
              </w:rPr>
            </w:pPr>
            <w:r>
              <w:rPr>
                <w:b/>
                <w:sz w:val="18"/>
                <w:szCs w:val="18"/>
              </w:rPr>
              <w:t>Medium</w:t>
            </w:r>
          </w:p>
        </w:tc>
        <w:tc>
          <w:tcPr>
            <w:tcW w:w="990" w:type="dxa"/>
          </w:tcPr>
          <w:p w:rsidR="00D620E0" w:rsidRPr="00B70168" w:rsidRDefault="00D620E0" w:rsidP="00B70168">
            <w:pPr>
              <w:rPr>
                <w:b/>
                <w:sz w:val="18"/>
                <w:szCs w:val="18"/>
              </w:rPr>
            </w:pPr>
            <w:r>
              <w:rPr>
                <w:b/>
                <w:sz w:val="18"/>
                <w:szCs w:val="18"/>
              </w:rPr>
              <w:t>Approved</w:t>
            </w:r>
          </w:p>
        </w:tc>
        <w:tc>
          <w:tcPr>
            <w:tcW w:w="1170" w:type="dxa"/>
          </w:tcPr>
          <w:p w:rsidR="00D620E0" w:rsidRPr="00B70168" w:rsidRDefault="00D620E0" w:rsidP="00B70168">
            <w:pPr>
              <w:rPr>
                <w:b/>
                <w:sz w:val="18"/>
                <w:szCs w:val="18"/>
              </w:rPr>
            </w:pPr>
            <w:r w:rsidRPr="00E55188">
              <w:rPr>
                <w:b/>
                <w:color w:val="C00000"/>
                <w:sz w:val="18"/>
                <w:szCs w:val="18"/>
              </w:rPr>
              <w:t>High</w:t>
            </w:r>
          </w:p>
        </w:tc>
        <w:tc>
          <w:tcPr>
            <w:tcW w:w="1530" w:type="dxa"/>
          </w:tcPr>
          <w:p w:rsidR="009241E7" w:rsidRPr="0096069E" w:rsidRDefault="009241E7" w:rsidP="009241E7">
            <w:pPr>
              <w:rPr>
                <w:b/>
                <w:sz w:val="18"/>
                <w:szCs w:val="18"/>
              </w:rPr>
            </w:pPr>
            <w:r w:rsidRPr="0096069E">
              <w:rPr>
                <w:b/>
                <w:bCs/>
                <w:sz w:val="18"/>
                <w:szCs w:val="18"/>
              </w:rPr>
              <w:t>Keep = 1</w:t>
            </w:r>
            <w:r w:rsidR="00311445">
              <w:rPr>
                <w:b/>
                <w:bCs/>
                <w:sz w:val="18"/>
                <w:szCs w:val="18"/>
              </w:rPr>
              <w:t>1</w:t>
            </w:r>
          </w:p>
          <w:p w:rsidR="009241E7" w:rsidRPr="0096069E" w:rsidRDefault="009241E7" w:rsidP="009241E7">
            <w:pPr>
              <w:rPr>
                <w:b/>
                <w:sz w:val="18"/>
                <w:szCs w:val="18"/>
              </w:rPr>
            </w:pPr>
            <w:r w:rsidRPr="0096069E">
              <w:rPr>
                <w:b/>
                <w:sz w:val="18"/>
                <w:szCs w:val="18"/>
              </w:rPr>
              <w:t>Remove = 2</w:t>
            </w:r>
          </w:p>
          <w:p w:rsidR="009241E7" w:rsidRPr="009241E7" w:rsidRDefault="009241E7" w:rsidP="009241E7">
            <w:pPr>
              <w:rPr>
                <w:b/>
                <w:color w:val="C00000"/>
                <w:sz w:val="18"/>
                <w:szCs w:val="18"/>
              </w:rPr>
            </w:pPr>
            <w:r w:rsidRPr="0096069E">
              <w:rPr>
                <w:b/>
                <w:sz w:val="18"/>
                <w:szCs w:val="18"/>
              </w:rPr>
              <w:t>Candidate = 2</w:t>
            </w:r>
          </w:p>
          <w:p w:rsidR="00D620E0" w:rsidRPr="00E55188" w:rsidRDefault="00D620E0" w:rsidP="00B70168">
            <w:pPr>
              <w:rPr>
                <w:b/>
                <w:color w:val="C00000"/>
                <w:sz w:val="18"/>
                <w:szCs w:val="18"/>
              </w:rPr>
            </w:pPr>
          </w:p>
        </w:tc>
      </w:tr>
      <w:tr w:rsidR="00DE0DB9" w:rsidRPr="00A56222" w:rsidTr="001C790B">
        <w:trPr>
          <w:trHeight w:val="323"/>
        </w:trPr>
        <w:tc>
          <w:tcPr>
            <w:tcW w:w="12060" w:type="dxa"/>
            <w:gridSpan w:val="5"/>
            <w:shd w:val="clear" w:color="auto" w:fill="DBE5F1" w:themeFill="accent1" w:themeFillTint="33"/>
          </w:tcPr>
          <w:p w:rsidR="00D620E0" w:rsidRPr="00060EF6" w:rsidRDefault="00D620E0" w:rsidP="00A56222">
            <w:pPr>
              <w:spacing w:after="0" w:line="240" w:lineRule="auto"/>
              <w:rPr>
                <w:rFonts w:ascii="Calibri" w:eastAsia="Times New Roman" w:hAnsi="Calibri" w:cs="Times New Roman"/>
                <w:b/>
                <w:color w:val="000000"/>
                <w:sz w:val="18"/>
                <w:szCs w:val="18"/>
              </w:rPr>
            </w:pPr>
            <w:r w:rsidRPr="00060EF6">
              <w:rPr>
                <w:rFonts w:ascii="Calibri" w:eastAsia="Times New Roman" w:hAnsi="Calibri" w:cs="Times New Roman"/>
                <w:b/>
                <w:color w:val="000000"/>
                <w:sz w:val="18"/>
                <w:szCs w:val="18"/>
              </w:rPr>
              <w:t>Population and public health</w:t>
            </w:r>
          </w:p>
        </w:tc>
        <w:tc>
          <w:tcPr>
            <w:tcW w:w="1260" w:type="dxa"/>
            <w:shd w:val="clear" w:color="auto" w:fill="DBE5F1" w:themeFill="accent1" w:themeFillTint="33"/>
          </w:tcPr>
          <w:p w:rsidR="00D620E0" w:rsidRPr="00060EF6" w:rsidRDefault="00D620E0" w:rsidP="00A56222">
            <w:pPr>
              <w:spacing w:after="0" w:line="240" w:lineRule="auto"/>
              <w:rPr>
                <w:rFonts w:ascii="Calibri" w:eastAsia="Times New Roman" w:hAnsi="Calibri" w:cs="Times New Roman"/>
                <w:b/>
                <w:color w:val="000000"/>
                <w:sz w:val="18"/>
                <w:szCs w:val="18"/>
              </w:rPr>
            </w:pPr>
          </w:p>
        </w:tc>
        <w:tc>
          <w:tcPr>
            <w:tcW w:w="1080" w:type="dxa"/>
            <w:shd w:val="clear" w:color="auto" w:fill="DBE5F1" w:themeFill="accent1" w:themeFillTint="33"/>
          </w:tcPr>
          <w:p w:rsidR="00D620E0" w:rsidRPr="00060EF6" w:rsidRDefault="00D620E0" w:rsidP="00A56222">
            <w:pPr>
              <w:spacing w:after="0" w:line="240" w:lineRule="auto"/>
              <w:rPr>
                <w:rFonts w:ascii="Calibri" w:eastAsia="Times New Roman" w:hAnsi="Calibri" w:cs="Times New Roman"/>
                <w:b/>
                <w:color w:val="000000"/>
                <w:sz w:val="18"/>
                <w:szCs w:val="18"/>
              </w:rPr>
            </w:pPr>
          </w:p>
        </w:tc>
        <w:tc>
          <w:tcPr>
            <w:tcW w:w="990" w:type="dxa"/>
            <w:shd w:val="clear" w:color="auto" w:fill="DBE5F1" w:themeFill="accent1" w:themeFillTint="33"/>
          </w:tcPr>
          <w:p w:rsidR="00D620E0" w:rsidRPr="00060EF6" w:rsidRDefault="00D620E0" w:rsidP="00A56222">
            <w:pPr>
              <w:spacing w:after="0" w:line="240" w:lineRule="auto"/>
              <w:rPr>
                <w:rFonts w:ascii="Calibri" w:eastAsia="Times New Roman" w:hAnsi="Calibri" w:cs="Times New Roman"/>
                <w:b/>
                <w:color w:val="000000"/>
                <w:sz w:val="18"/>
                <w:szCs w:val="18"/>
              </w:rPr>
            </w:pPr>
          </w:p>
        </w:tc>
        <w:tc>
          <w:tcPr>
            <w:tcW w:w="1170" w:type="dxa"/>
            <w:shd w:val="clear" w:color="auto" w:fill="DBE5F1" w:themeFill="accent1" w:themeFillTint="33"/>
          </w:tcPr>
          <w:p w:rsidR="00D620E0" w:rsidRPr="00060EF6" w:rsidRDefault="00D620E0" w:rsidP="00A56222">
            <w:pPr>
              <w:spacing w:after="0" w:line="240" w:lineRule="auto"/>
              <w:rPr>
                <w:rFonts w:ascii="Calibri" w:eastAsia="Times New Roman" w:hAnsi="Calibri" w:cs="Times New Roman"/>
                <w:b/>
                <w:color w:val="000000"/>
                <w:sz w:val="18"/>
                <w:szCs w:val="18"/>
              </w:rPr>
            </w:pPr>
          </w:p>
        </w:tc>
        <w:tc>
          <w:tcPr>
            <w:tcW w:w="1530" w:type="dxa"/>
            <w:shd w:val="clear" w:color="auto" w:fill="DBE5F1" w:themeFill="accent1" w:themeFillTint="33"/>
          </w:tcPr>
          <w:p w:rsidR="00D620E0" w:rsidRPr="00060EF6" w:rsidRDefault="00D620E0" w:rsidP="00A56222">
            <w:pPr>
              <w:spacing w:after="0" w:line="240" w:lineRule="auto"/>
              <w:rPr>
                <w:rFonts w:ascii="Calibri" w:eastAsia="Times New Roman" w:hAnsi="Calibri" w:cs="Times New Roman"/>
                <w:b/>
                <w:color w:val="000000"/>
                <w:sz w:val="18"/>
                <w:szCs w:val="18"/>
              </w:rPr>
            </w:pPr>
          </w:p>
        </w:tc>
      </w:tr>
      <w:tr w:rsidR="00DE0DB9" w:rsidRPr="00A56222" w:rsidTr="001C790B">
        <w:trPr>
          <w:trHeight w:val="1440"/>
        </w:trPr>
        <w:tc>
          <w:tcPr>
            <w:tcW w:w="1170" w:type="dxa"/>
            <w:shd w:val="clear" w:color="auto" w:fill="auto"/>
          </w:tcPr>
          <w:p w:rsidR="00D620E0" w:rsidRPr="0014547F" w:rsidRDefault="00D620E0"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lastRenderedPageBreak/>
              <w:t>Immunization history</w:t>
            </w:r>
          </w:p>
        </w:tc>
        <w:tc>
          <w:tcPr>
            <w:tcW w:w="2790" w:type="dxa"/>
            <w:shd w:val="clear" w:color="auto" w:fill="auto"/>
          </w:tcPr>
          <w:p w:rsidR="00D620E0" w:rsidRDefault="00D620E0" w:rsidP="0054356A">
            <w:pPr>
              <w:spacing w:after="0" w:line="240" w:lineRule="auto"/>
              <w:rPr>
                <w:rFonts w:ascii="Calibri" w:eastAsia="Times New Roman" w:hAnsi="Calibri" w:cs="Times New Roman"/>
                <w:b/>
                <w:bCs/>
                <w:color w:val="000000"/>
                <w:sz w:val="18"/>
                <w:szCs w:val="18"/>
              </w:rPr>
            </w:pPr>
          </w:p>
        </w:tc>
        <w:tc>
          <w:tcPr>
            <w:tcW w:w="4680" w:type="dxa"/>
            <w:shd w:val="clear" w:color="auto" w:fill="auto"/>
          </w:tcPr>
          <w:p w:rsidR="00D620E0" w:rsidRPr="008577C3" w:rsidRDefault="00D620E0" w:rsidP="00B500D7">
            <w:pPr>
              <w:numPr>
                <w:ilvl w:val="0"/>
                <w:numId w:val="17"/>
              </w:numPr>
              <w:spacing w:after="0" w:line="240" w:lineRule="auto"/>
              <w:rPr>
                <w:rFonts w:ascii="Calibri" w:hAnsi="Calibri"/>
                <w:bCs/>
                <w:color w:val="C00000"/>
                <w:sz w:val="18"/>
                <w:szCs w:val="18"/>
              </w:rPr>
            </w:pPr>
            <w:r w:rsidRPr="001B5291">
              <w:rPr>
                <w:rFonts w:ascii="Calibri" w:hAnsi="Calibri"/>
                <w:b/>
                <w:bCs/>
                <w:color w:val="000000"/>
                <w:sz w:val="18"/>
                <w:szCs w:val="18"/>
              </w:rPr>
              <w:t xml:space="preserve">Eligible Professionals, Hospitals, and CAHs </w:t>
            </w:r>
            <w:r w:rsidRPr="001B5291">
              <w:rPr>
                <w:rFonts w:ascii="Calibri" w:hAnsi="Calibri"/>
                <w:bCs/>
                <w:color w:val="000000"/>
                <w:sz w:val="18"/>
                <w:szCs w:val="18"/>
              </w:rPr>
              <w:t xml:space="preserve">receive a patient’s immunization history supplied by an immunization registry or immunization information system, </w:t>
            </w:r>
            <w:r w:rsidRPr="006D63E4">
              <w:rPr>
                <w:rFonts w:ascii="Calibri" w:hAnsi="Calibri"/>
                <w:bCs/>
                <w:sz w:val="18"/>
                <w:szCs w:val="18"/>
              </w:rPr>
              <w:t xml:space="preserve">allowing healthcare professionals to </w:t>
            </w:r>
            <w:r w:rsidRPr="008577C3">
              <w:rPr>
                <w:rFonts w:ascii="Calibri" w:hAnsi="Calibri"/>
                <w:bCs/>
                <w:color w:val="C00000"/>
                <w:sz w:val="18"/>
                <w:szCs w:val="18"/>
              </w:rPr>
              <w:t>use structured historical immunization information in the clinical workflow</w:t>
            </w:r>
          </w:p>
          <w:p w:rsidR="00D620E0" w:rsidRDefault="00D620E0" w:rsidP="00053903">
            <w:pPr>
              <w:numPr>
                <w:ilvl w:val="0"/>
                <w:numId w:val="17"/>
              </w:numPr>
              <w:spacing w:after="0" w:line="240" w:lineRule="auto"/>
              <w:rPr>
                <w:rFonts w:ascii="Calibri" w:hAnsi="Calibri"/>
                <w:bCs/>
                <w:color w:val="000000"/>
                <w:sz w:val="18"/>
                <w:szCs w:val="18"/>
              </w:rPr>
            </w:pPr>
            <w:r w:rsidRPr="002A622F">
              <w:rPr>
                <w:rFonts w:ascii="Calibri" w:hAnsi="Calibri"/>
                <w:bCs/>
                <w:color w:val="000000"/>
                <w:sz w:val="18"/>
                <w:szCs w:val="18"/>
              </w:rPr>
              <w:t>Threshold: Low, a simple use case</w:t>
            </w:r>
          </w:p>
          <w:p w:rsidR="00D620E0" w:rsidRDefault="00D620E0" w:rsidP="00053903">
            <w:pPr>
              <w:spacing w:after="0" w:line="240" w:lineRule="auto"/>
              <w:rPr>
                <w:rFonts w:ascii="Calibri" w:hAnsi="Calibri"/>
                <w:b/>
                <w:bCs/>
                <w:color w:val="000000"/>
                <w:sz w:val="18"/>
                <w:szCs w:val="18"/>
              </w:rPr>
            </w:pPr>
            <w:r w:rsidRPr="00053903">
              <w:rPr>
                <w:rFonts w:ascii="Calibri" w:hAnsi="Calibri"/>
                <w:b/>
                <w:bCs/>
                <w:color w:val="000000"/>
                <w:sz w:val="18"/>
                <w:szCs w:val="18"/>
              </w:rPr>
              <w:t>Certification Criteria:</w:t>
            </w:r>
          </w:p>
          <w:p w:rsidR="00D620E0" w:rsidRPr="00053903" w:rsidRDefault="00D620E0" w:rsidP="00B500D7">
            <w:pPr>
              <w:numPr>
                <w:ilvl w:val="0"/>
                <w:numId w:val="17"/>
              </w:numPr>
              <w:spacing w:after="0" w:line="240" w:lineRule="auto"/>
              <w:rPr>
                <w:rFonts w:ascii="Calibri" w:hAnsi="Calibri"/>
                <w:b/>
                <w:bCs/>
                <w:color w:val="000000"/>
                <w:sz w:val="18"/>
                <w:szCs w:val="18"/>
              </w:rPr>
            </w:pPr>
            <w:r w:rsidRPr="00053903">
              <w:rPr>
                <w:rFonts w:ascii="Calibri" w:hAnsi="Calibri"/>
                <w:bCs/>
                <w:color w:val="000000"/>
                <w:sz w:val="18"/>
                <w:szCs w:val="18"/>
              </w:rPr>
              <w:t xml:space="preserve"> CEHRT functionality provides ability to receive and present a standard set of structured, externally-generated immunization history and capture the act and date of review within the EP/EH practice. </w:t>
            </w:r>
          </w:p>
          <w:p w:rsidR="00D620E0" w:rsidRPr="00053903" w:rsidDel="00891F3F" w:rsidRDefault="00D620E0">
            <w:pPr>
              <w:numPr>
                <w:ilvl w:val="0"/>
                <w:numId w:val="17"/>
              </w:numPr>
              <w:spacing w:after="0" w:line="240" w:lineRule="auto"/>
              <w:rPr>
                <w:del w:id="46" w:author="Paul Tang" w:date="2014-02-21T18:47:00Z"/>
                <w:rFonts w:ascii="Calibri" w:hAnsi="Calibri"/>
                <w:b/>
                <w:bCs/>
                <w:color w:val="000000"/>
                <w:sz w:val="18"/>
                <w:szCs w:val="18"/>
              </w:rPr>
            </w:pPr>
            <w:r w:rsidRPr="00053903">
              <w:rPr>
                <w:rFonts w:ascii="Calibri" w:hAnsi="Calibri"/>
                <w:bCs/>
                <w:color w:val="000000"/>
                <w:sz w:val="18"/>
                <w:szCs w:val="18"/>
              </w:rPr>
              <w:t xml:space="preserve"> </w:t>
            </w:r>
            <w:r w:rsidRPr="00053903">
              <w:rPr>
                <w:sz w:val="18"/>
                <w:szCs w:val="18"/>
              </w:rPr>
              <w:t xml:space="preserve">Ability to consume </w:t>
            </w:r>
            <w:bookmarkStart w:id="47" w:name="_GoBack"/>
            <w:ins w:id="48" w:author="Paul Tang" w:date="2014-02-21T18:46:00Z">
              <w:r w:rsidR="00891F3F">
                <w:rPr>
                  <w:sz w:val="18"/>
                  <w:szCs w:val="18"/>
                </w:rPr>
                <w:t xml:space="preserve">results of </w:t>
              </w:r>
            </w:ins>
            <w:bookmarkEnd w:id="47"/>
            <w:r w:rsidRPr="00053903">
              <w:rPr>
                <w:sz w:val="18"/>
                <w:szCs w:val="18"/>
              </w:rPr>
              <w:t xml:space="preserve">external CDS </w:t>
            </w:r>
            <w:ins w:id="49" w:author="Paul Tang" w:date="2014-02-21T18:46:00Z">
              <w:r w:rsidR="00891F3F">
                <w:rPr>
                  <w:sz w:val="18"/>
                  <w:szCs w:val="18"/>
                </w:rPr>
                <w:t>pertaining to a patient’s immunization</w:t>
              </w:r>
            </w:ins>
            <w:del w:id="50" w:author="Paul Tang" w:date="2014-02-21T18:47:00Z">
              <w:r w:rsidRPr="00053903" w:rsidDel="00891F3F">
                <w:rPr>
                  <w:sz w:val="18"/>
                  <w:szCs w:val="18"/>
                </w:rPr>
                <w:delText>rules to support CDS interventions</w:delText>
              </w:r>
            </w:del>
          </w:p>
          <w:p w:rsidR="00D620E0" w:rsidRPr="00392A79" w:rsidRDefault="00D620E0" w:rsidP="00682F96">
            <w:pPr>
              <w:numPr>
                <w:ilvl w:val="0"/>
                <w:numId w:val="17"/>
              </w:numPr>
              <w:spacing w:after="0" w:line="240" w:lineRule="auto"/>
              <w:rPr>
                <w:rFonts w:ascii="Calibri" w:hAnsi="Calibri" w:cs="Calibri"/>
                <w:b/>
                <w:bCs/>
                <w:color w:val="000000"/>
                <w:sz w:val="18"/>
                <w:szCs w:val="18"/>
              </w:rPr>
            </w:pPr>
          </w:p>
        </w:tc>
        <w:tc>
          <w:tcPr>
            <w:tcW w:w="1800" w:type="dxa"/>
            <w:shd w:val="clear" w:color="auto" w:fill="auto"/>
          </w:tcPr>
          <w:p w:rsidR="00D620E0" w:rsidRPr="00A56222" w:rsidRDefault="00D620E0" w:rsidP="00A56222">
            <w:pPr>
              <w:spacing w:after="0" w:line="240" w:lineRule="auto"/>
              <w:rPr>
                <w:rFonts w:ascii="Calibri" w:eastAsia="Times New Roman" w:hAnsi="Calibri" w:cs="Times New Roman"/>
                <w:color w:val="000000"/>
                <w:sz w:val="18"/>
                <w:szCs w:val="18"/>
              </w:rPr>
            </w:pPr>
          </w:p>
        </w:tc>
        <w:tc>
          <w:tcPr>
            <w:tcW w:w="1620" w:type="dxa"/>
          </w:tcPr>
          <w:p w:rsidR="00D620E0" w:rsidRPr="00060EF6" w:rsidRDefault="00D620E0" w:rsidP="00B70168">
            <w:pPr>
              <w:pStyle w:val="ListParagraph"/>
              <w:numPr>
                <w:ilvl w:val="0"/>
                <w:numId w:val="40"/>
              </w:numPr>
              <w:rPr>
                <w:rFonts w:asciiTheme="minorHAnsi" w:hAnsiTheme="minorHAnsi"/>
                <w:b/>
                <w:sz w:val="18"/>
                <w:szCs w:val="18"/>
              </w:rPr>
            </w:pPr>
            <w:r>
              <w:rPr>
                <w:rFonts w:asciiTheme="minorHAnsi" w:hAnsiTheme="minorHAnsi"/>
                <w:sz w:val="18"/>
                <w:szCs w:val="18"/>
              </w:rPr>
              <w:t>Population management</w:t>
            </w:r>
          </w:p>
          <w:p w:rsidR="00D620E0" w:rsidRPr="00B70168" w:rsidRDefault="00D620E0" w:rsidP="00B70168">
            <w:pPr>
              <w:pStyle w:val="ListParagraph"/>
              <w:numPr>
                <w:ilvl w:val="0"/>
                <w:numId w:val="40"/>
              </w:numPr>
              <w:rPr>
                <w:rFonts w:asciiTheme="minorHAnsi" w:hAnsiTheme="minorHAnsi"/>
                <w:b/>
                <w:sz w:val="18"/>
                <w:szCs w:val="18"/>
              </w:rPr>
            </w:pPr>
            <w:r>
              <w:rPr>
                <w:rFonts w:asciiTheme="minorHAnsi" w:hAnsiTheme="minorHAnsi"/>
                <w:sz w:val="18"/>
                <w:szCs w:val="18"/>
              </w:rPr>
              <w:t>CDS</w:t>
            </w:r>
          </w:p>
        </w:tc>
        <w:tc>
          <w:tcPr>
            <w:tcW w:w="1260" w:type="dxa"/>
          </w:tcPr>
          <w:p w:rsidR="00D620E0" w:rsidRPr="00B70168" w:rsidRDefault="00D620E0" w:rsidP="00B70168">
            <w:pPr>
              <w:rPr>
                <w:b/>
                <w:sz w:val="18"/>
                <w:szCs w:val="18"/>
              </w:rPr>
            </w:pPr>
            <w:r w:rsidRPr="00B70168">
              <w:rPr>
                <w:b/>
                <w:sz w:val="18"/>
                <w:szCs w:val="18"/>
              </w:rPr>
              <w:t>Primary Care</w:t>
            </w:r>
          </w:p>
          <w:p w:rsidR="00D620E0" w:rsidRPr="00B70168" w:rsidRDefault="00D620E0" w:rsidP="00B70168">
            <w:pPr>
              <w:rPr>
                <w:b/>
                <w:sz w:val="18"/>
                <w:szCs w:val="18"/>
              </w:rPr>
            </w:pPr>
            <w:r w:rsidRPr="00B70168">
              <w:rPr>
                <w:b/>
                <w:sz w:val="18"/>
                <w:szCs w:val="18"/>
              </w:rPr>
              <w:t>Specialty</w:t>
            </w:r>
            <w:r>
              <w:rPr>
                <w:b/>
                <w:sz w:val="18"/>
                <w:szCs w:val="18"/>
              </w:rPr>
              <w:t xml:space="preserve"> </w:t>
            </w:r>
            <w:r w:rsidRPr="009B2102">
              <w:rPr>
                <w:sz w:val="18"/>
                <w:szCs w:val="18"/>
              </w:rPr>
              <w:t>(selectively)</w:t>
            </w:r>
            <w:r>
              <w:rPr>
                <w:b/>
                <w:sz w:val="18"/>
                <w:szCs w:val="18"/>
              </w:rPr>
              <w:t xml:space="preserve"> </w:t>
            </w:r>
          </w:p>
        </w:tc>
        <w:tc>
          <w:tcPr>
            <w:tcW w:w="1080" w:type="dxa"/>
          </w:tcPr>
          <w:p w:rsidR="00D620E0" w:rsidRPr="00B70168" w:rsidRDefault="008C2CFD" w:rsidP="00B70168">
            <w:pPr>
              <w:rPr>
                <w:b/>
                <w:sz w:val="18"/>
                <w:szCs w:val="18"/>
              </w:rPr>
            </w:pPr>
            <w:r>
              <w:rPr>
                <w:b/>
                <w:sz w:val="18"/>
                <w:szCs w:val="18"/>
              </w:rPr>
              <w:t xml:space="preserve">Medium </w:t>
            </w:r>
          </w:p>
        </w:tc>
        <w:tc>
          <w:tcPr>
            <w:tcW w:w="990" w:type="dxa"/>
          </w:tcPr>
          <w:p w:rsidR="00D620E0" w:rsidRPr="00B70168" w:rsidRDefault="008C2CFD" w:rsidP="00B70168">
            <w:pPr>
              <w:rPr>
                <w:b/>
                <w:sz w:val="18"/>
                <w:szCs w:val="18"/>
              </w:rPr>
            </w:pPr>
            <w:r>
              <w:rPr>
                <w:b/>
                <w:sz w:val="18"/>
                <w:szCs w:val="18"/>
              </w:rPr>
              <w:t>Emerging</w:t>
            </w:r>
          </w:p>
        </w:tc>
        <w:tc>
          <w:tcPr>
            <w:tcW w:w="1170" w:type="dxa"/>
          </w:tcPr>
          <w:p w:rsidR="00D620E0" w:rsidRPr="00B70168" w:rsidRDefault="008C2CFD" w:rsidP="00B70168">
            <w:pPr>
              <w:rPr>
                <w:b/>
                <w:sz w:val="18"/>
                <w:szCs w:val="18"/>
              </w:rPr>
            </w:pPr>
            <w:r w:rsidRPr="008C2CFD">
              <w:rPr>
                <w:b/>
                <w:color w:val="C00000"/>
                <w:sz w:val="18"/>
                <w:szCs w:val="18"/>
              </w:rPr>
              <w:t>High</w:t>
            </w:r>
          </w:p>
        </w:tc>
        <w:tc>
          <w:tcPr>
            <w:tcW w:w="1530" w:type="dxa"/>
          </w:tcPr>
          <w:p w:rsidR="009241E7" w:rsidRPr="009241E7" w:rsidRDefault="009241E7" w:rsidP="009241E7">
            <w:pPr>
              <w:rPr>
                <w:b/>
                <w:sz w:val="18"/>
                <w:szCs w:val="18"/>
              </w:rPr>
            </w:pPr>
            <w:r w:rsidRPr="009241E7">
              <w:rPr>
                <w:b/>
                <w:bCs/>
                <w:sz w:val="18"/>
                <w:szCs w:val="18"/>
              </w:rPr>
              <w:t xml:space="preserve">Keep = </w:t>
            </w:r>
            <w:r w:rsidR="00311445">
              <w:rPr>
                <w:b/>
                <w:bCs/>
                <w:sz w:val="18"/>
                <w:szCs w:val="18"/>
              </w:rPr>
              <w:t>8</w:t>
            </w:r>
          </w:p>
          <w:p w:rsidR="009241E7" w:rsidRPr="009241E7" w:rsidRDefault="009241E7" w:rsidP="009241E7">
            <w:pPr>
              <w:rPr>
                <w:b/>
                <w:sz w:val="18"/>
                <w:szCs w:val="18"/>
              </w:rPr>
            </w:pPr>
            <w:r w:rsidRPr="009241E7">
              <w:rPr>
                <w:b/>
                <w:sz w:val="18"/>
                <w:szCs w:val="18"/>
              </w:rPr>
              <w:t>Candidate = 4</w:t>
            </w:r>
          </w:p>
          <w:p w:rsidR="009241E7" w:rsidRPr="009241E7" w:rsidRDefault="009241E7" w:rsidP="009241E7">
            <w:pPr>
              <w:rPr>
                <w:b/>
                <w:sz w:val="18"/>
                <w:szCs w:val="18"/>
              </w:rPr>
            </w:pPr>
            <w:r w:rsidRPr="009241E7">
              <w:rPr>
                <w:b/>
                <w:sz w:val="18"/>
                <w:szCs w:val="18"/>
              </w:rPr>
              <w:t>Remove = 3</w:t>
            </w:r>
          </w:p>
          <w:p w:rsidR="00D620E0" w:rsidRDefault="00D620E0" w:rsidP="00B70168">
            <w:pPr>
              <w:rPr>
                <w:b/>
                <w:sz w:val="18"/>
                <w:szCs w:val="18"/>
              </w:rPr>
            </w:pPr>
          </w:p>
        </w:tc>
      </w:tr>
      <w:tr w:rsidR="00DE0DB9" w:rsidRPr="00A56222" w:rsidTr="001C790B">
        <w:trPr>
          <w:trHeight w:val="4499"/>
        </w:trPr>
        <w:tc>
          <w:tcPr>
            <w:tcW w:w="1170" w:type="dxa"/>
            <w:shd w:val="clear" w:color="auto" w:fill="auto"/>
          </w:tcPr>
          <w:p w:rsidR="00D620E0" w:rsidRPr="0014547F" w:rsidRDefault="00D620E0"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Registries</w:t>
            </w:r>
          </w:p>
        </w:tc>
        <w:tc>
          <w:tcPr>
            <w:tcW w:w="2790" w:type="dxa"/>
            <w:shd w:val="clear" w:color="auto" w:fill="auto"/>
          </w:tcPr>
          <w:p w:rsidR="00D620E0" w:rsidRPr="0054484D" w:rsidRDefault="00D620E0" w:rsidP="0054484D">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MENU EP: </w:t>
            </w:r>
            <w:r w:rsidRPr="0054484D">
              <w:rPr>
                <w:rFonts w:ascii="Calibri" w:eastAsia="Times New Roman" w:hAnsi="Calibri" w:cs="Times New Roman"/>
                <w:bCs/>
                <w:color w:val="000000"/>
                <w:sz w:val="18"/>
                <w:szCs w:val="18"/>
              </w:rPr>
              <w:t xml:space="preserve">Capability to identify and report cancer cases to a public health central cancer </w:t>
            </w:r>
          </w:p>
          <w:p w:rsidR="00D620E0" w:rsidRDefault="00D620E0" w:rsidP="0054484D">
            <w:pPr>
              <w:spacing w:after="0" w:line="240" w:lineRule="auto"/>
              <w:rPr>
                <w:rFonts w:ascii="Calibri" w:eastAsia="Times New Roman" w:hAnsi="Calibri" w:cs="Times New Roman"/>
                <w:bCs/>
                <w:color w:val="000000"/>
                <w:sz w:val="18"/>
                <w:szCs w:val="18"/>
              </w:rPr>
            </w:pPr>
            <w:r w:rsidRPr="0054484D">
              <w:rPr>
                <w:rFonts w:ascii="Calibri" w:eastAsia="Times New Roman" w:hAnsi="Calibri" w:cs="Times New Roman"/>
                <w:bCs/>
                <w:color w:val="000000"/>
                <w:sz w:val="18"/>
                <w:szCs w:val="18"/>
              </w:rPr>
              <w:t>registry, except where prohibited, and in accordance with applicable law and practice</w:t>
            </w:r>
          </w:p>
          <w:p w:rsidR="00D620E0" w:rsidRDefault="00D620E0" w:rsidP="0054484D">
            <w:pPr>
              <w:spacing w:after="0" w:line="240" w:lineRule="auto"/>
              <w:rPr>
                <w:rFonts w:ascii="Calibri" w:eastAsia="Times New Roman" w:hAnsi="Calibri" w:cs="Times New Roman"/>
                <w:bCs/>
                <w:color w:val="000000"/>
                <w:sz w:val="18"/>
                <w:szCs w:val="18"/>
              </w:rPr>
            </w:pPr>
          </w:p>
          <w:p w:rsidR="00D620E0" w:rsidRPr="0054484D" w:rsidRDefault="00D620E0" w:rsidP="0054484D">
            <w:pPr>
              <w:spacing w:after="0" w:line="240" w:lineRule="auto"/>
              <w:rPr>
                <w:rFonts w:ascii="Calibri" w:eastAsia="Times New Roman" w:hAnsi="Calibri" w:cs="Times New Roman"/>
                <w:bCs/>
                <w:color w:val="000000"/>
                <w:sz w:val="18"/>
                <w:szCs w:val="18"/>
              </w:rPr>
            </w:pPr>
            <w:r w:rsidRPr="0054484D">
              <w:rPr>
                <w:rFonts w:ascii="Calibri" w:eastAsia="Times New Roman" w:hAnsi="Calibri" w:cs="Times New Roman"/>
                <w:b/>
                <w:bCs/>
                <w:color w:val="000000"/>
                <w:sz w:val="18"/>
                <w:szCs w:val="18"/>
              </w:rPr>
              <w:t>MENU EP:</w:t>
            </w:r>
            <w:r>
              <w:rPr>
                <w:rFonts w:ascii="Calibri" w:eastAsia="Times New Roman" w:hAnsi="Calibri" w:cs="Times New Roman"/>
                <w:bCs/>
                <w:color w:val="000000"/>
                <w:sz w:val="18"/>
                <w:szCs w:val="18"/>
              </w:rPr>
              <w:t xml:space="preserve"> </w:t>
            </w:r>
            <w:r w:rsidRPr="0054484D">
              <w:rPr>
                <w:rFonts w:ascii="Calibri" w:eastAsia="Times New Roman" w:hAnsi="Calibri" w:cs="Times New Roman"/>
                <w:bCs/>
                <w:color w:val="000000"/>
                <w:sz w:val="18"/>
                <w:szCs w:val="18"/>
              </w:rPr>
              <w:t xml:space="preserve">Capability to identify and report specific cases to a specialized registry (other than a </w:t>
            </w:r>
          </w:p>
          <w:p w:rsidR="00D620E0" w:rsidRPr="0054484D" w:rsidRDefault="00D620E0" w:rsidP="0054484D">
            <w:pPr>
              <w:spacing w:after="0" w:line="240" w:lineRule="auto"/>
              <w:rPr>
                <w:rFonts w:ascii="Calibri" w:eastAsia="Times New Roman" w:hAnsi="Calibri" w:cs="Times New Roman"/>
                <w:bCs/>
                <w:color w:val="000000"/>
                <w:sz w:val="18"/>
                <w:szCs w:val="18"/>
              </w:rPr>
            </w:pPr>
            <w:r w:rsidRPr="0054484D">
              <w:rPr>
                <w:rFonts w:ascii="Calibri" w:eastAsia="Times New Roman" w:hAnsi="Calibri" w:cs="Times New Roman"/>
                <w:bCs/>
                <w:color w:val="000000"/>
                <w:sz w:val="18"/>
                <w:szCs w:val="18"/>
              </w:rPr>
              <w:t xml:space="preserve">cancer registry), except where prohibited, and in accordance with applicable law and </w:t>
            </w:r>
          </w:p>
          <w:p w:rsidR="00D620E0" w:rsidRPr="0054484D" w:rsidRDefault="00D620E0" w:rsidP="0054484D">
            <w:pPr>
              <w:spacing w:after="0" w:line="240" w:lineRule="auto"/>
              <w:rPr>
                <w:rFonts w:ascii="Calibri" w:eastAsia="Times New Roman" w:hAnsi="Calibri" w:cs="Times New Roman"/>
                <w:bCs/>
                <w:color w:val="000000"/>
                <w:sz w:val="18"/>
                <w:szCs w:val="18"/>
              </w:rPr>
            </w:pPr>
            <w:proofErr w:type="gramStart"/>
            <w:r w:rsidRPr="0054484D">
              <w:rPr>
                <w:rFonts w:ascii="Calibri" w:eastAsia="Times New Roman" w:hAnsi="Calibri" w:cs="Times New Roman"/>
                <w:bCs/>
                <w:color w:val="000000"/>
                <w:sz w:val="18"/>
                <w:szCs w:val="18"/>
              </w:rPr>
              <w:t>practice</w:t>
            </w:r>
            <w:proofErr w:type="gramEnd"/>
            <w:r w:rsidRPr="0054484D">
              <w:rPr>
                <w:rFonts w:ascii="Calibri" w:eastAsia="Times New Roman" w:hAnsi="Calibri" w:cs="Times New Roman"/>
                <w:bCs/>
                <w:color w:val="000000"/>
                <w:sz w:val="18"/>
                <w:szCs w:val="18"/>
              </w:rPr>
              <w:t xml:space="preserve">. </w:t>
            </w:r>
          </w:p>
        </w:tc>
        <w:tc>
          <w:tcPr>
            <w:tcW w:w="4680" w:type="dxa"/>
            <w:shd w:val="clear" w:color="auto" w:fill="auto"/>
          </w:tcPr>
          <w:p w:rsidR="00D620E0" w:rsidRPr="00880FB3" w:rsidDel="00D620E0" w:rsidRDefault="00D620E0" w:rsidP="00B500D7">
            <w:pPr>
              <w:numPr>
                <w:ilvl w:val="0"/>
                <w:numId w:val="20"/>
              </w:numPr>
              <w:spacing w:after="0" w:line="240" w:lineRule="auto"/>
              <w:rPr>
                <w:del w:id="51" w:author="Consolazio, Michelle L. (HHS/ONC)" w:date="2014-02-21T06:11:00Z"/>
                <w:rFonts w:ascii="Calibri" w:hAnsi="Calibri"/>
                <w:bCs/>
                <w:color w:val="000000"/>
                <w:sz w:val="18"/>
                <w:szCs w:val="18"/>
              </w:rPr>
            </w:pPr>
            <w:del w:id="52" w:author="Consolazio, Michelle L. (HHS/ONC)" w:date="2014-02-21T06:11:00Z">
              <w:r w:rsidDel="00D620E0">
                <w:rPr>
                  <w:rFonts w:ascii="Calibri" w:hAnsi="Calibri"/>
                  <w:b/>
                  <w:bCs/>
                  <w:color w:val="000000"/>
                  <w:sz w:val="18"/>
                  <w:szCs w:val="18"/>
                </w:rPr>
                <w:delText xml:space="preserve">Core: </w:delText>
              </w:r>
              <w:r w:rsidRPr="00D3123D" w:rsidDel="00D620E0">
                <w:rPr>
                  <w:rFonts w:ascii="Calibri" w:hAnsi="Calibri"/>
                  <w:b/>
                  <w:bCs/>
                  <w:color w:val="000000"/>
                  <w:sz w:val="18"/>
                  <w:szCs w:val="18"/>
                </w:rPr>
                <w:delText>E</w:delText>
              </w:r>
              <w:r w:rsidDel="00D620E0">
                <w:rPr>
                  <w:rFonts w:ascii="Calibri" w:hAnsi="Calibri"/>
                  <w:b/>
                  <w:bCs/>
                  <w:color w:val="000000"/>
                  <w:sz w:val="18"/>
                  <w:szCs w:val="18"/>
                </w:rPr>
                <w:delText xml:space="preserve">ligible </w:delText>
              </w:r>
              <w:r w:rsidRPr="00D3123D" w:rsidDel="00D620E0">
                <w:rPr>
                  <w:rFonts w:ascii="Calibri" w:hAnsi="Calibri"/>
                  <w:b/>
                  <w:bCs/>
                  <w:color w:val="000000"/>
                  <w:sz w:val="18"/>
                  <w:szCs w:val="18"/>
                </w:rPr>
                <w:delText>P</w:delText>
              </w:r>
              <w:r w:rsidDel="00D620E0">
                <w:rPr>
                  <w:rFonts w:ascii="Calibri" w:hAnsi="Calibri"/>
                  <w:b/>
                  <w:bCs/>
                  <w:color w:val="000000"/>
                  <w:sz w:val="18"/>
                  <w:szCs w:val="18"/>
                </w:rPr>
                <w:delText>rofessional</w:delText>
              </w:r>
              <w:r w:rsidRPr="00D3123D" w:rsidDel="00D620E0">
                <w:rPr>
                  <w:rFonts w:ascii="Calibri" w:hAnsi="Calibri"/>
                  <w:b/>
                  <w:bCs/>
                  <w:color w:val="000000"/>
                  <w:sz w:val="18"/>
                  <w:szCs w:val="18"/>
                </w:rPr>
                <w:delText>s</w:delText>
              </w:r>
            </w:del>
          </w:p>
          <w:p w:rsidR="00D620E0" w:rsidRPr="00880FB3" w:rsidRDefault="00D620E0" w:rsidP="00B500D7">
            <w:pPr>
              <w:numPr>
                <w:ilvl w:val="0"/>
                <w:numId w:val="20"/>
              </w:numPr>
              <w:spacing w:after="0" w:line="240" w:lineRule="auto"/>
              <w:rPr>
                <w:rFonts w:ascii="Calibri" w:hAnsi="Calibri"/>
                <w:bCs/>
                <w:color w:val="000000"/>
                <w:sz w:val="18"/>
                <w:szCs w:val="18"/>
              </w:rPr>
            </w:pPr>
            <w:r>
              <w:rPr>
                <w:rFonts w:ascii="Calibri" w:hAnsi="Calibri"/>
                <w:b/>
                <w:bCs/>
                <w:color w:val="000000"/>
                <w:sz w:val="18"/>
                <w:szCs w:val="18"/>
              </w:rPr>
              <w:t xml:space="preserve">Menu: </w:t>
            </w:r>
            <w:r w:rsidRPr="00D3123D">
              <w:rPr>
                <w:rFonts w:ascii="Calibri" w:hAnsi="Calibri"/>
                <w:b/>
                <w:bCs/>
                <w:color w:val="000000"/>
                <w:sz w:val="18"/>
                <w:szCs w:val="18"/>
              </w:rPr>
              <w:t>E</w:t>
            </w:r>
            <w:r>
              <w:rPr>
                <w:rFonts w:ascii="Calibri" w:hAnsi="Calibri"/>
                <w:b/>
                <w:bCs/>
                <w:color w:val="000000"/>
                <w:sz w:val="18"/>
                <w:szCs w:val="18"/>
              </w:rPr>
              <w:t xml:space="preserve">ligible </w:t>
            </w:r>
            <w:r w:rsidRPr="00D3123D">
              <w:rPr>
                <w:rFonts w:ascii="Calibri" w:hAnsi="Calibri"/>
                <w:b/>
                <w:bCs/>
                <w:color w:val="000000"/>
                <w:sz w:val="18"/>
                <w:szCs w:val="18"/>
              </w:rPr>
              <w:t>H</w:t>
            </w:r>
            <w:r>
              <w:rPr>
                <w:rFonts w:ascii="Calibri" w:hAnsi="Calibri"/>
                <w:b/>
                <w:bCs/>
                <w:color w:val="000000"/>
                <w:sz w:val="18"/>
                <w:szCs w:val="18"/>
              </w:rPr>
              <w:t>ospitals</w:t>
            </w:r>
            <w:ins w:id="53" w:author="Consolazio, Michelle L. (HHS/ONC)" w:date="2014-02-21T06:11:00Z">
              <w:r>
                <w:rPr>
                  <w:rFonts w:ascii="Calibri" w:hAnsi="Calibri"/>
                  <w:b/>
                  <w:bCs/>
                  <w:color w:val="000000"/>
                  <w:sz w:val="18"/>
                  <w:szCs w:val="18"/>
                </w:rPr>
                <w:t xml:space="preserve"> / Eligible Professionals</w:t>
              </w:r>
            </w:ins>
          </w:p>
          <w:p w:rsidR="00D620E0" w:rsidRPr="00200920" w:rsidRDefault="00D620E0" w:rsidP="00B500D7">
            <w:pPr>
              <w:numPr>
                <w:ilvl w:val="0"/>
                <w:numId w:val="20"/>
              </w:numPr>
              <w:spacing w:after="0" w:line="240" w:lineRule="auto"/>
              <w:rPr>
                <w:rFonts w:ascii="Calibri" w:hAnsi="Calibri"/>
                <w:bCs/>
                <w:color w:val="000000"/>
                <w:sz w:val="18"/>
                <w:szCs w:val="18"/>
              </w:rPr>
            </w:pPr>
            <w:r>
              <w:rPr>
                <w:rFonts w:ascii="Calibri" w:hAnsi="Calibri"/>
                <w:bCs/>
                <w:color w:val="000000"/>
                <w:sz w:val="18"/>
                <w:szCs w:val="18"/>
              </w:rPr>
              <w:t xml:space="preserve">Purpose: </w:t>
            </w:r>
            <w:del w:id="54" w:author="Paul Tang" w:date="2014-02-21T18:48:00Z">
              <w:r w:rsidDel="00891F3F">
                <w:rPr>
                  <w:rFonts w:ascii="Calibri" w:hAnsi="Calibri"/>
                  <w:bCs/>
                  <w:color w:val="000000"/>
                  <w:sz w:val="18"/>
                  <w:szCs w:val="18"/>
                </w:rPr>
                <w:delText>Reuse</w:delText>
              </w:r>
              <w:r w:rsidRPr="00D3123D" w:rsidDel="00891F3F">
                <w:rPr>
                  <w:rFonts w:ascii="Calibri" w:hAnsi="Calibri"/>
                  <w:bCs/>
                  <w:color w:val="000000"/>
                  <w:sz w:val="18"/>
                  <w:szCs w:val="18"/>
                </w:rPr>
                <w:delText xml:space="preserve"> </w:delText>
              </w:r>
            </w:del>
            <w:ins w:id="55" w:author="Paul Tang" w:date="2014-02-21T18:48:00Z">
              <w:r w:rsidR="00891F3F">
                <w:rPr>
                  <w:rFonts w:ascii="Calibri" w:hAnsi="Calibri"/>
                  <w:bCs/>
                  <w:color w:val="000000"/>
                  <w:sz w:val="18"/>
                  <w:szCs w:val="18"/>
                </w:rPr>
                <w:t>Electronically transmit data from</w:t>
              </w:r>
              <w:r w:rsidR="00891F3F" w:rsidRPr="00D3123D">
                <w:rPr>
                  <w:rFonts w:ascii="Calibri" w:hAnsi="Calibri"/>
                  <w:bCs/>
                  <w:color w:val="000000"/>
                  <w:sz w:val="18"/>
                  <w:szCs w:val="18"/>
                </w:rPr>
                <w:t xml:space="preserve"> </w:t>
              </w:r>
            </w:ins>
            <w:r w:rsidRPr="00D3123D">
              <w:rPr>
                <w:rFonts w:ascii="Calibri" w:hAnsi="Calibri"/>
                <w:bCs/>
                <w:color w:val="000000"/>
                <w:sz w:val="18"/>
                <w:szCs w:val="18"/>
              </w:rPr>
              <w:t>CEHRT</w:t>
            </w:r>
            <w:ins w:id="56" w:author="Paul Tang" w:date="2014-02-21T18:48:00Z">
              <w:r w:rsidR="00891F3F">
                <w:rPr>
                  <w:rFonts w:ascii="Calibri" w:hAnsi="Calibri"/>
                  <w:bCs/>
                  <w:color w:val="000000"/>
                  <w:sz w:val="18"/>
                  <w:szCs w:val="18"/>
                </w:rPr>
                <w:t xml:space="preserve"> in</w:t>
              </w:r>
            </w:ins>
            <w:r w:rsidRPr="00200920">
              <w:rPr>
                <w:rFonts w:ascii="Calibri" w:hAnsi="Calibri"/>
                <w:bCs/>
                <w:color w:val="000000"/>
                <w:sz w:val="18"/>
                <w:szCs w:val="18"/>
              </w:rPr>
              <w:t xml:space="preserve"> </w:t>
            </w:r>
            <w:del w:id="57" w:author="Paul Tang" w:date="2014-02-21T18:48:00Z">
              <w:r w:rsidRPr="00200920" w:rsidDel="00891F3F">
                <w:rPr>
                  <w:rFonts w:ascii="Calibri" w:hAnsi="Calibri"/>
                  <w:bCs/>
                  <w:color w:val="000000"/>
                  <w:sz w:val="18"/>
                  <w:szCs w:val="18"/>
                </w:rPr>
                <w:delText>data to electronically submit</w:delText>
              </w:r>
            </w:del>
            <w:r w:rsidRPr="00200920">
              <w:rPr>
                <w:rFonts w:ascii="Calibri" w:hAnsi="Calibri"/>
                <w:bCs/>
                <w:color w:val="000000"/>
                <w:sz w:val="18"/>
                <w:szCs w:val="18"/>
              </w:rPr>
              <w:t xml:space="preserve"> standardized</w:t>
            </w:r>
            <w:ins w:id="58" w:author="Paul Tang" w:date="2014-02-21T18:48:00Z">
              <w:r w:rsidR="00891F3F">
                <w:rPr>
                  <w:rFonts w:ascii="Calibri" w:hAnsi="Calibri"/>
                  <w:bCs/>
                  <w:color w:val="000000"/>
                  <w:sz w:val="18"/>
                  <w:szCs w:val="18"/>
                </w:rPr>
                <w:t xml:space="preserve"> form</w:t>
              </w:r>
            </w:ins>
            <w:r w:rsidRPr="00200920">
              <w:rPr>
                <w:rFonts w:ascii="Calibri" w:hAnsi="Calibri"/>
                <w:bCs/>
                <w:color w:val="000000"/>
                <w:sz w:val="18"/>
                <w:szCs w:val="18"/>
              </w:rPr>
              <w:t xml:space="preserve"> (i.e., data elements, structure and transport mechanisms) </w:t>
            </w:r>
            <w:del w:id="59" w:author="Paul Tang" w:date="2014-02-21T18:49:00Z">
              <w:r w:rsidRPr="00200920" w:rsidDel="00891F3F">
                <w:rPr>
                  <w:rFonts w:ascii="Calibri" w:hAnsi="Calibri"/>
                  <w:bCs/>
                  <w:color w:val="000000"/>
                  <w:sz w:val="18"/>
                  <w:szCs w:val="18"/>
                </w:rPr>
                <w:delText xml:space="preserve">reports </w:delText>
              </w:r>
            </w:del>
            <w:r w:rsidRPr="00200920">
              <w:rPr>
                <w:rFonts w:ascii="Calibri" w:hAnsi="Calibri"/>
                <w:bCs/>
                <w:color w:val="000000"/>
                <w:sz w:val="18"/>
                <w:szCs w:val="18"/>
              </w:rPr>
              <w:t xml:space="preserve">to </w:t>
            </w:r>
            <w:r>
              <w:rPr>
                <w:rFonts w:ascii="Calibri" w:hAnsi="Calibri"/>
                <w:bCs/>
                <w:color w:val="C00000"/>
                <w:sz w:val="18"/>
                <w:szCs w:val="18"/>
                <w:u w:val="single"/>
              </w:rPr>
              <w:t>one</w:t>
            </w:r>
            <w:r w:rsidRPr="0007035D">
              <w:rPr>
                <w:rFonts w:ascii="Calibri" w:hAnsi="Calibri"/>
                <w:bCs/>
                <w:color w:val="C00000"/>
                <w:sz w:val="18"/>
                <w:szCs w:val="18"/>
              </w:rPr>
              <w:t xml:space="preserve"> </w:t>
            </w:r>
            <w:r>
              <w:rPr>
                <w:rFonts w:ascii="Calibri" w:hAnsi="Calibri"/>
                <w:bCs/>
                <w:color w:val="000000"/>
                <w:sz w:val="18"/>
                <w:szCs w:val="18"/>
              </w:rPr>
              <w:t>registry</w:t>
            </w:r>
            <w:r w:rsidRPr="00200920">
              <w:rPr>
                <w:rFonts w:ascii="Calibri" w:hAnsi="Calibri"/>
                <w:bCs/>
                <w:color w:val="000000"/>
                <w:sz w:val="18"/>
                <w:szCs w:val="18"/>
              </w:rPr>
              <w:t xml:space="preserve"> </w:t>
            </w:r>
          </w:p>
          <w:p w:rsidR="00D620E0" w:rsidRPr="00200920" w:rsidRDefault="00D620E0" w:rsidP="00B500D7">
            <w:pPr>
              <w:numPr>
                <w:ilvl w:val="0"/>
                <w:numId w:val="20"/>
              </w:numPr>
              <w:spacing w:after="0" w:line="240" w:lineRule="auto"/>
              <w:rPr>
                <w:rFonts w:ascii="Calibri" w:hAnsi="Calibri"/>
                <w:bCs/>
                <w:color w:val="000000"/>
                <w:sz w:val="18"/>
                <w:szCs w:val="18"/>
              </w:rPr>
            </w:pPr>
            <w:r w:rsidRPr="00200920">
              <w:rPr>
                <w:rFonts w:ascii="Calibri" w:hAnsi="Calibri"/>
                <w:bCs/>
                <w:color w:val="000000"/>
                <w:sz w:val="18"/>
                <w:szCs w:val="18"/>
              </w:rPr>
              <w:t xml:space="preserve">Reporting should use one </w:t>
            </w:r>
            <w:r>
              <w:rPr>
                <w:rFonts w:ascii="Calibri" w:hAnsi="Calibri"/>
                <w:bCs/>
                <w:color w:val="000000"/>
                <w:sz w:val="18"/>
                <w:szCs w:val="18"/>
              </w:rPr>
              <w:t>o</w:t>
            </w:r>
            <w:r w:rsidRPr="00200920">
              <w:rPr>
                <w:rFonts w:ascii="Calibri" w:hAnsi="Calibri"/>
                <w:bCs/>
                <w:color w:val="000000"/>
                <w:sz w:val="18"/>
                <w:szCs w:val="18"/>
              </w:rPr>
              <w:t>f the</w:t>
            </w:r>
            <w:r>
              <w:rPr>
                <w:rFonts w:ascii="Calibri" w:hAnsi="Calibri"/>
                <w:bCs/>
                <w:color w:val="000000"/>
                <w:sz w:val="18"/>
                <w:szCs w:val="18"/>
              </w:rPr>
              <w:t xml:space="preserve"> following</w:t>
            </w:r>
            <w:r w:rsidRPr="00200920">
              <w:rPr>
                <w:rFonts w:ascii="Calibri" w:hAnsi="Calibri"/>
                <w:bCs/>
                <w:color w:val="000000"/>
                <w:sz w:val="18"/>
                <w:szCs w:val="18"/>
              </w:rPr>
              <w:t xml:space="preserve"> mechanisms: </w:t>
            </w:r>
          </w:p>
          <w:p w:rsidR="00D620E0" w:rsidRPr="00200920" w:rsidRDefault="00D620E0" w:rsidP="00B500D7">
            <w:pPr>
              <w:numPr>
                <w:ilvl w:val="1"/>
                <w:numId w:val="24"/>
              </w:numPr>
              <w:spacing w:after="0" w:line="240" w:lineRule="auto"/>
              <w:rPr>
                <w:rFonts w:ascii="Calibri" w:hAnsi="Calibri"/>
                <w:bCs/>
                <w:color w:val="000000"/>
                <w:sz w:val="18"/>
                <w:szCs w:val="18"/>
              </w:rPr>
            </w:pPr>
            <w:r>
              <w:rPr>
                <w:rFonts w:ascii="Calibri" w:hAnsi="Calibri"/>
                <w:bCs/>
                <w:color w:val="000000"/>
                <w:sz w:val="18"/>
                <w:szCs w:val="18"/>
              </w:rPr>
              <w:t>Upload information from EHR to registry using standard c-CDA</w:t>
            </w:r>
          </w:p>
          <w:p w:rsidR="00D620E0" w:rsidRPr="00200920" w:rsidRDefault="00D620E0" w:rsidP="00B500D7">
            <w:pPr>
              <w:numPr>
                <w:ilvl w:val="1"/>
                <w:numId w:val="24"/>
              </w:numPr>
              <w:spacing w:after="0" w:line="240" w:lineRule="auto"/>
              <w:rPr>
                <w:rFonts w:ascii="Calibri" w:hAnsi="Calibri"/>
                <w:bCs/>
                <w:color w:val="000000"/>
                <w:sz w:val="18"/>
                <w:szCs w:val="18"/>
              </w:rPr>
            </w:pPr>
            <w:r>
              <w:rPr>
                <w:rFonts w:ascii="Calibri" w:hAnsi="Calibri"/>
                <w:bCs/>
                <w:color w:val="000000"/>
                <w:sz w:val="18"/>
                <w:szCs w:val="18"/>
              </w:rPr>
              <w:t>Leverage national or local networks using federated query technologies</w:t>
            </w:r>
          </w:p>
          <w:p w:rsidR="00D620E0" w:rsidRPr="00C11D00" w:rsidRDefault="00D620E0" w:rsidP="00880FB3">
            <w:pPr>
              <w:spacing w:after="0" w:line="240" w:lineRule="auto"/>
              <w:rPr>
                <w:rFonts w:ascii="Calibri" w:hAnsi="Calibri"/>
                <w:b/>
                <w:bCs/>
                <w:color w:val="000000"/>
                <w:sz w:val="18"/>
                <w:szCs w:val="18"/>
              </w:rPr>
            </w:pPr>
          </w:p>
        </w:tc>
        <w:tc>
          <w:tcPr>
            <w:tcW w:w="1800" w:type="dxa"/>
            <w:shd w:val="clear" w:color="auto" w:fill="auto"/>
          </w:tcPr>
          <w:p w:rsidR="00D620E0" w:rsidRPr="004327DF" w:rsidRDefault="00D620E0" w:rsidP="00C50051">
            <w:pPr>
              <w:spacing w:after="0" w:line="240" w:lineRule="auto"/>
              <w:rPr>
                <w:rFonts w:ascii="Calibri" w:eastAsia="Times New Roman" w:hAnsi="Calibri" w:cs="Times New Roman"/>
                <w:color w:val="000000"/>
                <w:sz w:val="18"/>
                <w:szCs w:val="18"/>
              </w:rPr>
            </w:pPr>
          </w:p>
          <w:p w:rsidR="00D620E0" w:rsidRPr="00880FB3" w:rsidRDefault="00D620E0" w:rsidP="00880FB3">
            <w:pPr>
              <w:spacing w:after="0" w:line="240" w:lineRule="auto"/>
              <w:rPr>
                <w:rFonts w:ascii="Calibri" w:hAnsi="Calibri"/>
                <w:bCs/>
                <w:color w:val="000000"/>
                <w:sz w:val="18"/>
                <w:szCs w:val="18"/>
              </w:rPr>
            </w:pPr>
            <w:r w:rsidRPr="00200920">
              <w:rPr>
                <w:rFonts w:ascii="Calibri" w:hAnsi="Calibri"/>
                <w:bCs/>
                <w:color w:val="000000"/>
                <w:sz w:val="18"/>
                <w:szCs w:val="18"/>
              </w:rPr>
              <w:t xml:space="preserve">CEHRT is capable (certification criteria only) of allowing end-user to configure standard c-CDA file to determine which data will be sent to the registries </w:t>
            </w:r>
          </w:p>
        </w:tc>
        <w:tc>
          <w:tcPr>
            <w:tcW w:w="1620" w:type="dxa"/>
          </w:tcPr>
          <w:p w:rsidR="00D620E0" w:rsidRPr="004E1B97" w:rsidRDefault="00D620E0" w:rsidP="00CA19D9">
            <w:pPr>
              <w:pStyle w:val="ListParagraph"/>
              <w:numPr>
                <w:ilvl w:val="0"/>
                <w:numId w:val="40"/>
              </w:numPr>
              <w:rPr>
                <w:rFonts w:asciiTheme="minorHAnsi" w:hAnsiTheme="minorHAnsi"/>
                <w:b/>
                <w:sz w:val="18"/>
                <w:szCs w:val="18"/>
              </w:rPr>
            </w:pPr>
            <w:r>
              <w:rPr>
                <w:rFonts w:asciiTheme="minorHAnsi" w:hAnsiTheme="minorHAnsi"/>
                <w:sz w:val="18"/>
                <w:szCs w:val="18"/>
              </w:rPr>
              <w:t>Population management</w:t>
            </w:r>
          </w:p>
          <w:p w:rsidR="00D620E0" w:rsidRPr="004327DF" w:rsidRDefault="00D620E0" w:rsidP="00CA19D9">
            <w:pPr>
              <w:pStyle w:val="ListParagraph"/>
              <w:ind w:left="360"/>
              <w:rPr>
                <w:rFonts w:ascii="Calibri" w:hAnsi="Calibri"/>
                <w:color w:val="000000"/>
                <w:sz w:val="18"/>
                <w:szCs w:val="18"/>
              </w:rPr>
            </w:pPr>
          </w:p>
        </w:tc>
        <w:tc>
          <w:tcPr>
            <w:tcW w:w="1260" w:type="dxa"/>
          </w:tcPr>
          <w:p w:rsidR="00D620E0" w:rsidRPr="00B70168" w:rsidRDefault="00D620E0" w:rsidP="00822615">
            <w:pPr>
              <w:rPr>
                <w:b/>
                <w:sz w:val="18"/>
                <w:szCs w:val="18"/>
              </w:rPr>
            </w:pPr>
            <w:r w:rsidRPr="00B70168">
              <w:rPr>
                <w:b/>
                <w:sz w:val="18"/>
                <w:szCs w:val="18"/>
              </w:rPr>
              <w:t>Primary Care</w:t>
            </w:r>
          </w:p>
          <w:p w:rsidR="00D620E0" w:rsidRPr="00CA19D9" w:rsidRDefault="00D620E0" w:rsidP="00CA19D9">
            <w:pPr>
              <w:rPr>
                <w:b/>
                <w:sz w:val="18"/>
                <w:szCs w:val="18"/>
              </w:rPr>
            </w:pPr>
            <w:r w:rsidRPr="00B70168">
              <w:rPr>
                <w:b/>
                <w:sz w:val="18"/>
                <w:szCs w:val="18"/>
              </w:rPr>
              <w:t>Specialty</w:t>
            </w:r>
            <w:r>
              <w:rPr>
                <w:b/>
                <w:sz w:val="18"/>
                <w:szCs w:val="18"/>
              </w:rPr>
              <w:t xml:space="preserve"> (selectively)</w:t>
            </w:r>
          </w:p>
        </w:tc>
        <w:tc>
          <w:tcPr>
            <w:tcW w:w="1080" w:type="dxa"/>
          </w:tcPr>
          <w:p w:rsidR="00D620E0" w:rsidRPr="00CA19D9" w:rsidRDefault="008C2CFD" w:rsidP="00CA19D9">
            <w:pPr>
              <w:rPr>
                <w:b/>
                <w:sz w:val="18"/>
                <w:szCs w:val="18"/>
              </w:rPr>
            </w:pPr>
            <w:r w:rsidRPr="008C2CFD">
              <w:rPr>
                <w:b/>
                <w:color w:val="C00000"/>
                <w:sz w:val="18"/>
                <w:szCs w:val="18"/>
              </w:rPr>
              <w:t>High</w:t>
            </w:r>
          </w:p>
        </w:tc>
        <w:tc>
          <w:tcPr>
            <w:tcW w:w="990" w:type="dxa"/>
          </w:tcPr>
          <w:p w:rsidR="00D620E0" w:rsidRPr="00CA19D9" w:rsidRDefault="00D620E0" w:rsidP="00CA19D9">
            <w:pPr>
              <w:rPr>
                <w:b/>
                <w:sz w:val="18"/>
                <w:szCs w:val="18"/>
              </w:rPr>
            </w:pPr>
            <w:r>
              <w:rPr>
                <w:b/>
                <w:sz w:val="18"/>
                <w:szCs w:val="18"/>
              </w:rPr>
              <w:t>Emerging</w:t>
            </w:r>
          </w:p>
        </w:tc>
        <w:tc>
          <w:tcPr>
            <w:tcW w:w="1170" w:type="dxa"/>
          </w:tcPr>
          <w:p w:rsidR="00D620E0" w:rsidRPr="00CA19D9" w:rsidRDefault="00D620E0" w:rsidP="00CA19D9">
            <w:pPr>
              <w:rPr>
                <w:b/>
                <w:sz w:val="18"/>
                <w:szCs w:val="18"/>
              </w:rPr>
            </w:pPr>
            <w:r w:rsidRPr="00E55188">
              <w:rPr>
                <w:b/>
                <w:color w:val="C00000"/>
                <w:sz w:val="18"/>
                <w:szCs w:val="18"/>
              </w:rPr>
              <w:t>High</w:t>
            </w:r>
          </w:p>
        </w:tc>
        <w:tc>
          <w:tcPr>
            <w:tcW w:w="1530" w:type="dxa"/>
          </w:tcPr>
          <w:p w:rsidR="009241E7" w:rsidRPr="0096069E" w:rsidRDefault="009241E7" w:rsidP="009241E7">
            <w:pPr>
              <w:rPr>
                <w:b/>
                <w:sz w:val="18"/>
                <w:szCs w:val="18"/>
              </w:rPr>
            </w:pPr>
            <w:r w:rsidRPr="0096069E">
              <w:rPr>
                <w:b/>
                <w:bCs/>
                <w:sz w:val="18"/>
                <w:szCs w:val="18"/>
              </w:rPr>
              <w:t xml:space="preserve">Remove = </w:t>
            </w:r>
            <w:r w:rsidR="00311445">
              <w:rPr>
                <w:b/>
                <w:bCs/>
                <w:sz w:val="18"/>
                <w:szCs w:val="18"/>
              </w:rPr>
              <w:t>7</w:t>
            </w:r>
          </w:p>
          <w:p w:rsidR="009241E7" w:rsidRPr="0096069E" w:rsidRDefault="009241E7" w:rsidP="009241E7">
            <w:pPr>
              <w:rPr>
                <w:b/>
                <w:sz w:val="18"/>
                <w:szCs w:val="18"/>
              </w:rPr>
            </w:pPr>
            <w:r w:rsidRPr="0096069E">
              <w:rPr>
                <w:b/>
                <w:sz w:val="18"/>
                <w:szCs w:val="18"/>
              </w:rPr>
              <w:t>Keep  = 6</w:t>
            </w:r>
          </w:p>
          <w:p w:rsidR="009241E7" w:rsidRPr="0096069E" w:rsidRDefault="009241E7" w:rsidP="009241E7">
            <w:pPr>
              <w:rPr>
                <w:b/>
                <w:sz w:val="18"/>
                <w:szCs w:val="18"/>
              </w:rPr>
            </w:pPr>
            <w:r w:rsidRPr="0096069E">
              <w:rPr>
                <w:b/>
                <w:sz w:val="18"/>
                <w:szCs w:val="18"/>
              </w:rPr>
              <w:t>Candidate  = 2</w:t>
            </w:r>
          </w:p>
          <w:p w:rsidR="00D620E0" w:rsidRPr="00E55188" w:rsidRDefault="00D620E0" w:rsidP="00CA19D9">
            <w:pPr>
              <w:rPr>
                <w:b/>
                <w:color w:val="C00000"/>
                <w:sz w:val="18"/>
                <w:szCs w:val="18"/>
              </w:rPr>
            </w:pPr>
          </w:p>
        </w:tc>
      </w:tr>
    </w:tbl>
    <w:p w:rsidR="00053903" w:rsidRDefault="00053903" w:rsidP="002076CF"/>
    <w:p w:rsidR="00053903" w:rsidRDefault="00053903">
      <w:r>
        <w:lastRenderedPageBreak/>
        <w:br w:type="page"/>
      </w:r>
    </w:p>
    <w:p w:rsidR="004A6C25" w:rsidRPr="00625ABF" w:rsidRDefault="00053903" w:rsidP="002076CF">
      <w:pPr>
        <w:rPr>
          <w:b/>
          <w:color w:val="C00000"/>
          <w:u w:val="single"/>
        </w:rPr>
      </w:pPr>
      <w:r w:rsidRPr="00625ABF">
        <w:rPr>
          <w:b/>
          <w:color w:val="C00000"/>
          <w:u w:val="single"/>
        </w:rPr>
        <w:lastRenderedPageBreak/>
        <w:t xml:space="preserve">Items </w:t>
      </w:r>
      <w:r w:rsidR="00625ABF">
        <w:rPr>
          <w:b/>
          <w:color w:val="C00000"/>
          <w:u w:val="single"/>
        </w:rPr>
        <w:t>Removed from Recommendations</w:t>
      </w:r>
    </w:p>
    <w:tbl>
      <w:tblPr>
        <w:tblW w:w="185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2070"/>
        <w:gridCol w:w="5130"/>
        <w:gridCol w:w="2250"/>
        <w:gridCol w:w="1710"/>
        <w:gridCol w:w="1440"/>
        <w:gridCol w:w="900"/>
        <w:gridCol w:w="1260"/>
        <w:gridCol w:w="1170"/>
        <w:gridCol w:w="1170"/>
      </w:tblGrid>
      <w:tr w:rsidR="00FE1109" w:rsidRPr="00FE1109" w:rsidTr="00FE1109">
        <w:trPr>
          <w:trHeight w:val="476"/>
          <w:tblHeader/>
        </w:trPr>
        <w:tc>
          <w:tcPr>
            <w:tcW w:w="1440" w:type="dxa"/>
            <w:shd w:val="clear" w:color="auto" w:fill="D9D9D9" w:themeFill="background1" w:themeFillShade="D9"/>
          </w:tcPr>
          <w:p w:rsidR="0073206C" w:rsidRPr="00FE1109" w:rsidRDefault="0073206C" w:rsidP="00053903">
            <w:pPr>
              <w:jc w:val="center"/>
              <w:rPr>
                <w:rFonts w:ascii="Calibri" w:hAnsi="Calibri"/>
                <w:b/>
                <w:bCs/>
                <w:color w:val="C00000"/>
                <w:sz w:val="16"/>
                <w:szCs w:val="16"/>
              </w:rPr>
            </w:pPr>
            <w:r w:rsidRPr="00FE1109">
              <w:rPr>
                <w:rFonts w:ascii="Calibri" w:hAnsi="Calibri"/>
                <w:b/>
                <w:bCs/>
                <w:color w:val="C00000"/>
                <w:sz w:val="18"/>
                <w:szCs w:val="18"/>
              </w:rPr>
              <w:t>Topic</w:t>
            </w:r>
          </w:p>
        </w:tc>
        <w:tc>
          <w:tcPr>
            <w:tcW w:w="2070" w:type="dxa"/>
            <w:shd w:val="clear" w:color="auto" w:fill="D9D9D9" w:themeFill="background1" w:themeFillShade="D9"/>
          </w:tcPr>
          <w:p w:rsidR="0073206C" w:rsidRPr="00FE1109" w:rsidRDefault="0073206C" w:rsidP="00053903">
            <w:pPr>
              <w:jc w:val="center"/>
              <w:rPr>
                <w:rFonts w:ascii="Calibri" w:hAnsi="Calibri"/>
                <w:b/>
                <w:bCs/>
                <w:color w:val="C00000"/>
                <w:sz w:val="18"/>
                <w:szCs w:val="18"/>
              </w:rPr>
            </w:pPr>
            <w:r w:rsidRPr="00FE1109">
              <w:rPr>
                <w:rFonts w:ascii="Calibri" w:hAnsi="Calibri"/>
                <w:b/>
                <w:bCs/>
                <w:color w:val="C00000"/>
                <w:sz w:val="18"/>
                <w:szCs w:val="18"/>
              </w:rPr>
              <w:t>Stage 2 Final Rule</w:t>
            </w:r>
          </w:p>
        </w:tc>
        <w:tc>
          <w:tcPr>
            <w:tcW w:w="5130" w:type="dxa"/>
            <w:shd w:val="clear" w:color="auto" w:fill="D9D9D9" w:themeFill="background1" w:themeFillShade="D9"/>
          </w:tcPr>
          <w:p w:rsidR="0073206C" w:rsidRPr="00FE1109" w:rsidRDefault="0073206C" w:rsidP="00053903">
            <w:pPr>
              <w:spacing w:after="0" w:line="240" w:lineRule="auto"/>
              <w:jc w:val="center"/>
              <w:rPr>
                <w:rFonts w:ascii="Calibri" w:eastAsia="Times New Roman" w:hAnsi="Calibri" w:cs="Times New Roman"/>
                <w:b/>
                <w:bCs/>
                <w:color w:val="C00000"/>
                <w:sz w:val="18"/>
                <w:szCs w:val="18"/>
              </w:rPr>
            </w:pPr>
            <w:r w:rsidRPr="00FE1109">
              <w:rPr>
                <w:rFonts w:ascii="Calibri" w:eastAsia="Times New Roman" w:hAnsi="Calibri" w:cs="Times New Roman"/>
                <w:b/>
                <w:bCs/>
                <w:color w:val="C00000"/>
                <w:sz w:val="18"/>
                <w:szCs w:val="18"/>
              </w:rPr>
              <w:t>Updated Stage 3 Objective</w:t>
            </w:r>
          </w:p>
        </w:tc>
        <w:tc>
          <w:tcPr>
            <w:tcW w:w="2250" w:type="dxa"/>
            <w:shd w:val="clear" w:color="auto" w:fill="D9D9D9" w:themeFill="background1" w:themeFillShade="D9"/>
          </w:tcPr>
          <w:p w:rsidR="0073206C" w:rsidRPr="00FE1109" w:rsidRDefault="0073206C" w:rsidP="00053903">
            <w:pPr>
              <w:jc w:val="center"/>
              <w:rPr>
                <w:color w:val="C00000"/>
                <w:sz w:val="18"/>
                <w:szCs w:val="18"/>
              </w:rPr>
            </w:pPr>
            <w:r w:rsidRPr="00FE1109">
              <w:rPr>
                <w:rFonts w:ascii="Calibri" w:hAnsi="Calibri"/>
                <w:b/>
                <w:bCs/>
                <w:color w:val="C00000"/>
                <w:sz w:val="18"/>
                <w:szCs w:val="18"/>
              </w:rPr>
              <w:t>Discussion</w:t>
            </w:r>
          </w:p>
        </w:tc>
        <w:tc>
          <w:tcPr>
            <w:tcW w:w="1710" w:type="dxa"/>
            <w:shd w:val="clear" w:color="auto" w:fill="D9D9D9" w:themeFill="background1" w:themeFillShade="D9"/>
          </w:tcPr>
          <w:p w:rsidR="0073206C" w:rsidRPr="00FE1109" w:rsidRDefault="0073206C" w:rsidP="00053903">
            <w:pPr>
              <w:jc w:val="center"/>
              <w:rPr>
                <w:color w:val="C00000"/>
                <w:sz w:val="18"/>
                <w:szCs w:val="18"/>
              </w:rPr>
            </w:pPr>
            <w:r w:rsidRPr="00FE1109">
              <w:rPr>
                <w:rFonts w:ascii="Calibri" w:hAnsi="Calibri"/>
                <w:b/>
                <w:bCs/>
                <w:color w:val="C00000"/>
                <w:sz w:val="18"/>
                <w:szCs w:val="18"/>
              </w:rPr>
              <w:t>Focus Area</w:t>
            </w:r>
          </w:p>
        </w:tc>
        <w:tc>
          <w:tcPr>
            <w:tcW w:w="1440" w:type="dxa"/>
            <w:shd w:val="clear" w:color="auto" w:fill="D9D9D9" w:themeFill="background1" w:themeFillShade="D9"/>
          </w:tcPr>
          <w:p w:rsidR="0073206C" w:rsidRPr="00FE1109" w:rsidRDefault="0073206C" w:rsidP="00053903">
            <w:pPr>
              <w:jc w:val="center"/>
              <w:rPr>
                <w:b/>
                <w:color w:val="C00000"/>
                <w:sz w:val="18"/>
                <w:szCs w:val="18"/>
              </w:rPr>
            </w:pPr>
            <w:r w:rsidRPr="00FE1109">
              <w:rPr>
                <w:rFonts w:ascii="Calibri" w:hAnsi="Calibri"/>
                <w:b/>
                <w:bCs/>
                <w:color w:val="C00000"/>
                <w:sz w:val="18"/>
                <w:szCs w:val="18"/>
              </w:rPr>
              <w:t>Type</w:t>
            </w:r>
          </w:p>
        </w:tc>
        <w:tc>
          <w:tcPr>
            <w:tcW w:w="900" w:type="dxa"/>
            <w:shd w:val="clear" w:color="auto" w:fill="D9D9D9" w:themeFill="background1" w:themeFillShade="D9"/>
          </w:tcPr>
          <w:p w:rsidR="0073206C" w:rsidRPr="00FE1109" w:rsidRDefault="0073206C" w:rsidP="0073206C">
            <w:pPr>
              <w:jc w:val="center"/>
              <w:rPr>
                <w:b/>
                <w:color w:val="C00000"/>
                <w:sz w:val="18"/>
                <w:szCs w:val="18"/>
              </w:rPr>
            </w:pPr>
            <w:r w:rsidRPr="00FE1109">
              <w:rPr>
                <w:b/>
                <w:color w:val="C00000"/>
                <w:sz w:val="18"/>
                <w:szCs w:val="18"/>
              </w:rPr>
              <w:t xml:space="preserve">Provider </w:t>
            </w:r>
            <w:r w:rsidRPr="00FE1109">
              <w:rPr>
                <w:b/>
                <w:color w:val="C00000"/>
                <w:sz w:val="18"/>
                <w:szCs w:val="18"/>
              </w:rPr>
              <w:br/>
              <w:t>use effort</w:t>
            </w:r>
          </w:p>
        </w:tc>
        <w:tc>
          <w:tcPr>
            <w:tcW w:w="1260" w:type="dxa"/>
            <w:shd w:val="clear" w:color="auto" w:fill="D9D9D9" w:themeFill="background1" w:themeFillShade="D9"/>
          </w:tcPr>
          <w:p w:rsidR="0073206C" w:rsidRPr="00FE1109" w:rsidRDefault="0073206C" w:rsidP="00053903">
            <w:pPr>
              <w:jc w:val="center"/>
              <w:rPr>
                <w:b/>
                <w:color w:val="C00000"/>
                <w:sz w:val="18"/>
                <w:szCs w:val="18"/>
              </w:rPr>
            </w:pPr>
            <w:r w:rsidRPr="00FE1109">
              <w:rPr>
                <w:rFonts w:ascii="Calibri" w:hAnsi="Calibri"/>
                <w:b/>
                <w:bCs/>
                <w:color w:val="C00000"/>
                <w:sz w:val="18"/>
                <w:szCs w:val="18"/>
              </w:rPr>
              <w:t>Standards Maturity</w:t>
            </w:r>
          </w:p>
        </w:tc>
        <w:tc>
          <w:tcPr>
            <w:tcW w:w="1170" w:type="dxa"/>
            <w:shd w:val="clear" w:color="auto" w:fill="D9D9D9" w:themeFill="background1" w:themeFillShade="D9"/>
          </w:tcPr>
          <w:p w:rsidR="0073206C" w:rsidRPr="00FE1109" w:rsidRDefault="0073206C" w:rsidP="00053903">
            <w:pPr>
              <w:jc w:val="center"/>
              <w:rPr>
                <w:b/>
                <w:color w:val="C00000"/>
                <w:sz w:val="18"/>
                <w:szCs w:val="18"/>
              </w:rPr>
            </w:pPr>
            <w:r w:rsidRPr="00FE1109">
              <w:rPr>
                <w:rFonts w:ascii="Calibri" w:hAnsi="Calibri"/>
                <w:b/>
                <w:bCs/>
                <w:color w:val="C00000"/>
                <w:sz w:val="18"/>
                <w:szCs w:val="18"/>
              </w:rPr>
              <w:t>Develop-</w:t>
            </w:r>
            <w:proofErr w:type="spellStart"/>
            <w:r w:rsidRPr="00FE1109">
              <w:rPr>
                <w:rFonts w:ascii="Calibri" w:hAnsi="Calibri"/>
                <w:b/>
                <w:bCs/>
                <w:color w:val="C00000"/>
                <w:sz w:val="18"/>
                <w:szCs w:val="18"/>
              </w:rPr>
              <w:t>ment</w:t>
            </w:r>
            <w:proofErr w:type="spellEnd"/>
            <w:r w:rsidRPr="00FE1109">
              <w:rPr>
                <w:rFonts w:ascii="Calibri" w:hAnsi="Calibri"/>
                <w:b/>
                <w:bCs/>
                <w:color w:val="C00000"/>
                <w:sz w:val="18"/>
                <w:szCs w:val="18"/>
              </w:rPr>
              <w:t xml:space="preserve"> Effort</w:t>
            </w:r>
          </w:p>
        </w:tc>
        <w:tc>
          <w:tcPr>
            <w:tcW w:w="1170" w:type="dxa"/>
            <w:shd w:val="clear" w:color="auto" w:fill="D9D9D9" w:themeFill="background1" w:themeFillShade="D9"/>
          </w:tcPr>
          <w:p w:rsidR="0073206C" w:rsidRPr="00FE1109" w:rsidRDefault="0073206C" w:rsidP="00053903">
            <w:pPr>
              <w:jc w:val="center"/>
              <w:rPr>
                <w:rFonts w:ascii="Calibri" w:hAnsi="Calibri"/>
                <w:b/>
                <w:bCs/>
                <w:color w:val="C00000"/>
                <w:sz w:val="18"/>
                <w:szCs w:val="18"/>
              </w:rPr>
            </w:pPr>
            <w:r w:rsidRPr="00FE1109">
              <w:rPr>
                <w:rFonts w:ascii="Calibri" w:hAnsi="Calibri"/>
                <w:b/>
                <w:bCs/>
                <w:color w:val="C00000"/>
                <w:sz w:val="18"/>
                <w:szCs w:val="18"/>
              </w:rPr>
              <w:t>Workgroup Polling</w:t>
            </w:r>
          </w:p>
        </w:tc>
      </w:tr>
      <w:tr w:rsidR="0073206C" w:rsidRPr="00D620E0" w:rsidTr="0073206C">
        <w:trPr>
          <w:trHeight w:val="1440"/>
        </w:trPr>
        <w:tc>
          <w:tcPr>
            <w:tcW w:w="1440" w:type="dxa"/>
            <w:shd w:val="clear" w:color="auto" w:fill="auto"/>
          </w:tcPr>
          <w:p w:rsidR="0073206C" w:rsidRPr="00D620E0" w:rsidRDefault="0073206C" w:rsidP="00053903">
            <w:pPr>
              <w:spacing w:after="0" w:line="240" w:lineRule="auto"/>
              <w:rPr>
                <w:rFonts w:ascii="Calibri" w:eastAsia="Times New Roman" w:hAnsi="Calibri" w:cs="Times New Roman"/>
                <w:b/>
                <w:bCs/>
                <w:color w:val="C00000"/>
                <w:sz w:val="16"/>
                <w:szCs w:val="16"/>
              </w:rPr>
            </w:pPr>
            <w:proofErr w:type="spellStart"/>
            <w:r w:rsidRPr="00D620E0">
              <w:rPr>
                <w:rFonts w:ascii="Calibri" w:eastAsia="Times New Roman" w:hAnsi="Calibri" w:cs="Times New Roman"/>
                <w:b/>
                <w:bCs/>
                <w:color w:val="C00000"/>
                <w:sz w:val="16"/>
                <w:szCs w:val="16"/>
              </w:rPr>
              <w:t>eMAR</w:t>
            </w:r>
            <w:proofErr w:type="spellEnd"/>
          </w:p>
        </w:tc>
        <w:tc>
          <w:tcPr>
            <w:tcW w:w="2070" w:type="dxa"/>
            <w:shd w:val="clear" w:color="auto" w:fill="auto"/>
          </w:tcPr>
          <w:p w:rsidR="0073206C" w:rsidRPr="00D620E0" w:rsidRDefault="0073206C" w:rsidP="00C00432">
            <w:pPr>
              <w:spacing w:after="0" w:line="240" w:lineRule="auto"/>
              <w:rPr>
                <w:rFonts w:ascii="Calibri" w:eastAsia="Times New Roman" w:hAnsi="Calibri" w:cs="Times New Roman"/>
                <w:bCs/>
                <w:color w:val="C00000"/>
                <w:sz w:val="18"/>
                <w:szCs w:val="18"/>
              </w:rPr>
            </w:pPr>
            <w:r w:rsidRPr="00D620E0">
              <w:rPr>
                <w:rFonts w:ascii="Calibri" w:eastAsia="Times New Roman" w:hAnsi="Calibri" w:cs="Times New Roman"/>
                <w:b/>
                <w:bCs/>
                <w:color w:val="C00000"/>
                <w:sz w:val="18"/>
                <w:szCs w:val="18"/>
              </w:rPr>
              <w:t xml:space="preserve">Objective: </w:t>
            </w:r>
            <w:r w:rsidRPr="00D620E0">
              <w:rPr>
                <w:rFonts w:ascii="Calibri" w:eastAsia="Times New Roman" w:hAnsi="Calibri" w:cs="Times New Roman"/>
                <w:bCs/>
                <w:color w:val="C00000"/>
                <w:sz w:val="18"/>
                <w:szCs w:val="18"/>
              </w:rPr>
              <w:t xml:space="preserve">Automatically track medications from order to administration using assistive </w:t>
            </w:r>
          </w:p>
          <w:p w:rsidR="0073206C" w:rsidRPr="00D620E0" w:rsidRDefault="0073206C" w:rsidP="00C00432">
            <w:pPr>
              <w:spacing w:after="0" w:line="240" w:lineRule="auto"/>
              <w:rPr>
                <w:rFonts w:ascii="Calibri" w:eastAsia="Times New Roman" w:hAnsi="Calibri" w:cs="Times New Roman"/>
                <w:bCs/>
                <w:color w:val="C00000"/>
                <w:sz w:val="18"/>
                <w:szCs w:val="18"/>
              </w:rPr>
            </w:pPr>
            <w:r w:rsidRPr="00D620E0">
              <w:rPr>
                <w:rFonts w:ascii="Calibri" w:eastAsia="Times New Roman" w:hAnsi="Calibri" w:cs="Times New Roman"/>
                <w:bCs/>
                <w:color w:val="C00000"/>
                <w:sz w:val="18"/>
                <w:szCs w:val="18"/>
              </w:rPr>
              <w:t xml:space="preserve">technologies in conjunction with an electronic medication administration record </w:t>
            </w:r>
          </w:p>
          <w:p w:rsidR="0073206C" w:rsidRPr="00D620E0" w:rsidRDefault="0073206C" w:rsidP="00C00432">
            <w:pPr>
              <w:spacing w:after="0" w:line="240" w:lineRule="auto"/>
              <w:rPr>
                <w:rFonts w:ascii="Calibri" w:eastAsia="Times New Roman" w:hAnsi="Calibri" w:cs="Times New Roman"/>
                <w:bCs/>
                <w:color w:val="C00000"/>
                <w:sz w:val="18"/>
                <w:szCs w:val="18"/>
              </w:rPr>
            </w:pPr>
            <w:r w:rsidRPr="00D620E0">
              <w:rPr>
                <w:rFonts w:ascii="Calibri" w:eastAsia="Times New Roman" w:hAnsi="Calibri" w:cs="Times New Roman"/>
                <w:bCs/>
                <w:color w:val="C00000"/>
                <w:sz w:val="18"/>
                <w:szCs w:val="18"/>
              </w:rPr>
              <w:t>(</w:t>
            </w:r>
            <w:proofErr w:type="spellStart"/>
            <w:proofErr w:type="gramStart"/>
            <w:r w:rsidRPr="00D620E0">
              <w:rPr>
                <w:rFonts w:ascii="Calibri" w:eastAsia="Times New Roman" w:hAnsi="Calibri" w:cs="Times New Roman"/>
                <w:bCs/>
                <w:color w:val="C00000"/>
                <w:sz w:val="18"/>
                <w:szCs w:val="18"/>
              </w:rPr>
              <w:t>eMAR</w:t>
            </w:r>
            <w:proofErr w:type="spellEnd"/>
            <w:proofErr w:type="gramEnd"/>
            <w:r w:rsidRPr="00D620E0">
              <w:rPr>
                <w:rFonts w:ascii="Calibri" w:eastAsia="Times New Roman" w:hAnsi="Calibri" w:cs="Times New Roman"/>
                <w:bCs/>
                <w:color w:val="C00000"/>
                <w:sz w:val="18"/>
                <w:szCs w:val="18"/>
              </w:rPr>
              <w:t>).</w:t>
            </w:r>
          </w:p>
          <w:p w:rsidR="0073206C" w:rsidRPr="00D620E0" w:rsidRDefault="0073206C" w:rsidP="00C00432">
            <w:pPr>
              <w:spacing w:after="0" w:line="240" w:lineRule="auto"/>
              <w:rPr>
                <w:rFonts w:ascii="Calibri" w:eastAsia="Times New Roman" w:hAnsi="Calibri" w:cs="Times New Roman"/>
                <w:b/>
                <w:bCs/>
                <w:color w:val="C00000"/>
                <w:sz w:val="18"/>
                <w:szCs w:val="18"/>
              </w:rPr>
            </w:pPr>
          </w:p>
          <w:p w:rsidR="0073206C" w:rsidRPr="00D620E0" w:rsidRDefault="0073206C" w:rsidP="00C00432">
            <w:pPr>
              <w:spacing w:after="0" w:line="240" w:lineRule="auto"/>
              <w:rPr>
                <w:rFonts w:ascii="Calibri" w:eastAsia="Times New Roman" w:hAnsi="Calibri" w:cs="Times New Roman"/>
                <w:b/>
                <w:bCs/>
                <w:color w:val="C00000"/>
                <w:sz w:val="18"/>
                <w:szCs w:val="18"/>
              </w:rPr>
            </w:pPr>
            <w:r w:rsidRPr="00D620E0">
              <w:rPr>
                <w:rFonts w:ascii="Calibri" w:eastAsia="Times New Roman" w:hAnsi="Calibri" w:cs="Times New Roman"/>
                <w:b/>
                <w:bCs/>
                <w:color w:val="C00000"/>
                <w:sz w:val="18"/>
                <w:szCs w:val="18"/>
              </w:rPr>
              <w:t xml:space="preserve">Measure: </w:t>
            </w:r>
            <w:r w:rsidRPr="00D620E0">
              <w:rPr>
                <w:rFonts w:ascii="Calibri" w:eastAsia="Times New Roman" w:hAnsi="Calibri" w:cs="Times New Roman"/>
                <w:bCs/>
                <w:color w:val="C00000"/>
                <w:sz w:val="18"/>
                <w:szCs w:val="18"/>
              </w:rPr>
              <w:t xml:space="preserve">More than 10 percent of medication orders created by authorized providers of the eligible hospital's or CAH's inpatient or emergency department (POS 21 or 23) during the EHR reporting period for which all doses are tracked using </w:t>
            </w:r>
            <w:proofErr w:type="spellStart"/>
            <w:r w:rsidRPr="00D620E0">
              <w:rPr>
                <w:rFonts w:ascii="Calibri" w:eastAsia="Times New Roman" w:hAnsi="Calibri" w:cs="Times New Roman"/>
                <w:bCs/>
                <w:color w:val="C00000"/>
                <w:sz w:val="18"/>
                <w:szCs w:val="18"/>
              </w:rPr>
              <w:t>eMAR</w:t>
            </w:r>
            <w:proofErr w:type="spellEnd"/>
            <w:r w:rsidRPr="00D620E0">
              <w:rPr>
                <w:rFonts w:ascii="Calibri" w:eastAsia="Times New Roman" w:hAnsi="Calibri" w:cs="Times New Roman"/>
                <w:bCs/>
                <w:color w:val="C00000"/>
                <w:sz w:val="18"/>
                <w:szCs w:val="18"/>
              </w:rPr>
              <w:t>.</w:t>
            </w:r>
          </w:p>
        </w:tc>
        <w:tc>
          <w:tcPr>
            <w:tcW w:w="5130" w:type="dxa"/>
            <w:shd w:val="clear" w:color="auto" w:fill="auto"/>
          </w:tcPr>
          <w:p w:rsidR="0073206C" w:rsidRPr="00D620E0" w:rsidRDefault="0073206C" w:rsidP="00C00432">
            <w:pPr>
              <w:numPr>
                <w:ilvl w:val="0"/>
                <w:numId w:val="3"/>
              </w:numPr>
              <w:spacing w:after="0" w:line="240" w:lineRule="auto"/>
              <w:rPr>
                <w:rFonts w:ascii="Calibri" w:eastAsia="Times New Roman" w:hAnsi="Calibri" w:cs="Times New Roman"/>
                <w:color w:val="C00000"/>
                <w:sz w:val="18"/>
                <w:szCs w:val="18"/>
              </w:rPr>
            </w:pPr>
            <w:r w:rsidRPr="00D620E0">
              <w:rPr>
                <w:rFonts w:ascii="Calibri" w:eastAsia="Times New Roman" w:hAnsi="Calibri" w:cs="Times New Roman"/>
                <w:b/>
                <w:bCs/>
                <w:color w:val="C00000"/>
                <w:sz w:val="18"/>
                <w:szCs w:val="18"/>
              </w:rPr>
              <w:t xml:space="preserve">Core: Eligible Hospitals </w:t>
            </w:r>
            <w:r w:rsidRPr="00D620E0">
              <w:rPr>
                <w:rFonts w:ascii="Calibri" w:eastAsia="Times New Roman" w:hAnsi="Calibri" w:cs="Times New Roman"/>
                <w:color w:val="C00000"/>
                <w:sz w:val="18"/>
                <w:szCs w:val="18"/>
              </w:rPr>
              <w:t>automatically track medications from order to administration using assistive technologies in conjunction with an electronic medication administration record (</w:t>
            </w:r>
            <w:proofErr w:type="spellStart"/>
            <w:r w:rsidRPr="00D620E0">
              <w:rPr>
                <w:rFonts w:ascii="Calibri" w:eastAsia="Times New Roman" w:hAnsi="Calibri" w:cs="Times New Roman"/>
                <w:color w:val="C00000"/>
                <w:sz w:val="18"/>
                <w:szCs w:val="18"/>
              </w:rPr>
              <w:t>eMAR</w:t>
            </w:r>
            <w:proofErr w:type="spellEnd"/>
            <w:r w:rsidRPr="00D620E0">
              <w:rPr>
                <w:rFonts w:ascii="Calibri" w:eastAsia="Times New Roman" w:hAnsi="Calibri" w:cs="Times New Roman"/>
                <w:color w:val="C00000"/>
                <w:sz w:val="18"/>
                <w:szCs w:val="18"/>
              </w:rPr>
              <w:t>)</w:t>
            </w:r>
          </w:p>
          <w:p w:rsidR="0073206C" w:rsidRPr="00D620E0" w:rsidRDefault="0073206C" w:rsidP="00C00432">
            <w:pPr>
              <w:numPr>
                <w:ilvl w:val="0"/>
                <w:numId w:val="3"/>
              </w:numPr>
              <w:spacing w:after="0" w:line="240" w:lineRule="auto"/>
              <w:rPr>
                <w:rFonts w:ascii="Calibri" w:eastAsia="Times New Roman" w:hAnsi="Calibri" w:cs="Times New Roman"/>
                <w:color w:val="C00000"/>
                <w:sz w:val="18"/>
                <w:szCs w:val="18"/>
              </w:rPr>
            </w:pPr>
            <w:r w:rsidRPr="00D620E0">
              <w:rPr>
                <w:rFonts w:ascii="Calibri" w:eastAsia="Times New Roman" w:hAnsi="Calibri" w:cs="Times New Roman"/>
                <w:bCs/>
                <w:color w:val="C00000"/>
                <w:sz w:val="18"/>
                <w:szCs w:val="18"/>
              </w:rPr>
              <w:t>Threshold: Medium</w:t>
            </w:r>
          </w:p>
          <w:p w:rsidR="0073206C" w:rsidRPr="00D620E0" w:rsidRDefault="0073206C" w:rsidP="00C00432">
            <w:pPr>
              <w:numPr>
                <w:ilvl w:val="0"/>
                <w:numId w:val="2"/>
              </w:numPr>
              <w:spacing w:after="0" w:line="240" w:lineRule="auto"/>
              <w:rPr>
                <w:rFonts w:ascii="Calibri" w:eastAsia="Times New Roman" w:hAnsi="Calibri" w:cs="Times New Roman"/>
                <w:b/>
                <w:bCs/>
                <w:color w:val="C00000"/>
                <w:sz w:val="18"/>
                <w:szCs w:val="18"/>
              </w:rPr>
            </w:pPr>
            <w:r w:rsidRPr="00D620E0">
              <w:rPr>
                <w:rFonts w:ascii="Calibri" w:hAnsi="Calibri"/>
                <w:b/>
                <w:color w:val="C00000"/>
                <w:sz w:val="18"/>
                <w:szCs w:val="18"/>
              </w:rPr>
              <w:t>Certification criteria:</w:t>
            </w:r>
            <w:r w:rsidRPr="00D620E0">
              <w:rPr>
                <w:rFonts w:ascii="Calibri" w:hAnsi="Calibri"/>
                <w:color w:val="C00000"/>
                <w:sz w:val="18"/>
                <w:szCs w:val="18"/>
              </w:rPr>
              <w:t xml:space="preserve"> CEHRT provides the ability to generate report on discrepancies between what was ordered and what/when/how the medication  was actually administered to use for quality improvement </w:t>
            </w:r>
          </w:p>
        </w:tc>
        <w:tc>
          <w:tcPr>
            <w:tcW w:w="2250" w:type="dxa"/>
            <w:shd w:val="clear" w:color="auto" w:fill="auto"/>
          </w:tcPr>
          <w:p w:rsidR="0073206C" w:rsidRPr="00D620E0" w:rsidRDefault="0073206C" w:rsidP="00053903">
            <w:pPr>
              <w:pStyle w:val="ListParagraph"/>
              <w:ind w:left="360"/>
              <w:rPr>
                <w:rFonts w:asciiTheme="minorHAnsi" w:hAnsiTheme="minorHAnsi"/>
                <w:color w:val="C00000"/>
                <w:sz w:val="18"/>
                <w:szCs w:val="18"/>
              </w:rPr>
            </w:pPr>
          </w:p>
        </w:tc>
        <w:tc>
          <w:tcPr>
            <w:tcW w:w="1710" w:type="dxa"/>
          </w:tcPr>
          <w:p w:rsidR="0073206C" w:rsidRPr="00D620E0" w:rsidRDefault="0073206C" w:rsidP="00C00432">
            <w:pPr>
              <w:pStyle w:val="ListParagraph"/>
              <w:numPr>
                <w:ilvl w:val="0"/>
                <w:numId w:val="39"/>
              </w:numPr>
              <w:rPr>
                <w:rFonts w:asciiTheme="minorHAnsi" w:hAnsiTheme="minorHAnsi"/>
                <w:b/>
                <w:color w:val="C00000"/>
                <w:sz w:val="18"/>
                <w:szCs w:val="18"/>
              </w:rPr>
            </w:pPr>
            <w:r w:rsidRPr="00D620E0">
              <w:rPr>
                <w:rFonts w:asciiTheme="minorHAnsi" w:hAnsiTheme="minorHAnsi"/>
                <w:color w:val="C00000"/>
                <w:sz w:val="18"/>
                <w:szCs w:val="18"/>
              </w:rPr>
              <w:t>CDS</w:t>
            </w:r>
          </w:p>
          <w:p w:rsidR="0073206C" w:rsidRPr="00D620E0" w:rsidRDefault="0073206C" w:rsidP="00D620E0">
            <w:pPr>
              <w:rPr>
                <w:color w:val="C00000"/>
                <w:sz w:val="18"/>
                <w:szCs w:val="18"/>
              </w:rPr>
            </w:pPr>
          </w:p>
        </w:tc>
        <w:tc>
          <w:tcPr>
            <w:tcW w:w="1440" w:type="dxa"/>
          </w:tcPr>
          <w:p w:rsidR="0073206C" w:rsidRPr="00D620E0" w:rsidRDefault="0073206C" w:rsidP="00C00432">
            <w:pPr>
              <w:rPr>
                <w:b/>
                <w:color w:val="C00000"/>
                <w:sz w:val="18"/>
                <w:szCs w:val="18"/>
              </w:rPr>
            </w:pPr>
            <w:r w:rsidRPr="00D620E0">
              <w:rPr>
                <w:b/>
                <w:color w:val="C00000"/>
                <w:sz w:val="18"/>
                <w:szCs w:val="18"/>
              </w:rPr>
              <w:t>Hospital</w:t>
            </w:r>
          </w:p>
        </w:tc>
        <w:tc>
          <w:tcPr>
            <w:tcW w:w="900" w:type="dxa"/>
          </w:tcPr>
          <w:p w:rsidR="0073206C" w:rsidRPr="00D620E0" w:rsidRDefault="0073206C" w:rsidP="00C00432">
            <w:pPr>
              <w:rPr>
                <w:color w:val="C00000"/>
                <w:sz w:val="18"/>
                <w:szCs w:val="18"/>
              </w:rPr>
            </w:pPr>
            <w:r w:rsidRPr="00D620E0">
              <w:rPr>
                <w:b/>
                <w:color w:val="C00000"/>
                <w:sz w:val="18"/>
                <w:szCs w:val="18"/>
              </w:rPr>
              <w:t xml:space="preserve">Low </w:t>
            </w:r>
          </w:p>
          <w:p w:rsidR="0073206C" w:rsidRPr="00D620E0" w:rsidRDefault="0073206C" w:rsidP="00C00432">
            <w:pPr>
              <w:jc w:val="center"/>
              <w:rPr>
                <w:b/>
                <w:color w:val="C00000"/>
                <w:sz w:val="18"/>
                <w:szCs w:val="18"/>
              </w:rPr>
            </w:pPr>
          </w:p>
        </w:tc>
        <w:tc>
          <w:tcPr>
            <w:tcW w:w="1260" w:type="dxa"/>
          </w:tcPr>
          <w:p w:rsidR="0073206C" w:rsidRPr="00D620E0" w:rsidRDefault="0073206C" w:rsidP="00053903">
            <w:pPr>
              <w:rPr>
                <w:b/>
                <w:color w:val="C00000"/>
                <w:sz w:val="18"/>
                <w:szCs w:val="18"/>
              </w:rPr>
            </w:pPr>
            <w:r w:rsidRPr="00D620E0">
              <w:rPr>
                <w:b/>
                <w:color w:val="C00000"/>
                <w:sz w:val="18"/>
                <w:szCs w:val="18"/>
              </w:rPr>
              <w:t>Adopted</w:t>
            </w:r>
          </w:p>
        </w:tc>
        <w:tc>
          <w:tcPr>
            <w:tcW w:w="1170" w:type="dxa"/>
          </w:tcPr>
          <w:p w:rsidR="0073206C" w:rsidRPr="00D620E0" w:rsidRDefault="0096069E" w:rsidP="00053903">
            <w:pPr>
              <w:rPr>
                <w:b/>
                <w:color w:val="C00000"/>
                <w:sz w:val="18"/>
                <w:szCs w:val="18"/>
              </w:rPr>
            </w:pPr>
            <w:r w:rsidRPr="0096069E">
              <w:rPr>
                <w:b/>
                <w:color w:val="C00000"/>
                <w:sz w:val="18"/>
                <w:szCs w:val="18"/>
              </w:rPr>
              <w:t>High (for additional functionality to track discrepancies)</w:t>
            </w:r>
          </w:p>
        </w:tc>
        <w:tc>
          <w:tcPr>
            <w:tcW w:w="1170" w:type="dxa"/>
          </w:tcPr>
          <w:p w:rsidR="0073206C" w:rsidRPr="0073206C" w:rsidRDefault="0073206C" w:rsidP="0073206C">
            <w:pPr>
              <w:rPr>
                <w:b/>
                <w:color w:val="C00000"/>
                <w:sz w:val="18"/>
                <w:szCs w:val="18"/>
              </w:rPr>
            </w:pPr>
            <w:r w:rsidRPr="0073206C">
              <w:rPr>
                <w:b/>
                <w:bCs/>
                <w:color w:val="C00000"/>
                <w:sz w:val="18"/>
                <w:szCs w:val="18"/>
              </w:rPr>
              <w:t>Remove =</w:t>
            </w:r>
            <w:r w:rsidR="00311445">
              <w:rPr>
                <w:b/>
                <w:bCs/>
                <w:color w:val="C00000"/>
                <w:sz w:val="18"/>
                <w:szCs w:val="18"/>
              </w:rPr>
              <w:t>10</w:t>
            </w:r>
          </w:p>
          <w:p w:rsidR="0073206C" w:rsidRPr="0073206C" w:rsidRDefault="0073206C" w:rsidP="0073206C">
            <w:pPr>
              <w:rPr>
                <w:b/>
                <w:color w:val="C00000"/>
                <w:sz w:val="18"/>
                <w:szCs w:val="18"/>
              </w:rPr>
            </w:pPr>
            <w:r w:rsidRPr="0073206C">
              <w:rPr>
                <w:b/>
                <w:color w:val="C00000"/>
                <w:sz w:val="18"/>
                <w:szCs w:val="18"/>
              </w:rPr>
              <w:t>Keep =3</w:t>
            </w:r>
          </w:p>
          <w:p w:rsidR="0073206C" w:rsidRPr="0073206C" w:rsidRDefault="0073206C" w:rsidP="0073206C">
            <w:pPr>
              <w:rPr>
                <w:b/>
                <w:color w:val="C00000"/>
                <w:sz w:val="18"/>
                <w:szCs w:val="18"/>
              </w:rPr>
            </w:pPr>
            <w:r w:rsidRPr="0073206C">
              <w:rPr>
                <w:b/>
                <w:color w:val="C00000"/>
                <w:sz w:val="18"/>
                <w:szCs w:val="18"/>
              </w:rPr>
              <w:t>Candidate = 2</w:t>
            </w:r>
          </w:p>
          <w:p w:rsidR="0073206C" w:rsidRPr="00D620E0" w:rsidRDefault="0073206C" w:rsidP="00053903">
            <w:pPr>
              <w:rPr>
                <w:b/>
                <w:color w:val="C00000"/>
                <w:sz w:val="18"/>
                <w:szCs w:val="18"/>
              </w:rPr>
            </w:pPr>
          </w:p>
        </w:tc>
      </w:tr>
      <w:tr w:rsidR="0073206C" w:rsidRPr="00D620E0" w:rsidTr="0073206C">
        <w:trPr>
          <w:trHeight w:val="1440"/>
        </w:trPr>
        <w:tc>
          <w:tcPr>
            <w:tcW w:w="1440" w:type="dxa"/>
            <w:shd w:val="clear" w:color="auto" w:fill="auto"/>
          </w:tcPr>
          <w:p w:rsidR="0073206C" w:rsidRPr="00D620E0" w:rsidRDefault="0073206C" w:rsidP="00053903">
            <w:pPr>
              <w:spacing w:after="0" w:line="240" w:lineRule="auto"/>
              <w:rPr>
                <w:rFonts w:ascii="Calibri" w:eastAsia="Times New Roman" w:hAnsi="Calibri" w:cs="Times New Roman"/>
                <w:b/>
                <w:bCs/>
                <w:color w:val="C00000"/>
                <w:sz w:val="16"/>
                <w:szCs w:val="16"/>
              </w:rPr>
            </w:pPr>
            <w:r w:rsidRPr="00D620E0">
              <w:rPr>
                <w:rFonts w:ascii="Calibri" w:eastAsia="Times New Roman" w:hAnsi="Calibri" w:cs="Times New Roman"/>
                <w:b/>
                <w:bCs/>
                <w:color w:val="C00000"/>
                <w:sz w:val="16"/>
                <w:szCs w:val="16"/>
              </w:rPr>
              <w:t>Reminders</w:t>
            </w:r>
          </w:p>
        </w:tc>
        <w:tc>
          <w:tcPr>
            <w:tcW w:w="2070" w:type="dxa"/>
            <w:shd w:val="clear" w:color="auto" w:fill="auto"/>
          </w:tcPr>
          <w:p w:rsidR="0073206C" w:rsidRPr="00D620E0" w:rsidRDefault="0073206C" w:rsidP="00C00432">
            <w:pPr>
              <w:spacing w:after="0" w:line="240" w:lineRule="auto"/>
              <w:rPr>
                <w:rFonts w:ascii="Calibri" w:eastAsia="Times New Roman" w:hAnsi="Calibri" w:cs="Times New Roman"/>
                <w:bCs/>
                <w:color w:val="C00000"/>
                <w:sz w:val="18"/>
                <w:szCs w:val="18"/>
              </w:rPr>
            </w:pPr>
            <w:r w:rsidRPr="00D620E0">
              <w:rPr>
                <w:rFonts w:ascii="Calibri" w:eastAsia="Times New Roman" w:hAnsi="Calibri" w:cs="Times New Roman"/>
                <w:b/>
                <w:bCs/>
                <w:color w:val="C00000"/>
                <w:sz w:val="18"/>
                <w:szCs w:val="18"/>
              </w:rPr>
              <w:t xml:space="preserve">Objective: </w:t>
            </w:r>
            <w:r w:rsidRPr="00D620E0">
              <w:rPr>
                <w:rFonts w:ascii="Calibri" w:eastAsia="Times New Roman" w:hAnsi="Calibri" w:cs="Times New Roman"/>
                <w:bCs/>
                <w:color w:val="C00000"/>
                <w:sz w:val="18"/>
                <w:szCs w:val="18"/>
              </w:rPr>
              <w:t xml:space="preserve">Use clinically relevant information to identify patients who should receive reminders </w:t>
            </w:r>
          </w:p>
          <w:p w:rsidR="0073206C" w:rsidRPr="00D620E0" w:rsidRDefault="0073206C" w:rsidP="00C00432">
            <w:pPr>
              <w:spacing w:after="0" w:line="240" w:lineRule="auto"/>
              <w:rPr>
                <w:rFonts w:ascii="Calibri" w:eastAsia="Times New Roman" w:hAnsi="Calibri" w:cs="Times New Roman"/>
                <w:bCs/>
                <w:color w:val="C00000"/>
                <w:sz w:val="18"/>
                <w:szCs w:val="18"/>
              </w:rPr>
            </w:pPr>
            <w:proofErr w:type="gramStart"/>
            <w:r w:rsidRPr="00D620E0">
              <w:rPr>
                <w:rFonts w:ascii="Calibri" w:eastAsia="Times New Roman" w:hAnsi="Calibri" w:cs="Times New Roman"/>
                <w:bCs/>
                <w:color w:val="C00000"/>
                <w:sz w:val="18"/>
                <w:szCs w:val="18"/>
              </w:rPr>
              <w:t>for</w:t>
            </w:r>
            <w:proofErr w:type="gramEnd"/>
            <w:r w:rsidRPr="00D620E0">
              <w:rPr>
                <w:rFonts w:ascii="Calibri" w:eastAsia="Times New Roman" w:hAnsi="Calibri" w:cs="Times New Roman"/>
                <w:bCs/>
                <w:color w:val="C00000"/>
                <w:sz w:val="18"/>
                <w:szCs w:val="18"/>
              </w:rPr>
              <w:t xml:space="preserve"> preventive/follow-up care and send these patients the reminders, per patient preference.</w:t>
            </w:r>
          </w:p>
          <w:p w:rsidR="0073206C" w:rsidRPr="00D620E0" w:rsidRDefault="0073206C" w:rsidP="00C00432">
            <w:pPr>
              <w:spacing w:after="0" w:line="240" w:lineRule="auto"/>
              <w:rPr>
                <w:rFonts w:ascii="Calibri" w:eastAsia="Times New Roman" w:hAnsi="Calibri" w:cs="Times New Roman"/>
                <w:b/>
                <w:bCs/>
                <w:color w:val="C00000"/>
                <w:sz w:val="18"/>
                <w:szCs w:val="18"/>
              </w:rPr>
            </w:pPr>
          </w:p>
          <w:p w:rsidR="0073206C" w:rsidRPr="00D620E0" w:rsidRDefault="0073206C" w:rsidP="00C00432">
            <w:pPr>
              <w:spacing w:after="0" w:line="240" w:lineRule="auto"/>
              <w:rPr>
                <w:rFonts w:ascii="Calibri" w:eastAsia="Times New Roman" w:hAnsi="Calibri" w:cs="Times New Roman"/>
                <w:bCs/>
                <w:color w:val="C00000"/>
                <w:sz w:val="18"/>
                <w:szCs w:val="18"/>
              </w:rPr>
            </w:pPr>
            <w:r w:rsidRPr="00D620E0">
              <w:rPr>
                <w:rFonts w:ascii="Calibri" w:eastAsia="Times New Roman" w:hAnsi="Calibri" w:cs="Times New Roman"/>
                <w:b/>
                <w:bCs/>
                <w:color w:val="C00000"/>
                <w:sz w:val="18"/>
                <w:szCs w:val="18"/>
              </w:rPr>
              <w:t xml:space="preserve">Measure: </w:t>
            </w:r>
            <w:r w:rsidRPr="00D620E0">
              <w:rPr>
                <w:rFonts w:ascii="Calibri" w:eastAsia="Times New Roman" w:hAnsi="Calibri" w:cs="Times New Roman"/>
                <w:bCs/>
                <w:color w:val="C00000"/>
                <w:sz w:val="18"/>
                <w:szCs w:val="18"/>
              </w:rPr>
              <w:t xml:space="preserve">More than 10 percent of all unique patients who have had 2 or more office visits with </w:t>
            </w:r>
          </w:p>
          <w:p w:rsidR="0073206C" w:rsidRPr="00D620E0" w:rsidRDefault="0073206C" w:rsidP="00C00432">
            <w:pPr>
              <w:spacing w:after="0" w:line="240" w:lineRule="auto"/>
              <w:rPr>
                <w:rFonts w:ascii="Calibri" w:eastAsia="Times New Roman" w:hAnsi="Calibri" w:cs="Times New Roman"/>
                <w:bCs/>
                <w:color w:val="C00000"/>
                <w:sz w:val="18"/>
                <w:szCs w:val="18"/>
              </w:rPr>
            </w:pPr>
            <w:r w:rsidRPr="00D620E0">
              <w:rPr>
                <w:rFonts w:ascii="Calibri" w:eastAsia="Times New Roman" w:hAnsi="Calibri" w:cs="Times New Roman"/>
                <w:bCs/>
                <w:color w:val="C00000"/>
                <w:sz w:val="18"/>
                <w:szCs w:val="18"/>
              </w:rPr>
              <w:t xml:space="preserve">the EP within the 24 </w:t>
            </w:r>
            <w:r w:rsidRPr="00D620E0">
              <w:rPr>
                <w:rFonts w:ascii="Calibri" w:eastAsia="Times New Roman" w:hAnsi="Calibri" w:cs="Times New Roman"/>
                <w:bCs/>
                <w:color w:val="C00000"/>
                <w:sz w:val="18"/>
                <w:szCs w:val="18"/>
              </w:rPr>
              <w:lastRenderedPageBreak/>
              <w:t xml:space="preserve">months before the beginning of the EHR reporting period were </w:t>
            </w:r>
          </w:p>
          <w:p w:rsidR="0073206C" w:rsidRPr="00D620E0" w:rsidRDefault="0073206C" w:rsidP="00C00432">
            <w:pPr>
              <w:spacing w:after="0" w:line="240" w:lineRule="auto"/>
              <w:rPr>
                <w:rFonts w:ascii="Calibri" w:eastAsia="Times New Roman" w:hAnsi="Calibri" w:cs="Times New Roman"/>
                <w:b/>
                <w:bCs/>
                <w:color w:val="C00000"/>
                <w:sz w:val="18"/>
                <w:szCs w:val="18"/>
              </w:rPr>
            </w:pPr>
            <w:proofErr w:type="gramStart"/>
            <w:r w:rsidRPr="00D620E0">
              <w:rPr>
                <w:rFonts w:ascii="Calibri" w:eastAsia="Times New Roman" w:hAnsi="Calibri" w:cs="Times New Roman"/>
                <w:bCs/>
                <w:color w:val="C00000"/>
                <w:sz w:val="18"/>
                <w:szCs w:val="18"/>
              </w:rPr>
              <w:t>sent</w:t>
            </w:r>
            <w:proofErr w:type="gramEnd"/>
            <w:r w:rsidRPr="00D620E0">
              <w:rPr>
                <w:rFonts w:ascii="Calibri" w:eastAsia="Times New Roman" w:hAnsi="Calibri" w:cs="Times New Roman"/>
                <w:bCs/>
                <w:color w:val="C00000"/>
                <w:sz w:val="18"/>
                <w:szCs w:val="18"/>
              </w:rPr>
              <w:t xml:space="preserve"> a reminder, per patient preference when available.</w:t>
            </w:r>
          </w:p>
        </w:tc>
        <w:tc>
          <w:tcPr>
            <w:tcW w:w="5130" w:type="dxa"/>
            <w:shd w:val="clear" w:color="auto" w:fill="auto"/>
          </w:tcPr>
          <w:p w:rsidR="0073206C" w:rsidRPr="00D620E0" w:rsidRDefault="0073206C" w:rsidP="00C00432">
            <w:pPr>
              <w:numPr>
                <w:ilvl w:val="0"/>
                <w:numId w:val="2"/>
              </w:numPr>
              <w:spacing w:after="0" w:line="240" w:lineRule="auto"/>
              <w:rPr>
                <w:rFonts w:ascii="Calibri" w:eastAsia="Times New Roman" w:hAnsi="Calibri" w:cs="Times New Roman"/>
                <w:color w:val="C00000"/>
                <w:sz w:val="18"/>
                <w:szCs w:val="18"/>
              </w:rPr>
            </w:pPr>
            <w:r w:rsidRPr="00D620E0">
              <w:rPr>
                <w:rFonts w:ascii="Calibri" w:eastAsia="Times New Roman" w:hAnsi="Calibri" w:cs="Times New Roman"/>
                <w:b/>
                <w:bCs/>
                <w:color w:val="C00000"/>
                <w:sz w:val="18"/>
                <w:szCs w:val="18"/>
              </w:rPr>
              <w:lastRenderedPageBreak/>
              <w:t>No Change</w:t>
            </w:r>
          </w:p>
          <w:p w:rsidR="0073206C" w:rsidRPr="00D620E0" w:rsidRDefault="0073206C" w:rsidP="00C00432">
            <w:pPr>
              <w:numPr>
                <w:ilvl w:val="0"/>
                <w:numId w:val="2"/>
              </w:numPr>
              <w:spacing w:after="0" w:line="240" w:lineRule="auto"/>
              <w:rPr>
                <w:rFonts w:ascii="Calibri" w:eastAsia="Times New Roman" w:hAnsi="Calibri" w:cs="Times New Roman"/>
                <w:color w:val="C00000"/>
                <w:sz w:val="18"/>
                <w:szCs w:val="18"/>
              </w:rPr>
            </w:pPr>
            <w:r w:rsidRPr="00D620E0">
              <w:rPr>
                <w:rFonts w:ascii="Calibri" w:eastAsia="Times New Roman" w:hAnsi="Calibri" w:cs="Times New Roman"/>
                <w:b/>
                <w:bCs/>
                <w:color w:val="C00000"/>
                <w:sz w:val="18"/>
                <w:szCs w:val="18"/>
              </w:rPr>
              <w:t>Core: Eligible Professionals</w:t>
            </w:r>
            <w:r w:rsidRPr="00D620E0">
              <w:rPr>
                <w:rFonts w:ascii="Calibri" w:eastAsia="Times New Roman" w:hAnsi="Calibri" w:cs="Times New Roman"/>
                <w:bCs/>
                <w:color w:val="C00000"/>
                <w:sz w:val="18"/>
                <w:szCs w:val="18"/>
              </w:rPr>
              <w:t xml:space="preserve"> </w:t>
            </w:r>
            <w:r w:rsidRPr="00D620E0">
              <w:rPr>
                <w:rFonts w:ascii="Calibri" w:eastAsia="Times New Roman" w:hAnsi="Calibri" w:cs="Times New Roman"/>
                <w:color w:val="C00000"/>
                <w:sz w:val="18"/>
                <w:szCs w:val="18"/>
              </w:rPr>
              <w:t>use relevant data to identify patients who should receive reminders for preventive/follow-up care</w:t>
            </w:r>
          </w:p>
          <w:p w:rsidR="0073206C" w:rsidRPr="00D620E0" w:rsidRDefault="0073206C" w:rsidP="00C00432">
            <w:pPr>
              <w:numPr>
                <w:ilvl w:val="0"/>
                <w:numId w:val="2"/>
              </w:numPr>
              <w:spacing w:after="0" w:line="240" w:lineRule="auto"/>
              <w:rPr>
                <w:rFonts w:ascii="Calibri" w:eastAsia="Times New Roman" w:hAnsi="Calibri" w:cs="Times New Roman"/>
                <w:color w:val="C00000"/>
                <w:sz w:val="18"/>
                <w:szCs w:val="18"/>
              </w:rPr>
            </w:pPr>
            <w:r w:rsidRPr="00D620E0">
              <w:rPr>
                <w:rFonts w:ascii="Calibri" w:eastAsia="Times New Roman" w:hAnsi="Calibri" w:cs="Times New Roman"/>
                <w:color w:val="C00000"/>
                <w:sz w:val="18"/>
                <w:szCs w:val="18"/>
              </w:rPr>
              <w:t xml:space="preserve">Threshold: Low </w:t>
            </w:r>
          </w:p>
          <w:p w:rsidR="0073206C" w:rsidRPr="00D620E0" w:rsidRDefault="0073206C" w:rsidP="00C00432">
            <w:pPr>
              <w:pStyle w:val="ListParagraph"/>
              <w:numPr>
                <w:ilvl w:val="0"/>
                <w:numId w:val="27"/>
              </w:numPr>
              <w:rPr>
                <w:rFonts w:ascii="Calibri" w:hAnsi="Calibri"/>
                <w:b/>
                <w:bCs/>
                <w:color w:val="C00000"/>
                <w:sz w:val="18"/>
                <w:szCs w:val="18"/>
              </w:rPr>
            </w:pPr>
            <w:r w:rsidRPr="00D620E0">
              <w:rPr>
                <w:rFonts w:ascii="Calibri" w:hAnsi="Calibri"/>
                <w:color w:val="C00000"/>
                <w:sz w:val="18"/>
                <w:szCs w:val="18"/>
              </w:rPr>
              <w:t xml:space="preserve">Reminders should be shared </w:t>
            </w:r>
            <w:r w:rsidRPr="00D620E0">
              <w:rPr>
                <w:rFonts w:ascii="Calibri" w:hAnsi="Calibri"/>
                <w:bCs/>
                <w:color w:val="C00000"/>
                <w:sz w:val="18"/>
                <w:szCs w:val="18"/>
              </w:rPr>
              <w:t>with the patient according to their preference (e.g., online, printed handout), if the provider has implemented the technical capability to meet the patient’s preference</w:t>
            </w:r>
            <w:r w:rsidRPr="00D620E0">
              <w:rPr>
                <w:rFonts w:ascii="Calibri" w:hAnsi="Calibri"/>
                <w:color w:val="C00000"/>
                <w:sz w:val="18"/>
                <w:szCs w:val="18"/>
              </w:rPr>
              <w:t xml:space="preserve"> </w:t>
            </w:r>
          </w:p>
        </w:tc>
        <w:tc>
          <w:tcPr>
            <w:tcW w:w="2250" w:type="dxa"/>
            <w:shd w:val="clear" w:color="auto" w:fill="auto"/>
          </w:tcPr>
          <w:p w:rsidR="0073206C" w:rsidRPr="00D620E0" w:rsidRDefault="0073206C" w:rsidP="00053903">
            <w:pPr>
              <w:pStyle w:val="ListParagraph"/>
              <w:ind w:left="360"/>
              <w:rPr>
                <w:rFonts w:asciiTheme="minorHAnsi" w:hAnsiTheme="minorHAnsi"/>
                <w:color w:val="C00000"/>
                <w:sz w:val="18"/>
                <w:szCs w:val="18"/>
              </w:rPr>
            </w:pPr>
          </w:p>
        </w:tc>
        <w:tc>
          <w:tcPr>
            <w:tcW w:w="1710" w:type="dxa"/>
          </w:tcPr>
          <w:p w:rsidR="0073206C" w:rsidRPr="00D620E0" w:rsidRDefault="0073206C" w:rsidP="00C00432">
            <w:pPr>
              <w:pStyle w:val="ListParagraph"/>
              <w:numPr>
                <w:ilvl w:val="0"/>
                <w:numId w:val="39"/>
              </w:numPr>
              <w:rPr>
                <w:rFonts w:asciiTheme="minorHAnsi" w:hAnsiTheme="minorHAnsi"/>
                <w:b/>
                <w:color w:val="C00000"/>
                <w:sz w:val="18"/>
                <w:szCs w:val="18"/>
              </w:rPr>
            </w:pPr>
            <w:r w:rsidRPr="00D620E0">
              <w:rPr>
                <w:rFonts w:asciiTheme="minorHAnsi" w:hAnsiTheme="minorHAnsi"/>
                <w:color w:val="C00000"/>
                <w:sz w:val="18"/>
                <w:szCs w:val="18"/>
              </w:rPr>
              <w:t>Patient engagement</w:t>
            </w:r>
          </w:p>
          <w:p w:rsidR="0073206C" w:rsidRPr="00D620E0" w:rsidRDefault="0073206C" w:rsidP="00D620E0">
            <w:pPr>
              <w:pStyle w:val="ListParagraph"/>
              <w:numPr>
                <w:ilvl w:val="0"/>
                <w:numId w:val="39"/>
              </w:numPr>
              <w:rPr>
                <w:rFonts w:asciiTheme="minorHAnsi" w:hAnsiTheme="minorHAnsi"/>
                <w:color w:val="C00000"/>
                <w:sz w:val="18"/>
                <w:szCs w:val="18"/>
              </w:rPr>
            </w:pPr>
            <w:r w:rsidRPr="00D620E0">
              <w:rPr>
                <w:rFonts w:asciiTheme="minorHAnsi" w:hAnsiTheme="minorHAnsi"/>
                <w:color w:val="C00000"/>
                <w:sz w:val="18"/>
                <w:szCs w:val="18"/>
              </w:rPr>
              <w:t>Population management</w:t>
            </w:r>
          </w:p>
        </w:tc>
        <w:tc>
          <w:tcPr>
            <w:tcW w:w="1440" w:type="dxa"/>
          </w:tcPr>
          <w:p w:rsidR="0073206C" w:rsidRPr="00D620E0" w:rsidRDefault="0073206C" w:rsidP="00C00432">
            <w:pPr>
              <w:rPr>
                <w:b/>
                <w:color w:val="C00000"/>
                <w:sz w:val="18"/>
                <w:szCs w:val="18"/>
              </w:rPr>
            </w:pPr>
            <w:r w:rsidRPr="00D620E0">
              <w:rPr>
                <w:b/>
                <w:color w:val="C00000"/>
                <w:sz w:val="18"/>
                <w:szCs w:val="18"/>
              </w:rPr>
              <w:t>Primary Care</w:t>
            </w:r>
          </w:p>
          <w:p w:rsidR="0073206C" w:rsidRPr="00D620E0" w:rsidRDefault="0073206C" w:rsidP="00C00432">
            <w:pPr>
              <w:rPr>
                <w:b/>
                <w:color w:val="C00000"/>
                <w:sz w:val="18"/>
                <w:szCs w:val="18"/>
              </w:rPr>
            </w:pPr>
            <w:r w:rsidRPr="00D620E0">
              <w:rPr>
                <w:b/>
                <w:color w:val="C00000"/>
                <w:sz w:val="18"/>
                <w:szCs w:val="18"/>
              </w:rPr>
              <w:t>Specialty</w:t>
            </w:r>
          </w:p>
          <w:p w:rsidR="0073206C" w:rsidRPr="00D620E0" w:rsidRDefault="0073206C" w:rsidP="00C00432">
            <w:pPr>
              <w:rPr>
                <w:b/>
                <w:color w:val="C00000"/>
                <w:sz w:val="18"/>
                <w:szCs w:val="18"/>
              </w:rPr>
            </w:pPr>
          </w:p>
        </w:tc>
        <w:tc>
          <w:tcPr>
            <w:tcW w:w="900" w:type="dxa"/>
          </w:tcPr>
          <w:p w:rsidR="0073206C" w:rsidRPr="00D620E0" w:rsidRDefault="0073206C" w:rsidP="00C00432">
            <w:pPr>
              <w:jc w:val="center"/>
              <w:rPr>
                <w:b/>
                <w:color w:val="C00000"/>
                <w:sz w:val="18"/>
                <w:szCs w:val="18"/>
              </w:rPr>
            </w:pPr>
            <w:r w:rsidRPr="00D620E0">
              <w:rPr>
                <w:b/>
                <w:color w:val="C00000"/>
                <w:sz w:val="18"/>
                <w:szCs w:val="18"/>
              </w:rPr>
              <w:t>Medium</w:t>
            </w:r>
          </w:p>
          <w:p w:rsidR="0073206C" w:rsidRPr="00D620E0" w:rsidRDefault="0073206C" w:rsidP="00053903">
            <w:pPr>
              <w:rPr>
                <w:b/>
                <w:color w:val="C00000"/>
                <w:sz w:val="18"/>
                <w:szCs w:val="18"/>
              </w:rPr>
            </w:pPr>
            <w:r w:rsidRPr="00D620E0">
              <w:rPr>
                <w:color w:val="C00000"/>
                <w:sz w:val="18"/>
                <w:szCs w:val="18"/>
              </w:rPr>
              <w:t xml:space="preserve">Entire care team is responsible </w:t>
            </w:r>
          </w:p>
        </w:tc>
        <w:tc>
          <w:tcPr>
            <w:tcW w:w="1260" w:type="dxa"/>
          </w:tcPr>
          <w:p w:rsidR="0073206C" w:rsidRPr="00D620E0" w:rsidRDefault="0073206C" w:rsidP="00053903">
            <w:pPr>
              <w:rPr>
                <w:b/>
                <w:color w:val="C00000"/>
                <w:sz w:val="18"/>
                <w:szCs w:val="18"/>
              </w:rPr>
            </w:pPr>
            <w:r w:rsidRPr="00D620E0">
              <w:rPr>
                <w:b/>
                <w:color w:val="C00000"/>
                <w:sz w:val="18"/>
                <w:szCs w:val="18"/>
              </w:rPr>
              <w:t>Adopted</w:t>
            </w:r>
          </w:p>
        </w:tc>
        <w:tc>
          <w:tcPr>
            <w:tcW w:w="1170" w:type="dxa"/>
          </w:tcPr>
          <w:p w:rsidR="0073206C" w:rsidRPr="00D620E0" w:rsidRDefault="0073206C" w:rsidP="00053903">
            <w:pPr>
              <w:rPr>
                <w:b/>
                <w:color w:val="C00000"/>
                <w:sz w:val="18"/>
                <w:szCs w:val="18"/>
              </w:rPr>
            </w:pPr>
            <w:r w:rsidRPr="00D620E0">
              <w:rPr>
                <w:b/>
                <w:color w:val="C00000"/>
                <w:sz w:val="18"/>
                <w:szCs w:val="18"/>
              </w:rPr>
              <w:t>Low</w:t>
            </w:r>
          </w:p>
        </w:tc>
        <w:tc>
          <w:tcPr>
            <w:tcW w:w="1170" w:type="dxa"/>
          </w:tcPr>
          <w:p w:rsidR="0073206C" w:rsidRPr="0073206C" w:rsidRDefault="0073206C" w:rsidP="0073206C">
            <w:pPr>
              <w:rPr>
                <w:b/>
                <w:color w:val="C00000"/>
                <w:sz w:val="18"/>
                <w:szCs w:val="18"/>
              </w:rPr>
            </w:pPr>
            <w:r w:rsidRPr="0073206C">
              <w:rPr>
                <w:b/>
                <w:bCs/>
                <w:color w:val="C00000"/>
                <w:sz w:val="18"/>
                <w:szCs w:val="18"/>
              </w:rPr>
              <w:t>Remove =1</w:t>
            </w:r>
            <w:r w:rsidR="00311445">
              <w:rPr>
                <w:b/>
                <w:bCs/>
                <w:color w:val="C00000"/>
                <w:sz w:val="18"/>
                <w:szCs w:val="18"/>
              </w:rPr>
              <w:t>1</w:t>
            </w:r>
          </w:p>
          <w:p w:rsidR="0073206C" w:rsidRPr="0073206C" w:rsidRDefault="0073206C" w:rsidP="0073206C">
            <w:pPr>
              <w:rPr>
                <w:b/>
                <w:color w:val="C00000"/>
                <w:sz w:val="18"/>
                <w:szCs w:val="18"/>
              </w:rPr>
            </w:pPr>
            <w:r w:rsidRPr="0073206C">
              <w:rPr>
                <w:b/>
                <w:bCs/>
                <w:color w:val="C00000"/>
                <w:sz w:val="18"/>
                <w:szCs w:val="18"/>
              </w:rPr>
              <w:t>Keep = 2</w:t>
            </w:r>
          </w:p>
          <w:p w:rsidR="0073206C" w:rsidRPr="0073206C" w:rsidRDefault="0073206C" w:rsidP="0073206C">
            <w:pPr>
              <w:rPr>
                <w:b/>
                <w:color w:val="C00000"/>
                <w:sz w:val="18"/>
                <w:szCs w:val="18"/>
              </w:rPr>
            </w:pPr>
            <w:r w:rsidRPr="0073206C">
              <w:rPr>
                <w:b/>
                <w:bCs/>
                <w:color w:val="C00000"/>
                <w:sz w:val="18"/>
                <w:szCs w:val="18"/>
              </w:rPr>
              <w:t>Candidate = 2</w:t>
            </w:r>
          </w:p>
          <w:p w:rsidR="0073206C" w:rsidRPr="00D620E0" w:rsidRDefault="0073206C" w:rsidP="00053903">
            <w:pPr>
              <w:rPr>
                <w:b/>
                <w:color w:val="C00000"/>
                <w:sz w:val="18"/>
                <w:szCs w:val="18"/>
              </w:rPr>
            </w:pPr>
          </w:p>
        </w:tc>
      </w:tr>
      <w:tr w:rsidR="0073206C" w:rsidRPr="0073206C" w:rsidTr="0073206C">
        <w:trPr>
          <w:trHeight w:val="1440"/>
        </w:trPr>
        <w:tc>
          <w:tcPr>
            <w:tcW w:w="1440" w:type="dxa"/>
            <w:shd w:val="clear" w:color="auto" w:fill="auto"/>
          </w:tcPr>
          <w:p w:rsidR="0073206C" w:rsidRPr="0073206C" w:rsidRDefault="0073206C" w:rsidP="00053903">
            <w:pPr>
              <w:spacing w:after="0" w:line="240" w:lineRule="auto"/>
              <w:rPr>
                <w:rFonts w:ascii="Calibri" w:eastAsia="Times New Roman" w:hAnsi="Calibri" w:cs="Times New Roman"/>
                <w:b/>
                <w:bCs/>
                <w:color w:val="C00000"/>
                <w:sz w:val="16"/>
                <w:szCs w:val="16"/>
              </w:rPr>
            </w:pPr>
            <w:r w:rsidRPr="0073206C">
              <w:rPr>
                <w:rFonts w:ascii="Calibri" w:eastAsia="Times New Roman" w:hAnsi="Calibri" w:cs="Times New Roman"/>
                <w:b/>
                <w:bCs/>
                <w:color w:val="C00000"/>
                <w:sz w:val="16"/>
                <w:szCs w:val="16"/>
              </w:rPr>
              <w:lastRenderedPageBreak/>
              <w:t>Imaging</w:t>
            </w:r>
          </w:p>
        </w:tc>
        <w:tc>
          <w:tcPr>
            <w:tcW w:w="2070" w:type="dxa"/>
            <w:shd w:val="clear" w:color="auto" w:fill="auto"/>
          </w:tcPr>
          <w:p w:rsidR="0073206C" w:rsidRPr="0073206C" w:rsidRDefault="0073206C" w:rsidP="00C00432">
            <w:pPr>
              <w:spacing w:after="0" w:line="240" w:lineRule="auto"/>
              <w:rPr>
                <w:rFonts w:ascii="Calibri" w:eastAsia="Times New Roman" w:hAnsi="Calibri" w:cs="Times New Roman"/>
                <w:bCs/>
                <w:color w:val="C00000"/>
                <w:sz w:val="18"/>
                <w:szCs w:val="18"/>
              </w:rPr>
            </w:pPr>
            <w:r w:rsidRPr="0073206C">
              <w:rPr>
                <w:rFonts w:ascii="Calibri" w:eastAsia="Times New Roman" w:hAnsi="Calibri" w:cs="Times New Roman"/>
                <w:b/>
                <w:bCs/>
                <w:color w:val="C00000"/>
                <w:sz w:val="18"/>
                <w:szCs w:val="18"/>
              </w:rPr>
              <w:t xml:space="preserve">Objective: </w:t>
            </w:r>
            <w:r w:rsidRPr="0073206C">
              <w:rPr>
                <w:rFonts w:ascii="Calibri" w:eastAsia="Times New Roman" w:hAnsi="Calibri" w:cs="Times New Roman"/>
                <w:bCs/>
                <w:color w:val="C00000"/>
                <w:sz w:val="18"/>
                <w:szCs w:val="18"/>
              </w:rPr>
              <w:t xml:space="preserve">Imaging results consisting of the image itself and any explanation or other </w:t>
            </w:r>
          </w:p>
          <w:p w:rsidR="0073206C" w:rsidRPr="0073206C" w:rsidRDefault="0073206C" w:rsidP="00C00432">
            <w:pPr>
              <w:spacing w:after="0" w:line="240" w:lineRule="auto"/>
              <w:rPr>
                <w:rFonts w:ascii="Calibri" w:eastAsia="Times New Roman" w:hAnsi="Calibri" w:cs="Times New Roman"/>
                <w:bCs/>
                <w:color w:val="C00000"/>
                <w:sz w:val="18"/>
                <w:szCs w:val="18"/>
              </w:rPr>
            </w:pPr>
            <w:proofErr w:type="gramStart"/>
            <w:r w:rsidRPr="0073206C">
              <w:rPr>
                <w:rFonts w:ascii="Calibri" w:eastAsia="Times New Roman" w:hAnsi="Calibri" w:cs="Times New Roman"/>
                <w:bCs/>
                <w:color w:val="C00000"/>
                <w:sz w:val="18"/>
                <w:szCs w:val="18"/>
              </w:rPr>
              <w:t>accompanying</w:t>
            </w:r>
            <w:proofErr w:type="gramEnd"/>
            <w:r w:rsidRPr="0073206C">
              <w:rPr>
                <w:rFonts w:ascii="Calibri" w:eastAsia="Times New Roman" w:hAnsi="Calibri" w:cs="Times New Roman"/>
                <w:bCs/>
                <w:color w:val="C00000"/>
                <w:sz w:val="18"/>
                <w:szCs w:val="18"/>
              </w:rPr>
              <w:t xml:space="preserve"> information are accessible through CEHRT.</w:t>
            </w:r>
          </w:p>
          <w:p w:rsidR="0073206C" w:rsidRPr="0073206C" w:rsidRDefault="0073206C" w:rsidP="00C00432">
            <w:pPr>
              <w:spacing w:after="0" w:line="240" w:lineRule="auto"/>
              <w:rPr>
                <w:rFonts w:ascii="Calibri" w:eastAsia="Times New Roman" w:hAnsi="Calibri" w:cs="Times New Roman"/>
                <w:b/>
                <w:bCs/>
                <w:color w:val="C00000"/>
                <w:sz w:val="18"/>
                <w:szCs w:val="18"/>
              </w:rPr>
            </w:pPr>
          </w:p>
          <w:p w:rsidR="0073206C" w:rsidRPr="0073206C" w:rsidRDefault="0073206C" w:rsidP="00C00432">
            <w:pPr>
              <w:spacing w:after="0" w:line="240" w:lineRule="auto"/>
              <w:rPr>
                <w:rFonts w:ascii="Calibri" w:eastAsia="Times New Roman" w:hAnsi="Calibri" w:cs="Times New Roman"/>
                <w:b/>
                <w:bCs/>
                <w:color w:val="C00000"/>
                <w:sz w:val="18"/>
                <w:szCs w:val="18"/>
              </w:rPr>
            </w:pPr>
            <w:r w:rsidRPr="0073206C">
              <w:rPr>
                <w:rFonts w:ascii="Calibri" w:eastAsia="Times New Roman" w:hAnsi="Calibri" w:cs="Times New Roman"/>
                <w:b/>
                <w:bCs/>
                <w:color w:val="C00000"/>
                <w:sz w:val="18"/>
                <w:szCs w:val="18"/>
              </w:rPr>
              <w:t xml:space="preserve">Measure: </w:t>
            </w:r>
            <w:r w:rsidRPr="0073206C">
              <w:rPr>
                <w:rFonts w:ascii="Calibri" w:eastAsia="Times New Roman" w:hAnsi="Calibri" w:cs="Times New Roman"/>
                <w:bCs/>
                <w:color w:val="C00000"/>
                <w:sz w:val="18"/>
                <w:szCs w:val="18"/>
              </w:rPr>
              <w:t xml:space="preserve">More than 10 percent of all tests whose result is one or more images ordered by the EP during the EHR reporting period are accessible through CEHRT. </w:t>
            </w:r>
          </w:p>
        </w:tc>
        <w:tc>
          <w:tcPr>
            <w:tcW w:w="5130" w:type="dxa"/>
            <w:shd w:val="clear" w:color="auto" w:fill="auto"/>
          </w:tcPr>
          <w:p w:rsidR="0073206C" w:rsidRPr="0073206C" w:rsidRDefault="0073206C" w:rsidP="00C00432">
            <w:pPr>
              <w:spacing w:after="0" w:line="240" w:lineRule="auto"/>
              <w:rPr>
                <w:rFonts w:ascii="Calibri" w:eastAsia="Times New Roman" w:hAnsi="Calibri" w:cs="Times New Roman"/>
                <w:bCs/>
                <w:color w:val="C00000"/>
                <w:sz w:val="18"/>
                <w:szCs w:val="18"/>
              </w:rPr>
            </w:pPr>
            <w:r w:rsidRPr="0073206C">
              <w:rPr>
                <w:rFonts w:ascii="Calibri" w:eastAsia="Times New Roman" w:hAnsi="Calibri" w:cs="Times New Roman"/>
                <w:b/>
                <w:bCs/>
                <w:color w:val="C00000"/>
                <w:sz w:val="18"/>
                <w:szCs w:val="18"/>
              </w:rPr>
              <w:t xml:space="preserve">Objective: </w:t>
            </w:r>
            <w:r w:rsidRPr="0073206C">
              <w:rPr>
                <w:rFonts w:ascii="Calibri" w:eastAsia="Times New Roman" w:hAnsi="Calibri" w:cs="Times New Roman"/>
                <w:bCs/>
                <w:color w:val="C00000"/>
                <w:sz w:val="18"/>
                <w:szCs w:val="18"/>
              </w:rPr>
              <w:t xml:space="preserve">Imaging results consisting of the image itself and any explanation or other </w:t>
            </w:r>
          </w:p>
          <w:p w:rsidR="0073206C" w:rsidRPr="0073206C" w:rsidRDefault="0073206C" w:rsidP="00C00432">
            <w:pPr>
              <w:spacing w:after="0" w:line="240" w:lineRule="auto"/>
              <w:rPr>
                <w:rFonts w:ascii="Calibri" w:eastAsia="Times New Roman" w:hAnsi="Calibri" w:cs="Times New Roman"/>
                <w:bCs/>
                <w:color w:val="C00000"/>
                <w:sz w:val="18"/>
                <w:szCs w:val="18"/>
              </w:rPr>
            </w:pPr>
            <w:proofErr w:type="gramStart"/>
            <w:r w:rsidRPr="0073206C">
              <w:rPr>
                <w:rFonts w:ascii="Calibri" w:eastAsia="Times New Roman" w:hAnsi="Calibri" w:cs="Times New Roman"/>
                <w:bCs/>
                <w:color w:val="C00000"/>
                <w:sz w:val="18"/>
                <w:szCs w:val="18"/>
              </w:rPr>
              <w:t>accompanying</w:t>
            </w:r>
            <w:proofErr w:type="gramEnd"/>
            <w:r w:rsidRPr="0073206C">
              <w:rPr>
                <w:rFonts w:ascii="Calibri" w:eastAsia="Times New Roman" w:hAnsi="Calibri" w:cs="Times New Roman"/>
                <w:bCs/>
                <w:color w:val="C00000"/>
                <w:sz w:val="18"/>
                <w:szCs w:val="18"/>
              </w:rPr>
              <w:t xml:space="preserve"> information are accessible through CEHRT.</w:t>
            </w:r>
          </w:p>
          <w:p w:rsidR="0073206C" w:rsidRPr="0073206C" w:rsidRDefault="0073206C" w:rsidP="00C00432">
            <w:pPr>
              <w:spacing w:after="0" w:line="240" w:lineRule="auto"/>
              <w:rPr>
                <w:rFonts w:ascii="Calibri" w:eastAsia="Times New Roman" w:hAnsi="Calibri" w:cs="Times New Roman"/>
                <w:b/>
                <w:bCs/>
                <w:color w:val="C00000"/>
                <w:sz w:val="18"/>
                <w:szCs w:val="18"/>
              </w:rPr>
            </w:pPr>
          </w:p>
          <w:p w:rsidR="0073206C" w:rsidRPr="0073206C" w:rsidRDefault="0073206C" w:rsidP="00C00432">
            <w:pPr>
              <w:numPr>
                <w:ilvl w:val="0"/>
                <w:numId w:val="5"/>
              </w:numPr>
              <w:spacing w:after="0" w:line="240" w:lineRule="auto"/>
              <w:rPr>
                <w:rFonts w:ascii="Calibri" w:eastAsia="Times New Roman" w:hAnsi="Calibri" w:cs="Times New Roman"/>
                <w:b/>
                <w:bCs/>
                <w:color w:val="C00000"/>
                <w:sz w:val="18"/>
                <w:szCs w:val="18"/>
              </w:rPr>
            </w:pPr>
            <w:r w:rsidRPr="0073206C">
              <w:rPr>
                <w:rFonts w:ascii="Calibri" w:eastAsia="Times New Roman" w:hAnsi="Calibri" w:cs="Times New Roman"/>
                <w:b/>
                <w:bCs/>
                <w:color w:val="C00000"/>
                <w:sz w:val="18"/>
                <w:szCs w:val="18"/>
              </w:rPr>
              <w:t xml:space="preserve">Measure: </w:t>
            </w:r>
            <w:r w:rsidRPr="0073206C">
              <w:rPr>
                <w:rFonts w:ascii="Calibri" w:eastAsia="Times New Roman" w:hAnsi="Calibri" w:cs="Times New Roman"/>
                <w:bCs/>
                <w:color w:val="C00000"/>
                <w:sz w:val="18"/>
                <w:szCs w:val="18"/>
              </w:rPr>
              <w:t xml:space="preserve">More than 10 percent of all tests whose result is one or more images ordered by the EP during the EHR reporting period are accessible through CEHRT. </w:t>
            </w:r>
          </w:p>
        </w:tc>
        <w:tc>
          <w:tcPr>
            <w:tcW w:w="2250" w:type="dxa"/>
            <w:shd w:val="clear" w:color="auto" w:fill="auto"/>
          </w:tcPr>
          <w:p w:rsidR="0073206C" w:rsidRPr="0073206C" w:rsidRDefault="0073206C" w:rsidP="00053903">
            <w:pPr>
              <w:pStyle w:val="ListParagraph"/>
              <w:ind w:left="360"/>
              <w:rPr>
                <w:rFonts w:asciiTheme="minorHAnsi" w:hAnsiTheme="minorHAnsi"/>
                <w:color w:val="C00000"/>
                <w:sz w:val="18"/>
                <w:szCs w:val="18"/>
              </w:rPr>
            </w:pPr>
          </w:p>
        </w:tc>
        <w:tc>
          <w:tcPr>
            <w:tcW w:w="1710" w:type="dxa"/>
          </w:tcPr>
          <w:p w:rsidR="0073206C" w:rsidRPr="0073206C" w:rsidRDefault="0073206C" w:rsidP="00C00432">
            <w:pPr>
              <w:pStyle w:val="ListParagraph"/>
              <w:numPr>
                <w:ilvl w:val="0"/>
                <w:numId w:val="39"/>
              </w:numPr>
              <w:rPr>
                <w:rFonts w:asciiTheme="minorHAnsi" w:hAnsiTheme="minorHAnsi"/>
                <w:color w:val="C00000"/>
                <w:sz w:val="18"/>
                <w:szCs w:val="18"/>
              </w:rPr>
            </w:pPr>
            <w:r w:rsidRPr="0073206C">
              <w:rPr>
                <w:color w:val="C00000"/>
                <w:sz w:val="18"/>
                <w:szCs w:val="18"/>
              </w:rPr>
              <w:t>Care coordination</w:t>
            </w:r>
          </w:p>
        </w:tc>
        <w:tc>
          <w:tcPr>
            <w:tcW w:w="1440" w:type="dxa"/>
          </w:tcPr>
          <w:p w:rsidR="0073206C" w:rsidRPr="0073206C" w:rsidRDefault="0073206C" w:rsidP="00C00432">
            <w:pPr>
              <w:rPr>
                <w:b/>
                <w:color w:val="C00000"/>
                <w:sz w:val="18"/>
                <w:szCs w:val="18"/>
              </w:rPr>
            </w:pPr>
            <w:r w:rsidRPr="0073206C">
              <w:rPr>
                <w:b/>
                <w:color w:val="C00000"/>
                <w:sz w:val="18"/>
                <w:szCs w:val="18"/>
              </w:rPr>
              <w:t>Primary Care</w:t>
            </w:r>
          </w:p>
          <w:p w:rsidR="0073206C" w:rsidRPr="0073206C" w:rsidRDefault="0073206C" w:rsidP="00C00432">
            <w:pPr>
              <w:rPr>
                <w:b/>
                <w:color w:val="C00000"/>
                <w:sz w:val="18"/>
                <w:szCs w:val="18"/>
              </w:rPr>
            </w:pPr>
            <w:r w:rsidRPr="0073206C">
              <w:rPr>
                <w:b/>
                <w:color w:val="C00000"/>
                <w:sz w:val="18"/>
                <w:szCs w:val="18"/>
              </w:rPr>
              <w:t>Specialty</w:t>
            </w:r>
          </w:p>
        </w:tc>
        <w:tc>
          <w:tcPr>
            <w:tcW w:w="900" w:type="dxa"/>
          </w:tcPr>
          <w:p w:rsidR="0073206C" w:rsidRPr="0073206C" w:rsidRDefault="0073206C" w:rsidP="00C00432">
            <w:pPr>
              <w:rPr>
                <w:b/>
                <w:color w:val="C00000"/>
                <w:sz w:val="18"/>
                <w:szCs w:val="18"/>
              </w:rPr>
            </w:pPr>
            <w:r w:rsidRPr="0073206C">
              <w:rPr>
                <w:b/>
                <w:color w:val="C00000"/>
                <w:sz w:val="18"/>
                <w:szCs w:val="18"/>
              </w:rPr>
              <w:t xml:space="preserve">Low </w:t>
            </w:r>
          </w:p>
        </w:tc>
        <w:tc>
          <w:tcPr>
            <w:tcW w:w="1260" w:type="dxa"/>
          </w:tcPr>
          <w:p w:rsidR="0073206C" w:rsidRPr="0073206C" w:rsidRDefault="0073206C" w:rsidP="00053903">
            <w:pPr>
              <w:rPr>
                <w:b/>
                <w:color w:val="C00000"/>
                <w:sz w:val="18"/>
                <w:szCs w:val="18"/>
              </w:rPr>
            </w:pPr>
            <w:r w:rsidRPr="0073206C">
              <w:rPr>
                <w:b/>
                <w:color w:val="C00000"/>
                <w:sz w:val="18"/>
                <w:szCs w:val="18"/>
              </w:rPr>
              <w:t>Adopted</w:t>
            </w:r>
          </w:p>
        </w:tc>
        <w:tc>
          <w:tcPr>
            <w:tcW w:w="1170" w:type="dxa"/>
          </w:tcPr>
          <w:p w:rsidR="0073206C" w:rsidRPr="0073206C" w:rsidRDefault="0073206C" w:rsidP="00053903">
            <w:pPr>
              <w:rPr>
                <w:b/>
                <w:color w:val="C00000"/>
                <w:sz w:val="18"/>
                <w:szCs w:val="18"/>
              </w:rPr>
            </w:pPr>
            <w:r w:rsidRPr="0073206C">
              <w:rPr>
                <w:b/>
                <w:color w:val="C00000"/>
                <w:sz w:val="18"/>
                <w:szCs w:val="18"/>
              </w:rPr>
              <w:t>Low</w:t>
            </w:r>
          </w:p>
        </w:tc>
        <w:tc>
          <w:tcPr>
            <w:tcW w:w="1170" w:type="dxa"/>
          </w:tcPr>
          <w:p w:rsidR="0073206C" w:rsidRPr="0073206C" w:rsidRDefault="0073206C" w:rsidP="00C00432">
            <w:pPr>
              <w:rPr>
                <w:b/>
                <w:color w:val="C00000"/>
                <w:sz w:val="18"/>
                <w:szCs w:val="18"/>
              </w:rPr>
            </w:pPr>
            <w:r w:rsidRPr="0073206C">
              <w:rPr>
                <w:b/>
                <w:bCs/>
                <w:color w:val="C00000"/>
                <w:sz w:val="18"/>
                <w:szCs w:val="18"/>
              </w:rPr>
              <w:t>Remove = 6</w:t>
            </w:r>
          </w:p>
          <w:p w:rsidR="0073206C" w:rsidRPr="0073206C" w:rsidRDefault="0073206C" w:rsidP="00C00432">
            <w:pPr>
              <w:rPr>
                <w:b/>
                <w:color w:val="C00000"/>
                <w:sz w:val="18"/>
                <w:szCs w:val="18"/>
              </w:rPr>
            </w:pPr>
            <w:r w:rsidRPr="0073206C">
              <w:rPr>
                <w:b/>
                <w:bCs/>
                <w:color w:val="C00000"/>
                <w:sz w:val="18"/>
                <w:szCs w:val="18"/>
              </w:rPr>
              <w:t>Keep = 3</w:t>
            </w:r>
          </w:p>
          <w:p w:rsidR="0073206C" w:rsidRPr="0073206C" w:rsidRDefault="0073206C" w:rsidP="00C00432">
            <w:pPr>
              <w:rPr>
                <w:b/>
                <w:color w:val="C00000"/>
                <w:sz w:val="18"/>
                <w:szCs w:val="18"/>
              </w:rPr>
            </w:pPr>
            <w:r w:rsidRPr="0073206C">
              <w:rPr>
                <w:b/>
                <w:bCs/>
                <w:color w:val="C00000"/>
                <w:sz w:val="18"/>
                <w:szCs w:val="18"/>
              </w:rPr>
              <w:t xml:space="preserve">Candidate = </w:t>
            </w:r>
            <w:r w:rsidR="00311445">
              <w:rPr>
                <w:b/>
                <w:bCs/>
                <w:color w:val="C00000"/>
                <w:sz w:val="18"/>
                <w:szCs w:val="18"/>
              </w:rPr>
              <w:t>6</w:t>
            </w:r>
          </w:p>
          <w:p w:rsidR="0073206C" w:rsidRPr="0073206C" w:rsidRDefault="0073206C" w:rsidP="00053903">
            <w:pPr>
              <w:rPr>
                <w:b/>
                <w:color w:val="C00000"/>
                <w:sz w:val="18"/>
                <w:szCs w:val="18"/>
              </w:rPr>
            </w:pPr>
          </w:p>
        </w:tc>
      </w:tr>
      <w:tr w:rsidR="0073206C" w:rsidRPr="00D620E0" w:rsidTr="0073206C">
        <w:trPr>
          <w:trHeight w:val="1440"/>
        </w:trPr>
        <w:tc>
          <w:tcPr>
            <w:tcW w:w="1440" w:type="dxa"/>
            <w:shd w:val="clear" w:color="auto" w:fill="auto"/>
          </w:tcPr>
          <w:p w:rsidR="0073206C" w:rsidRPr="00D620E0" w:rsidRDefault="0073206C" w:rsidP="00053903">
            <w:pPr>
              <w:spacing w:after="0" w:line="240" w:lineRule="auto"/>
              <w:rPr>
                <w:rFonts w:ascii="Calibri" w:eastAsia="Times New Roman" w:hAnsi="Calibri" w:cs="Times New Roman"/>
                <w:b/>
                <w:bCs/>
                <w:color w:val="C00000"/>
                <w:sz w:val="16"/>
                <w:szCs w:val="16"/>
              </w:rPr>
            </w:pPr>
            <w:r w:rsidRPr="00D620E0">
              <w:rPr>
                <w:rFonts w:ascii="Calibri" w:eastAsia="Times New Roman" w:hAnsi="Calibri" w:cs="Times New Roman"/>
                <w:b/>
                <w:bCs/>
                <w:color w:val="C00000"/>
                <w:sz w:val="16"/>
                <w:szCs w:val="16"/>
              </w:rPr>
              <w:t>Family History</w:t>
            </w:r>
          </w:p>
        </w:tc>
        <w:tc>
          <w:tcPr>
            <w:tcW w:w="2070" w:type="dxa"/>
            <w:shd w:val="clear" w:color="auto" w:fill="auto"/>
          </w:tcPr>
          <w:p w:rsidR="0073206C" w:rsidRPr="00D620E0" w:rsidRDefault="0073206C" w:rsidP="00C00432">
            <w:pPr>
              <w:spacing w:after="0" w:line="240" w:lineRule="auto"/>
              <w:rPr>
                <w:rFonts w:ascii="Calibri" w:eastAsia="Times New Roman" w:hAnsi="Calibri" w:cs="Times New Roman"/>
                <w:bCs/>
                <w:color w:val="C00000"/>
                <w:sz w:val="18"/>
                <w:szCs w:val="18"/>
              </w:rPr>
            </w:pPr>
            <w:r w:rsidRPr="00D620E0">
              <w:rPr>
                <w:rFonts w:ascii="Calibri" w:eastAsia="Times New Roman" w:hAnsi="Calibri" w:cs="Times New Roman"/>
                <w:b/>
                <w:bCs/>
                <w:color w:val="C00000"/>
                <w:sz w:val="18"/>
                <w:szCs w:val="18"/>
              </w:rPr>
              <w:t xml:space="preserve">Objective: </w:t>
            </w:r>
            <w:r w:rsidRPr="00D620E0">
              <w:rPr>
                <w:rFonts w:ascii="Calibri" w:eastAsia="Times New Roman" w:hAnsi="Calibri" w:cs="Times New Roman"/>
                <w:bCs/>
                <w:color w:val="C00000"/>
                <w:sz w:val="18"/>
                <w:szCs w:val="18"/>
              </w:rPr>
              <w:t>Record patient family health history as structured data.</w:t>
            </w:r>
          </w:p>
          <w:p w:rsidR="0073206C" w:rsidRPr="00D620E0" w:rsidRDefault="0073206C" w:rsidP="00C00432">
            <w:pPr>
              <w:spacing w:after="0" w:line="240" w:lineRule="auto"/>
              <w:rPr>
                <w:rFonts w:ascii="Calibri" w:eastAsia="Times New Roman" w:hAnsi="Calibri" w:cs="Times New Roman"/>
                <w:bCs/>
                <w:color w:val="C00000"/>
                <w:sz w:val="18"/>
                <w:szCs w:val="18"/>
              </w:rPr>
            </w:pPr>
          </w:p>
          <w:p w:rsidR="0073206C" w:rsidRPr="00D620E0" w:rsidRDefault="0073206C" w:rsidP="00C00432">
            <w:pPr>
              <w:spacing w:after="0" w:line="240" w:lineRule="auto"/>
              <w:rPr>
                <w:rFonts w:ascii="Calibri" w:eastAsia="Times New Roman" w:hAnsi="Calibri" w:cs="Times New Roman"/>
                <w:bCs/>
                <w:color w:val="C00000"/>
                <w:sz w:val="18"/>
                <w:szCs w:val="18"/>
              </w:rPr>
            </w:pPr>
            <w:r w:rsidRPr="00D620E0">
              <w:rPr>
                <w:rFonts w:ascii="Calibri" w:eastAsia="Times New Roman" w:hAnsi="Calibri" w:cs="Times New Roman"/>
                <w:b/>
                <w:bCs/>
                <w:color w:val="C00000"/>
                <w:sz w:val="18"/>
                <w:szCs w:val="18"/>
              </w:rPr>
              <w:t>Measure:</w:t>
            </w:r>
            <w:r w:rsidRPr="00D620E0">
              <w:rPr>
                <w:rFonts w:ascii="Calibri" w:eastAsia="Times New Roman" w:hAnsi="Calibri" w:cs="Times New Roman"/>
                <w:bCs/>
                <w:color w:val="C00000"/>
                <w:sz w:val="18"/>
                <w:szCs w:val="18"/>
              </w:rPr>
              <w:t xml:space="preserve"> More than 20 percent of all unique patients seen by the EP during the EHR reporting </w:t>
            </w:r>
          </w:p>
          <w:p w:rsidR="0073206C" w:rsidRPr="00D620E0" w:rsidRDefault="0073206C" w:rsidP="00C00432">
            <w:pPr>
              <w:spacing w:after="0" w:line="240" w:lineRule="auto"/>
              <w:rPr>
                <w:rFonts w:ascii="Calibri" w:eastAsia="Times New Roman" w:hAnsi="Calibri" w:cs="Times New Roman"/>
                <w:b/>
                <w:bCs/>
                <w:color w:val="C00000"/>
                <w:sz w:val="18"/>
                <w:szCs w:val="18"/>
              </w:rPr>
            </w:pPr>
            <w:proofErr w:type="gramStart"/>
            <w:r w:rsidRPr="00D620E0">
              <w:rPr>
                <w:rFonts w:ascii="Calibri" w:eastAsia="Times New Roman" w:hAnsi="Calibri" w:cs="Times New Roman"/>
                <w:bCs/>
                <w:color w:val="C00000"/>
                <w:sz w:val="18"/>
                <w:szCs w:val="18"/>
              </w:rPr>
              <w:t>period</w:t>
            </w:r>
            <w:proofErr w:type="gramEnd"/>
            <w:r w:rsidRPr="00D620E0">
              <w:rPr>
                <w:rFonts w:ascii="Calibri" w:eastAsia="Times New Roman" w:hAnsi="Calibri" w:cs="Times New Roman"/>
                <w:bCs/>
                <w:color w:val="C00000"/>
                <w:sz w:val="18"/>
                <w:szCs w:val="18"/>
              </w:rPr>
              <w:t xml:space="preserve"> have a structured data entry for one or more first-degree relatives. </w:t>
            </w:r>
          </w:p>
        </w:tc>
        <w:tc>
          <w:tcPr>
            <w:tcW w:w="5130" w:type="dxa"/>
            <w:shd w:val="clear" w:color="auto" w:fill="auto"/>
          </w:tcPr>
          <w:p w:rsidR="0073206C" w:rsidRPr="00D620E0" w:rsidRDefault="0073206C" w:rsidP="00C00432">
            <w:pPr>
              <w:numPr>
                <w:ilvl w:val="0"/>
                <w:numId w:val="5"/>
              </w:numPr>
              <w:spacing w:after="0" w:line="240" w:lineRule="auto"/>
              <w:rPr>
                <w:rFonts w:ascii="Calibri" w:eastAsia="Times New Roman" w:hAnsi="Calibri" w:cs="Times New Roman"/>
                <w:b/>
                <w:bCs/>
                <w:color w:val="C00000"/>
                <w:sz w:val="18"/>
                <w:szCs w:val="18"/>
              </w:rPr>
            </w:pPr>
            <w:r w:rsidRPr="00D620E0">
              <w:rPr>
                <w:rFonts w:ascii="Calibri" w:eastAsia="Times New Roman" w:hAnsi="Calibri" w:cs="Times New Roman"/>
                <w:b/>
                <w:bCs/>
                <w:color w:val="C00000"/>
                <w:sz w:val="18"/>
                <w:szCs w:val="18"/>
              </w:rPr>
              <w:t>No Change in objective</w:t>
            </w:r>
          </w:p>
          <w:p w:rsidR="0073206C" w:rsidRPr="00D620E0" w:rsidRDefault="0073206C" w:rsidP="00C00432">
            <w:pPr>
              <w:numPr>
                <w:ilvl w:val="0"/>
                <w:numId w:val="5"/>
              </w:numPr>
              <w:spacing w:after="0" w:line="240" w:lineRule="auto"/>
              <w:rPr>
                <w:rFonts w:ascii="Calibri" w:eastAsia="Times New Roman" w:hAnsi="Calibri" w:cs="Times New Roman"/>
                <w:bCs/>
                <w:color w:val="C00000"/>
                <w:sz w:val="18"/>
                <w:szCs w:val="18"/>
              </w:rPr>
            </w:pPr>
            <w:r w:rsidRPr="00D620E0">
              <w:rPr>
                <w:rFonts w:ascii="Calibri" w:eastAsia="Times New Roman" w:hAnsi="Calibri" w:cs="Times New Roman"/>
                <w:b/>
                <w:bCs/>
                <w:color w:val="C00000"/>
                <w:sz w:val="18"/>
                <w:szCs w:val="18"/>
              </w:rPr>
              <w:t xml:space="preserve">Menu: Eligible Professionals and Hospitals </w:t>
            </w:r>
            <w:r w:rsidRPr="00D620E0">
              <w:rPr>
                <w:rFonts w:ascii="Calibri" w:eastAsia="Times New Roman" w:hAnsi="Calibri" w:cs="Times New Roman"/>
                <w:bCs/>
                <w:color w:val="C00000"/>
                <w:sz w:val="18"/>
                <w:szCs w:val="18"/>
              </w:rPr>
              <w:t xml:space="preserve">record patient family health history as structured data for one or more first-degree relatives </w:t>
            </w:r>
          </w:p>
          <w:p w:rsidR="0073206C" w:rsidRPr="00D620E0" w:rsidRDefault="0073206C" w:rsidP="00C00432">
            <w:pPr>
              <w:numPr>
                <w:ilvl w:val="0"/>
                <w:numId w:val="5"/>
              </w:numPr>
              <w:spacing w:after="0" w:line="240" w:lineRule="auto"/>
              <w:rPr>
                <w:rFonts w:ascii="Calibri" w:eastAsia="Times New Roman" w:hAnsi="Calibri" w:cs="Times New Roman"/>
                <w:bCs/>
                <w:color w:val="C00000"/>
                <w:sz w:val="18"/>
                <w:szCs w:val="18"/>
              </w:rPr>
            </w:pPr>
            <w:r w:rsidRPr="00D620E0">
              <w:rPr>
                <w:rFonts w:ascii="Calibri" w:eastAsia="Times New Roman" w:hAnsi="Calibri" w:cs="Times New Roman"/>
                <w:bCs/>
                <w:color w:val="C00000"/>
                <w:sz w:val="18"/>
                <w:szCs w:val="18"/>
              </w:rPr>
              <w:t>Threshold: Low</w:t>
            </w:r>
          </w:p>
          <w:p w:rsidR="0073206C" w:rsidRPr="00D620E0" w:rsidRDefault="0073206C" w:rsidP="00C00432">
            <w:pPr>
              <w:numPr>
                <w:ilvl w:val="0"/>
                <w:numId w:val="5"/>
              </w:numPr>
              <w:spacing w:after="0" w:line="240" w:lineRule="auto"/>
              <w:rPr>
                <w:rFonts w:ascii="Calibri" w:eastAsia="Times New Roman" w:hAnsi="Calibri" w:cs="Times New Roman"/>
                <w:bCs/>
                <w:color w:val="C00000"/>
                <w:sz w:val="18"/>
                <w:szCs w:val="18"/>
              </w:rPr>
            </w:pPr>
            <w:r w:rsidRPr="00D620E0">
              <w:rPr>
                <w:rFonts w:ascii="Calibri" w:eastAsia="Times New Roman" w:hAnsi="Calibri" w:cs="Times New Roman"/>
                <w:b/>
                <w:bCs/>
                <w:color w:val="C00000"/>
                <w:sz w:val="18"/>
                <w:szCs w:val="18"/>
              </w:rPr>
              <w:t>Certification criteria:</w:t>
            </w:r>
            <w:r w:rsidRPr="00D620E0">
              <w:rPr>
                <w:rFonts w:ascii="Calibri" w:eastAsia="Times New Roman" w:hAnsi="Calibri" w:cs="Times New Roman"/>
                <w:bCs/>
                <w:color w:val="C00000"/>
                <w:sz w:val="18"/>
                <w:szCs w:val="18"/>
              </w:rPr>
              <w:t xml:space="preserve"> CEHRT have the capability to take family history into account for CDS interventions</w:t>
            </w:r>
          </w:p>
          <w:p w:rsidR="0073206C" w:rsidRPr="00D620E0" w:rsidRDefault="0073206C" w:rsidP="00C00432">
            <w:pPr>
              <w:numPr>
                <w:ilvl w:val="0"/>
                <w:numId w:val="22"/>
              </w:numPr>
              <w:spacing w:after="0" w:line="240" w:lineRule="auto"/>
              <w:rPr>
                <w:rFonts w:ascii="Calibri" w:hAnsi="Calibri"/>
                <w:b/>
                <w:bCs/>
                <w:color w:val="C00000"/>
                <w:sz w:val="18"/>
                <w:szCs w:val="18"/>
              </w:rPr>
            </w:pPr>
          </w:p>
        </w:tc>
        <w:tc>
          <w:tcPr>
            <w:tcW w:w="2250" w:type="dxa"/>
            <w:shd w:val="clear" w:color="auto" w:fill="auto"/>
          </w:tcPr>
          <w:p w:rsidR="0073206C" w:rsidRPr="00D620E0" w:rsidRDefault="0073206C" w:rsidP="00053903">
            <w:pPr>
              <w:pStyle w:val="ListParagraph"/>
              <w:ind w:left="360"/>
              <w:rPr>
                <w:rFonts w:asciiTheme="minorHAnsi" w:hAnsiTheme="minorHAnsi"/>
                <w:color w:val="C00000"/>
                <w:sz w:val="18"/>
                <w:szCs w:val="18"/>
              </w:rPr>
            </w:pPr>
          </w:p>
        </w:tc>
        <w:tc>
          <w:tcPr>
            <w:tcW w:w="1710" w:type="dxa"/>
          </w:tcPr>
          <w:p w:rsidR="0073206C" w:rsidRPr="00D620E0" w:rsidRDefault="0073206C" w:rsidP="00C00432">
            <w:pPr>
              <w:pStyle w:val="ListParagraph"/>
              <w:numPr>
                <w:ilvl w:val="0"/>
                <w:numId w:val="39"/>
              </w:numPr>
              <w:rPr>
                <w:rFonts w:asciiTheme="minorHAnsi" w:hAnsiTheme="minorHAnsi"/>
                <w:b/>
                <w:color w:val="C00000"/>
                <w:sz w:val="18"/>
                <w:szCs w:val="18"/>
              </w:rPr>
            </w:pPr>
            <w:r w:rsidRPr="00D620E0">
              <w:rPr>
                <w:rFonts w:asciiTheme="minorHAnsi" w:hAnsiTheme="minorHAnsi"/>
                <w:color w:val="C00000"/>
                <w:sz w:val="18"/>
                <w:szCs w:val="18"/>
              </w:rPr>
              <w:t>CDS</w:t>
            </w:r>
          </w:p>
          <w:p w:rsidR="0073206C" w:rsidRPr="00D620E0" w:rsidRDefault="0073206C" w:rsidP="00C00432">
            <w:pPr>
              <w:pStyle w:val="ListParagraph"/>
              <w:numPr>
                <w:ilvl w:val="0"/>
                <w:numId w:val="40"/>
              </w:numPr>
              <w:rPr>
                <w:rFonts w:asciiTheme="minorHAnsi" w:hAnsiTheme="minorHAnsi"/>
                <w:color w:val="C00000"/>
                <w:sz w:val="18"/>
                <w:szCs w:val="18"/>
              </w:rPr>
            </w:pPr>
            <w:r w:rsidRPr="00D620E0">
              <w:rPr>
                <w:rFonts w:asciiTheme="minorHAnsi" w:hAnsiTheme="minorHAnsi"/>
                <w:color w:val="C00000"/>
                <w:sz w:val="18"/>
                <w:szCs w:val="18"/>
              </w:rPr>
              <w:t>Population management</w:t>
            </w:r>
          </w:p>
        </w:tc>
        <w:tc>
          <w:tcPr>
            <w:tcW w:w="1440" w:type="dxa"/>
          </w:tcPr>
          <w:p w:rsidR="0073206C" w:rsidRPr="00D620E0" w:rsidRDefault="0073206C" w:rsidP="00C00432">
            <w:pPr>
              <w:rPr>
                <w:b/>
                <w:color w:val="C00000"/>
                <w:sz w:val="18"/>
                <w:szCs w:val="18"/>
              </w:rPr>
            </w:pPr>
            <w:r w:rsidRPr="00D620E0">
              <w:rPr>
                <w:b/>
                <w:color w:val="C00000"/>
                <w:sz w:val="18"/>
                <w:szCs w:val="18"/>
              </w:rPr>
              <w:t>Primary Care</w:t>
            </w:r>
          </w:p>
          <w:p w:rsidR="0073206C" w:rsidRPr="00D620E0" w:rsidRDefault="0073206C" w:rsidP="00C00432">
            <w:pPr>
              <w:rPr>
                <w:b/>
                <w:color w:val="C00000"/>
                <w:sz w:val="18"/>
                <w:szCs w:val="18"/>
              </w:rPr>
            </w:pPr>
            <w:r w:rsidRPr="00D620E0">
              <w:rPr>
                <w:b/>
                <w:color w:val="C00000"/>
                <w:sz w:val="18"/>
                <w:szCs w:val="18"/>
              </w:rPr>
              <w:t>Specialty</w:t>
            </w:r>
          </w:p>
        </w:tc>
        <w:tc>
          <w:tcPr>
            <w:tcW w:w="900" w:type="dxa"/>
          </w:tcPr>
          <w:p w:rsidR="0073206C" w:rsidRPr="00D620E0" w:rsidRDefault="0073206C" w:rsidP="00C00432">
            <w:pPr>
              <w:rPr>
                <w:b/>
                <w:color w:val="C00000"/>
                <w:sz w:val="18"/>
                <w:szCs w:val="18"/>
              </w:rPr>
            </w:pPr>
            <w:r w:rsidRPr="00D620E0">
              <w:rPr>
                <w:b/>
                <w:color w:val="C00000"/>
                <w:sz w:val="18"/>
                <w:szCs w:val="18"/>
              </w:rPr>
              <w:t>Low</w:t>
            </w:r>
          </w:p>
        </w:tc>
        <w:tc>
          <w:tcPr>
            <w:tcW w:w="1260" w:type="dxa"/>
          </w:tcPr>
          <w:p w:rsidR="0073206C" w:rsidRPr="00D620E0" w:rsidRDefault="0073206C" w:rsidP="00053903">
            <w:pPr>
              <w:rPr>
                <w:b/>
                <w:color w:val="C00000"/>
                <w:sz w:val="18"/>
                <w:szCs w:val="18"/>
              </w:rPr>
            </w:pPr>
            <w:r w:rsidRPr="00D620E0">
              <w:rPr>
                <w:b/>
                <w:color w:val="C00000"/>
                <w:sz w:val="18"/>
                <w:szCs w:val="18"/>
              </w:rPr>
              <w:t>Adopted</w:t>
            </w:r>
            <w:r w:rsidRPr="00D620E0">
              <w:rPr>
                <w:color w:val="C00000"/>
                <w:sz w:val="18"/>
                <w:szCs w:val="18"/>
              </w:rPr>
              <w:t xml:space="preserve"> (for structured data capture)</w:t>
            </w:r>
          </w:p>
        </w:tc>
        <w:tc>
          <w:tcPr>
            <w:tcW w:w="1170" w:type="dxa"/>
          </w:tcPr>
          <w:p w:rsidR="0073206C" w:rsidRPr="00D620E0" w:rsidRDefault="0073206C" w:rsidP="00053903">
            <w:pPr>
              <w:rPr>
                <w:b/>
                <w:color w:val="C00000"/>
                <w:sz w:val="18"/>
                <w:szCs w:val="18"/>
              </w:rPr>
            </w:pPr>
            <w:r w:rsidRPr="00D620E0">
              <w:rPr>
                <w:b/>
                <w:color w:val="C00000"/>
                <w:sz w:val="18"/>
                <w:szCs w:val="18"/>
              </w:rPr>
              <w:t>Low</w:t>
            </w:r>
          </w:p>
        </w:tc>
        <w:tc>
          <w:tcPr>
            <w:tcW w:w="1170" w:type="dxa"/>
          </w:tcPr>
          <w:p w:rsidR="00FE1109" w:rsidRPr="00FE1109" w:rsidRDefault="00FE1109" w:rsidP="00FE1109">
            <w:pPr>
              <w:rPr>
                <w:b/>
                <w:color w:val="C00000"/>
                <w:sz w:val="18"/>
                <w:szCs w:val="18"/>
              </w:rPr>
            </w:pPr>
            <w:r w:rsidRPr="00FE1109">
              <w:rPr>
                <w:b/>
                <w:bCs/>
                <w:color w:val="C00000"/>
                <w:sz w:val="18"/>
                <w:szCs w:val="18"/>
              </w:rPr>
              <w:t>Candidate = 6</w:t>
            </w:r>
          </w:p>
          <w:p w:rsidR="00FE1109" w:rsidRPr="00FE1109" w:rsidRDefault="00FE1109" w:rsidP="00FE1109">
            <w:pPr>
              <w:rPr>
                <w:b/>
                <w:color w:val="C00000"/>
                <w:sz w:val="18"/>
                <w:szCs w:val="18"/>
              </w:rPr>
            </w:pPr>
            <w:r w:rsidRPr="00FE1109">
              <w:rPr>
                <w:b/>
                <w:bCs/>
                <w:color w:val="C00000"/>
                <w:sz w:val="18"/>
                <w:szCs w:val="18"/>
              </w:rPr>
              <w:t xml:space="preserve">Keep= </w:t>
            </w:r>
            <w:r w:rsidR="00311445">
              <w:rPr>
                <w:b/>
                <w:bCs/>
                <w:color w:val="C00000"/>
                <w:sz w:val="18"/>
                <w:szCs w:val="18"/>
              </w:rPr>
              <w:t>7</w:t>
            </w:r>
          </w:p>
          <w:p w:rsidR="00FE1109" w:rsidRPr="00FE1109" w:rsidRDefault="00FE1109" w:rsidP="00FE1109">
            <w:pPr>
              <w:rPr>
                <w:b/>
                <w:color w:val="C00000"/>
                <w:sz w:val="18"/>
                <w:szCs w:val="18"/>
              </w:rPr>
            </w:pPr>
            <w:r w:rsidRPr="00FE1109">
              <w:rPr>
                <w:b/>
                <w:bCs/>
                <w:color w:val="C00000"/>
                <w:sz w:val="18"/>
                <w:szCs w:val="18"/>
              </w:rPr>
              <w:t>Remove= 2</w:t>
            </w:r>
          </w:p>
          <w:p w:rsidR="0073206C" w:rsidRPr="00D620E0" w:rsidRDefault="0073206C" w:rsidP="00053903">
            <w:pPr>
              <w:rPr>
                <w:b/>
                <w:color w:val="C00000"/>
                <w:sz w:val="18"/>
                <w:szCs w:val="18"/>
              </w:rPr>
            </w:pPr>
          </w:p>
        </w:tc>
      </w:tr>
      <w:tr w:rsidR="0073206C" w:rsidRPr="00D620E0" w:rsidTr="0073206C">
        <w:trPr>
          <w:trHeight w:val="1440"/>
        </w:trPr>
        <w:tc>
          <w:tcPr>
            <w:tcW w:w="1440" w:type="dxa"/>
            <w:shd w:val="clear" w:color="auto" w:fill="auto"/>
          </w:tcPr>
          <w:p w:rsidR="0073206C" w:rsidRPr="00D620E0" w:rsidRDefault="0073206C" w:rsidP="00053903">
            <w:pPr>
              <w:spacing w:after="0" w:line="240" w:lineRule="auto"/>
              <w:rPr>
                <w:rFonts w:ascii="Calibri" w:eastAsia="Times New Roman" w:hAnsi="Calibri" w:cs="Times New Roman"/>
                <w:b/>
                <w:bCs/>
                <w:color w:val="C00000"/>
                <w:sz w:val="16"/>
                <w:szCs w:val="16"/>
              </w:rPr>
            </w:pPr>
            <w:r w:rsidRPr="00D620E0">
              <w:rPr>
                <w:rFonts w:ascii="Calibri" w:eastAsia="Times New Roman" w:hAnsi="Calibri" w:cs="Times New Roman"/>
                <w:b/>
                <w:bCs/>
                <w:color w:val="C00000"/>
                <w:sz w:val="16"/>
                <w:szCs w:val="16"/>
              </w:rPr>
              <w:lastRenderedPageBreak/>
              <w:t>Medication Adherence</w:t>
            </w:r>
          </w:p>
        </w:tc>
        <w:tc>
          <w:tcPr>
            <w:tcW w:w="2070" w:type="dxa"/>
            <w:shd w:val="clear" w:color="auto" w:fill="auto"/>
          </w:tcPr>
          <w:p w:rsidR="0073206C" w:rsidRPr="00D620E0" w:rsidRDefault="0073206C" w:rsidP="00C00432">
            <w:pPr>
              <w:spacing w:after="0" w:line="240" w:lineRule="auto"/>
              <w:rPr>
                <w:rFonts w:ascii="Calibri" w:eastAsia="Times New Roman" w:hAnsi="Calibri" w:cs="Times New Roman"/>
                <w:b/>
                <w:bCs/>
                <w:color w:val="C00000"/>
                <w:sz w:val="18"/>
                <w:szCs w:val="18"/>
              </w:rPr>
            </w:pPr>
            <w:r w:rsidRPr="00D620E0">
              <w:rPr>
                <w:rFonts w:ascii="Calibri" w:eastAsia="Times New Roman" w:hAnsi="Calibri" w:cs="Times New Roman"/>
                <w:b/>
                <w:bCs/>
                <w:color w:val="C00000"/>
                <w:sz w:val="18"/>
                <w:szCs w:val="18"/>
              </w:rPr>
              <w:t>**New**</w:t>
            </w:r>
          </w:p>
        </w:tc>
        <w:tc>
          <w:tcPr>
            <w:tcW w:w="5130" w:type="dxa"/>
            <w:shd w:val="clear" w:color="auto" w:fill="auto"/>
          </w:tcPr>
          <w:p w:rsidR="0073206C" w:rsidRPr="00D620E0" w:rsidRDefault="0073206C" w:rsidP="00C00432">
            <w:pPr>
              <w:numPr>
                <w:ilvl w:val="0"/>
                <w:numId w:val="22"/>
              </w:numPr>
              <w:spacing w:after="0" w:line="240" w:lineRule="auto"/>
              <w:rPr>
                <w:rFonts w:ascii="Calibri" w:hAnsi="Calibri"/>
                <w:bCs/>
                <w:color w:val="C00000"/>
                <w:sz w:val="18"/>
                <w:szCs w:val="18"/>
              </w:rPr>
            </w:pPr>
            <w:r w:rsidRPr="00D620E0">
              <w:rPr>
                <w:rFonts w:ascii="Calibri" w:hAnsi="Calibri"/>
                <w:b/>
                <w:bCs/>
                <w:color w:val="C00000"/>
                <w:sz w:val="18"/>
                <w:szCs w:val="18"/>
              </w:rPr>
              <w:t>New</w:t>
            </w:r>
          </w:p>
          <w:p w:rsidR="0073206C" w:rsidRPr="00D620E0" w:rsidRDefault="0073206C" w:rsidP="00C00432">
            <w:pPr>
              <w:numPr>
                <w:ilvl w:val="0"/>
                <w:numId w:val="22"/>
              </w:numPr>
              <w:spacing w:after="0" w:line="240" w:lineRule="auto"/>
              <w:rPr>
                <w:rFonts w:ascii="Calibri" w:hAnsi="Calibri"/>
                <w:bCs/>
                <w:color w:val="C00000"/>
                <w:sz w:val="18"/>
                <w:szCs w:val="18"/>
              </w:rPr>
            </w:pPr>
            <w:r w:rsidRPr="00D620E0">
              <w:rPr>
                <w:rFonts w:ascii="Calibri" w:hAnsi="Calibri"/>
                <w:b/>
                <w:bCs/>
                <w:color w:val="C00000"/>
                <w:sz w:val="18"/>
                <w:szCs w:val="18"/>
              </w:rPr>
              <w:t>Certification Criteria</w:t>
            </w:r>
            <w:r w:rsidRPr="00D620E0">
              <w:rPr>
                <w:rFonts w:ascii="Calibri" w:hAnsi="Calibri"/>
                <w:bCs/>
                <w:color w:val="C00000"/>
                <w:sz w:val="18"/>
                <w:szCs w:val="18"/>
              </w:rPr>
              <w:t>: CEHRT has the ability to:</w:t>
            </w:r>
          </w:p>
          <w:p w:rsidR="0073206C" w:rsidRPr="00D620E0" w:rsidRDefault="0073206C" w:rsidP="00C00432">
            <w:pPr>
              <w:numPr>
                <w:ilvl w:val="0"/>
                <w:numId w:val="23"/>
              </w:numPr>
              <w:spacing w:after="0" w:line="240" w:lineRule="auto"/>
              <w:rPr>
                <w:rFonts w:ascii="Calibri" w:hAnsi="Calibri"/>
                <w:bCs/>
                <w:color w:val="C00000"/>
                <w:sz w:val="18"/>
                <w:szCs w:val="18"/>
              </w:rPr>
            </w:pPr>
            <w:r w:rsidRPr="00D620E0">
              <w:rPr>
                <w:rFonts w:ascii="Calibri" w:hAnsi="Calibri"/>
                <w:bCs/>
                <w:color w:val="C00000"/>
                <w:sz w:val="18"/>
                <w:szCs w:val="18"/>
              </w:rPr>
              <w:t xml:space="preserve">Access medication fill information from </w:t>
            </w:r>
            <w:r w:rsidRPr="00D620E0">
              <w:rPr>
                <w:rFonts w:ascii="Calibri" w:hAnsi="Calibri"/>
                <w:color w:val="C00000"/>
                <w:sz w:val="18"/>
                <w:szCs w:val="18"/>
              </w:rPr>
              <w:t>pharmacy benefit manager</w:t>
            </w:r>
            <w:r w:rsidRPr="00D620E0">
              <w:rPr>
                <w:rFonts w:ascii="Calibri" w:hAnsi="Calibri"/>
                <w:bCs/>
                <w:color w:val="C00000"/>
                <w:sz w:val="18"/>
                <w:szCs w:val="18"/>
              </w:rPr>
              <w:t> (</w:t>
            </w:r>
            <w:r w:rsidRPr="00D620E0">
              <w:rPr>
                <w:rFonts w:ascii="Calibri" w:hAnsi="Calibri"/>
                <w:color w:val="C00000"/>
                <w:sz w:val="18"/>
                <w:szCs w:val="18"/>
              </w:rPr>
              <w:t>PBM</w:t>
            </w:r>
            <w:r w:rsidRPr="00D620E0">
              <w:rPr>
                <w:rFonts w:ascii="Calibri" w:hAnsi="Calibri"/>
                <w:bCs/>
                <w:color w:val="C00000"/>
                <w:sz w:val="18"/>
                <w:szCs w:val="18"/>
              </w:rPr>
              <w:t>)</w:t>
            </w:r>
          </w:p>
          <w:p w:rsidR="0073206C" w:rsidRPr="00D620E0" w:rsidRDefault="0073206C" w:rsidP="00C00432">
            <w:pPr>
              <w:pStyle w:val="ListParagraph"/>
              <w:numPr>
                <w:ilvl w:val="0"/>
                <w:numId w:val="27"/>
              </w:numPr>
              <w:rPr>
                <w:rFonts w:ascii="Calibri" w:hAnsi="Calibri"/>
                <w:b/>
                <w:bCs/>
                <w:color w:val="C00000"/>
                <w:sz w:val="18"/>
                <w:szCs w:val="18"/>
              </w:rPr>
            </w:pPr>
            <w:r w:rsidRPr="00D620E0">
              <w:rPr>
                <w:rFonts w:ascii="Calibri" w:hAnsi="Calibri"/>
                <w:bCs/>
                <w:color w:val="C00000"/>
                <w:sz w:val="18"/>
                <w:szCs w:val="18"/>
              </w:rPr>
              <w:t>Access PDMP data in a streamlined way (e.g., sign-in to PDMP system)</w:t>
            </w:r>
          </w:p>
        </w:tc>
        <w:tc>
          <w:tcPr>
            <w:tcW w:w="2250" w:type="dxa"/>
            <w:shd w:val="clear" w:color="auto" w:fill="auto"/>
          </w:tcPr>
          <w:p w:rsidR="0073206C" w:rsidRPr="00D620E0" w:rsidRDefault="0073206C" w:rsidP="00053903">
            <w:pPr>
              <w:pStyle w:val="ListParagraph"/>
              <w:ind w:left="360"/>
              <w:rPr>
                <w:rFonts w:asciiTheme="minorHAnsi" w:hAnsiTheme="minorHAnsi"/>
                <w:color w:val="C00000"/>
                <w:sz w:val="18"/>
                <w:szCs w:val="18"/>
              </w:rPr>
            </w:pPr>
          </w:p>
        </w:tc>
        <w:tc>
          <w:tcPr>
            <w:tcW w:w="1710" w:type="dxa"/>
          </w:tcPr>
          <w:p w:rsidR="0073206C" w:rsidRPr="00D620E0" w:rsidRDefault="0073206C" w:rsidP="00C00432">
            <w:pPr>
              <w:pStyle w:val="ListParagraph"/>
              <w:numPr>
                <w:ilvl w:val="0"/>
                <w:numId w:val="40"/>
              </w:numPr>
              <w:rPr>
                <w:rFonts w:asciiTheme="minorHAnsi" w:hAnsiTheme="minorHAnsi"/>
                <w:b/>
                <w:color w:val="C00000"/>
                <w:sz w:val="18"/>
                <w:szCs w:val="18"/>
              </w:rPr>
            </w:pPr>
            <w:r w:rsidRPr="00D620E0">
              <w:rPr>
                <w:rFonts w:asciiTheme="minorHAnsi" w:hAnsiTheme="minorHAnsi"/>
                <w:color w:val="C00000"/>
                <w:sz w:val="18"/>
                <w:szCs w:val="18"/>
              </w:rPr>
              <w:t>CDS</w:t>
            </w:r>
          </w:p>
          <w:p w:rsidR="0073206C" w:rsidRPr="00D620E0" w:rsidRDefault="0073206C" w:rsidP="00C00432">
            <w:pPr>
              <w:pStyle w:val="ListParagraph"/>
              <w:numPr>
                <w:ilvl w:val="0"/>
                <w:numId w:val="40"/>
              </w:numPr>
              <w:rPr>
                <w:b/>
                <w:color w:val="C00000"/>
                <w:sz w:val="18"/>
                <w:szCs w:val="18"/>
              </w:rPr>
            </w:pPr>
            <w:r w:rsidRPr="00D620E0">
              <w:rPr>
                <w:rFonts w:asciiTheme="minorHAnsi" w:hAnsiTheme="minorHAnsi"/>
                <w:color w:val="C00000"/>
                <w:sz w:val="18"/>
                <w:szCs w:val="18"/>
              </w:rPr>
              <w:t>Patient engagement</w:t>
            </w:r>
          </w:p>
          <w:p w:rsidR="0073206C" w:rsidRPr="00D620E0" w:rsidRDefault="0073206C" w:rsidP="00C00432">
            <w:pPr>
              <w:pStyle w:val="ListParagraph"/>
              <w:numPr>
                <w:ilvl w:val="0"/>
                <w:numId w:val="40"/>
              </w:numPr>
              <w:rPr>
                <w:rFonts w:asciiTheme="minorHAnsi" w:hAnsiTheme="minorHAnsi"/>
                <w:color w:val="C00000"/>
                <w:sz w:val="18"/>
                <w:szCs w:val="18"/>
              </w:rPr>
            </w:pPr>
          </w:p>
        </w:tc>
        <w:tc>
          <w:tcPr>
            <w:tcW w:w="1440" w:type="dxa"/>
          </w:tcPr>
          <w:p w:rsidR="0073206C" w:rsidRPr="00D620E0" w:rsidRDefault="0073206C" w:rsidP="00C00432">
            <w:pPr>
              <w:rPr>
                <w:b/>
                <w:color w:val="C00000"/>
                <w:sz w:val="18"/>
                <w:szCs w:val="18"/>
              </w:rPr>
            </w:pPr>
            <w:r w:rsidRPr="00D620E0">
              <w:rPr>
                <w:b/>
                <w:color w:val="C00000"/>
                <w:sz w:val="18"/>
                <w:szCs w:val="18"/>
              </w:rPr>
              <w:t>Primary Care</w:t>
            </w:r>
          </w:p>
          <w:p w:rsidR="0073206C" w:rsidRPr="00D620E0" w:rsidRDefault="0073206C" w:rsidP="00C00432">
            <w:pPr>
              <w:rPr>
                <w:b/>
                <w:color w:val="C00000"/>
                <w:sz w:val="18"/>
                <w:szCs w:val="18"/>
              </w:rPr>
            </w:pPr>
            <w:r w:rsidRPr="00D620E0">
              <w:rPr>
                <w:b/>
                <w:color w:val="C00000"/>
                <w:sz w:val="18"/>
                <w:szCs w:val="18"/>
              </w:rPr>
              <w:t>Specialty</w:t>
            </w:r>
          </w:p>
        </w:tc>
        <w:tc>
          <w:tcPr>
            <w:tcW w:w="900" w:type="dxa"/>
          </w:tcPr>
          <w:p w:rsidR="0073206C" w:rsidRPr="00D620E0" w:rsidRDefault="0096069E" w:rsidP="0096069E">
            <w:pPr>
              <w:rPr>
                <w:b/>
                <w:color w:val="C00000"/>
                <w:sz w:val="18"/>
                <w:szCs w:val="18"/>
              </w:rPr>
            </w:pPr>
            <w:r>
              <w:rPr>
                <w:b/>
                <w:color w:val="C00000"/>
                <w:sz w:val="18"/>
                <w:szCs w:val="18"/>
              </w:rPr>
              <w:t>High</w:t>
            </w:r>
          </w:p>
        </w:tc>
        <w:tc>
          <w:tcPr>
            <w:tcW w:w="1260" w:type="dxa"/>
          </w:tcPr>
          <w:p w:rsidR="0073206C" w:rsidRPr="00D620E0" w:rsidRDefault="0096069E" w:rsidP="00053903">
            <w:pPr>
              <w:rPr>
                <w:b/>
                <w:color w:val="C00000"/>
                <w:sz w:val="18"/>
                <w:szCs w:val="18"/>
              </w:rPr>
            </w:pPr>
            <w:r>
              <w:rPr>
                <w:b/>
                <w:color w:val="C00000"/>
                <w:sz w:val="18"/>
                <w:szCs w:val="18"/>
              </w:rPr>
              <w:t>Immature</w:t>
            </w:r>
          </w:p>
        </w:tc>
        <w:tc>
          <w:tcPr>
            <w:tcW w:w="1170" w:type="dxa"/>
          </w:tcPr>
          <w:p w:rsidR="0073206C" w:rsidRPr="00D620E0" w:rsidRDefault="0073206C" w:rsidP="00053903">
            <w:pPr>
              <w:rPr>
                <w:b/>
                <w:color w:val="C00000"/>
                <w:sz w:val="18"/>
                <w:szCs w:val="18"/>
              </w:rPr>
            </w:pPr>
            <w:r w:rsidRPr="00D620E0">
              <w:rPr>
                <w:b/>
                <w:color w:val="C00000"/>
                <w:sz w:val="18"/>
                <w:szCs w:val="18"/>
              </w:rPr>
              <w:t>High</w:t>
            </w:r>
          </w:p>
        </w:tc>
        <w:tc>
          <w:tcPr>
            <w:tcW w:w="1170" w:type="dxa"/>
          </w:tcPr>
          <w:p w:rsidR="00FE1109" w:rsidRPr="00FE1109" w:rsidRDefault="00FE1109" w:rsidP="00FE1109">
            <w:pPr>
              <w:rPr>
                <w:b/>
                <w:color w:val="C00000"/>
                <w:sz w:val="18"/>
                <w:szCs w:val="18"/>
              </w:rPr>
            </w:pPr>
            <w:r w:rsidRPr="00FE1109">
              <w:rPr>
                <w:b/>
                <w:bCs/>
                <w:color w:val="C00000"/>
                <w:sz w:val="18"/>
                <w:szCs w:val="18"/>
              </w:rPr>
              <w:t>Remove = 7</w:t>
            </w:r>
          </w:p>
          <w:p w:rsidR="00FE1109" w:rsidRPr="00FE1109" w:rsidRDefault="00FE1109" w:rsidP="00FE1109">
            <w:pPr>
              <w:rPr>
                <w:b/>
                <w:color w:val="C00000"/>
                <w:sz w:val="18"/>
                <w:szCs w:val="18"/>
              </w:rPr>
            </w:pPr>
            <w:r w:rsidRPr="00FE1109">
              <w:rPr>
                <w:b/>
                <w:color w:val="C00000"/>
                <w:sz w:val="18"/>
                <w:szCs w:val="18"/>
              </w:rPr>
              <w:t>Keep = 5</w:t>
            </w:r>
          </w:p>
          <w:p w:rsidR="00FE1109" w:rsidRPr="00FE1109" w:rsidRDefault="00FE1109" w:rsidP="00FE1109">
            <w:pPr>
              <w:rPr>
                <w:b/>
                <w:color w:val="C00000"/>
                <w:sz w:val="18"/>
                <w:szCs w:val="18"/>
              </w:rPr>
            </w:pPr>
            <w:r w:rsidRPr="00FE1109">
              <w:rPr>
                <w:b/>
                <w:color w:val="C00000"/>
                <w:sz w:val="18"/>
                <w:szCs w:val="18"/>
              </w:rPr>
              <w:t xml:space="preserve">Candidate = </w:t>
            </w:r>
            <w:r w:rsidR="00311445">
              <w:rPr>
                <w:b/>
                <w:color w:val="C00000"/>
                <w:sz w:val="18"/>
                <w:szCs w:val="18"/>
              </w:rPr>
              <w:t>3</w:t>
            </w:r>
          </w:p>
          <w:p w:rsidR="0073206C" w:rsidRPr="00D620E0" w:rsidRDefault="0073206C" w:rsidP="00053903">
            <w:pPr>
              <w:rPr>
                <w:b/>
                <w:color w:val="C00000"/>
                <w:sz w:val="18"/>
                <w:szCs w:val="18"/>
              </w:rPr>
            </w:pPr>
          </w:p>
        </w:tc>
      </w:tr>
      <w:tr w:rsidR="0073206C" w:rsidRPr="00D620E0" w:rsidTr="0073206C">
        <w:trPr>
          <w:trHeight w:val="1440"/>
        </w:trPr>
        <w:tc>
          <w:tcPr>
            <w:tcW w:w="1440" w:type="dxa"/>
            <w:shd w:val="clear" w:color="auto" w:fill="auto"/>
          </w:tcPr>
          <w:p w:rsidR="0073206C" w:rsidRPr="00D620E0" w:rsidRDefault="0073206C" w:rsidP="00053903">
            <w:pPr>
              <w:spacing w:after="0" w:line="240" w:lineRule="auto"/>
              <w:rPr>
                <w:rFonts w:ascii="Calibri" w:eastAsia="Times New Roman" w:hAnsi="Calibri" w:cs="Times New Roman"/>
                <w:b/>
                <w:bCs/>
                <w:color w:val="C00000"/>
                <w:sz w:val="16"/>
                <w:szCs w:val="16"/>
              </w:rPr>
            </w:pPr>
            <w:r w:rsidRPr="00D620E0">
              <w:rPr>
                <w:rFonts w:ascii="Calibri" w:eastAsia="Times New Roman" w:hAnsi="Calibri" w:cs="Times New Roman"/>
                <w:b/>
                <w:bCs/>
                <w:color w:val="C00000"/>
                <w:sz w:val="16"/>
                <w:szCs w:val="16"/>
              </w:rPr>
              <w:t>Amendments</w:t>
            </w:r>
          </w:p>
        </w:tc>
        <w:tc>
          <w:tcPr>
            <w:tcW w:w="2070" w:type="dxa"/>
            <w:shd w:val="clear" w:color="auto" w:fill="auto"/>
          </w:tcPr>
          <w:p w:rsidR="0073206C" w:rsidRPr="00D620E0" w:rsidRDefault="0073206C" w:rsidP="00C00432">
            <w:pPr>
              <w:spacing w:after="0" w:line="240" w:lineRule="auto"/>
              <w:rPr>
                <w:rFonts w:ascii="Calibri" w:eastAsia="Times New Roman" w:hAnsi="Calibri" w:cs="Times New Roman"/>
                <w:b/>
                <w:bCs/>
                <w:color w:val="C00000"/>
                <w:sz w:val="18"/>
                <w:szCs w:val="18"/>
              </w:rPr>
            </w:pPr>
            <w:r w:rsidRPr="00D620E0">
              <w:rPr>
                <w:rFonts w:ascii="Calibri" w:eastAsia="Times New Roman" w:hAnsi="Calibri" w:cs="Times New Roman"/>
                <w:b/>
                <w:bCs/>
                <w:color w:val="C00000"/>
                <w:sz w:val="18"/>
                <w:szCs w:val="18"/>
              </w:rPr>
              <w:t>**New**</w:t>
            </w:r>
          </w:p>
        </w:tc>
        <w:tc>
          <w:tcPr>
            <w:tcW w:w="5130" w:type="dxa"/>
            <w:shd w:val="clear" w:color="auto" w:fill="auto"/>
          </w:tcPr>
          <w:p w:rsidR="0073206C" w:rsidRPr="00D620E0" w:rsidRDefault="0073206C" w:rsidP="00C00432">
            <w:pPr>
              <w:pStyle w:val="ListParagraph"/>
              <w:numPr>
                <w:ilvl w:val="0"/>
                <w:numId w:val="27"/>
              </w:numPr>
              <w:rPr>
                <w:rFonts w:ascii="Calibri" w:hAnsi="Calibri"/>
                <w:bCs/>
                <w:color w:val="C00000"/>
                <w:sz w:val="18"/>
                <w:szCs w:val="18"/>
              </w:rPr>
            </w:pPr>
            <w:r w:rsidRPr="00D620E0">
              <w:rPr>
                <w:rFonts w:ascii="Calibri" w:hAnsi="Calibri"/>
                <w:b/>
                <w:bCs/>
                <w:color w:val="C00000"/>
                <w:sz w:val="18"/>
                <w:szCs w:val="18"/>
              </w:rPr>
              <w:t>New</w:t>
            </w:r>
          </w:p>
          <w:p w:rsidR="0073206C" w:rsidRPr="00D620E0" w:rsidRDefault="0073206C" w:rsidP="00C00432">
            <w:pPr>
              <w:pStyle w:val="ListParagraph"/>
              <w:numPr>
                <w:ilvl w:val="0"/>
                <w:numId w:val="27"/>
              </w:numPr>
              <w:rPr>
                <w:rFonts w:ascii="Calibri" w:hAnsi="Calibri"/>
                <w:bCs/>
                <w:color w:val="C00000"/>
                <w:sz w:val="18"/>
                <w:szCs w:val="18"/>
              </w:rPr>
            </w:pPr>
            <w:r w:rsidRPr="00D620E0">
              <w:rPr>
                <w:rFonts w:ascii="Calibri" w:hAnsi="Calibri"/>
                <w:b/>
                <w:bCs/>
                <w:color w:val="C00000"/>
                <w:sz w:val="18"/>
                <w:szCs w:val="18"/>
              </w:rPr>
              <w:t>Certification Criteria:</w:t>
            </w:r>
            <w:r w:rsidRPr="00D620E0">
              <w:rPr>
                <w:rFonts w:ascii="Calibri" w:hAnsi="Calibri"/>
                <w:bCs/>
                <w:color w:val="C00000"/>
                <w:sz w:val="18"/>
                <w:szCs w:val="18"/>
              </w:rPr>
              <w:t xml:space="preserve">  Provide patients with an easy way to request an amendment to their record online (e.g., offer corrections, additions, or updates to the record) </w:t>
            </w:r>
          </w:p>
          <w:p w:rsidR="0073206C" w:rsidRPr="00D620E0" w:rsidRDefault="0073206C" w:rsidP="00C00432">
            <w:pPr>
              <w:numPr>
                <w:ilvl w:val="0"/>
                <w:numId w:val="18"/>
              </w:numPr>
              <w:spacing w:after="0" w:line="240" w:lineRule="auto"/>
              <w:rPr>
                <w:rFonts w:ascii="Calibri" w:hAnsi="Calibri"/>
                <w:b/>
                <w:bCs/>
                <w:color w:val="C00000"/>
                <w:sz w:val="18"/>
                <w:szCs w:val="18"/>
              </w:rPr>
            </w:pPr>
          </w:p>
        </w:tc>
        <w:tc>
          <w:tcPr>
            <w:tcW w:w="2250" w:type="dxa"/>
            <w:shd w:val="clear" w:color="auto" w:fill="auto"/>
          </w:tcPr>
          <w:p w:rsidR="0073206C" w:rsidRPr="00D620E0" w:rsidRDefault="0073206C" w:rsidP="00FB67A4">
            <w:pPr>
              <w:spacing w:after="0" w:line="240" w:lineRule="auto"/>
              <w:rPr>
                <w:color w:val="C00000"/>
                <w:sz w:val="18"/>
                <w:szCs w:val="18"/>
              </w:rPr>
            </w:pPr>
          </w:p>
        </w:tc>
        <w:tc>
          <w:tcPr>
            <w:tcW w:w="1710" w:type="dxa"/>
          </w:tcPr>
          <w:p w:rsidR="0073206C" w:rsidRPr="00D620E0" w:rsidRDefault="0073206C" w:rsidP="00C00432">
            <w:pPr>
              <w:pStyle w:val="ListParagraph"/>
              <w:numPr>
                <w:ilvl w:val="0"/>
                <w:numId w:val="40"/>
              </w:numPr>
              <w:rPr>
                <w:rFonts w:asciiTheme="minorHAnsi" w:hAnsiTheme="minorHAnsi"/>
                <w:b/>
                <w:color w:val="C00000"/>
                <w:sz w:val="18"/>
                <w:szCs w:val="18"/>
              </w:rPr>
            </w:pPr>
            <w:r w:rsidRPr="00D620E0">
              <w:rPr>
                <w:rFonts w:asciiTheme="minorHAnsi" w:hAnsiTheme="minorHAnsi"/>
                <w:color w:val="C00000"/>
                <w:sz w:val="18"/>
                <w:szCs w:val="18"/>
              </w:rPr>
              <w:t>Patient engagement</w:t>
            </w:r>
          </w:p>
          <w:p w:rsidR="0073206C" w:rsidRPr="00D620E0" w:rsidRDefault="0073206C" w:rsidP="00C00432">
            <w:pPr>
              <w:pStyle w:val="ListParagraph"/>
              <w:numPr>
                <w:ilvl w:val="0"/>
                <w:numId w:val="40"/>
              </w:numPr>
              <w:rPr>
                <w:rFonts w:asciiTheme="minorHAnsi" w:hAnsiTheme="minorHAnsi"/>
                <w:b/>
                <w:color w:val="C00000"/>
                <w:sz w:val="18"/>
                <w:szCs w:val="18"/>
              </w:rPr>
            </w:pPr>
            <w:r w:rsidRPr="00D620E0">
              <w:rPr>
                <w:rFonts w:asciiTheme="minorHAnsi" w:hAnsiTheme="minorHAnsi"/>
                <w:color w:val="C00000"/>
                <w:sz w:val="18"/>
                <w:szCs w:val="18"/>
              </w:rPr>
              <w:t>Care coordination</w:t>
            </w:r>
          </w:p>
          <w:p w:rsidR="0073206C" w:rsidRPr="00D620E0" w:rsidRDefault="0073206C" w:rsidP="00053903">
            <w:pPr>
              <w:pStyle w:val="ListParagraph"/>
              <w:numPr>
                <w:ilvl w:val="0"/>
                <w:numId w:val="40"/>
              </w:numPr>
              <w:rPr>
                <w:rFonts w:asciiTheme="minorHAnsi" w:hAnsiTheme="minorHAnsi"/>
                <w:color w:val="C00000"/>
                <w:sz w:val="18"/>
                <w:szCs w:val="18"/>
              </w:rPr>
            </w:pPr>
          </w:p>
        </w:tc>
        <w:tc>
          <w:tcPr>
            <w:tcW w:w="1440" w:type="dxa"/>
          </w:tcPr>
          <w:p w:rsidR="0073206C" w:rsidRPr="00D620E0" w:rsidRDefault="0073206C" w:rsidP="00C00432">
            <w:pPr>
              <w:rPr>
                <w:b/>
                <w:color w:val="C00000"/>
                <w:sz w:val="18"/>
                <w:szCs w:val="18"/>
              </w:rPr>
            </w:pPr>
            <w:r w:rsidRPr="00D620E0">
              <w:rPr>
                <w:b/>
                <w:color w:val="C00000"/>
                <w:sz w:val="18"/>
                <w:szCs w:val="18"/>
              </w:rPr>
              <w:t>Primary Care</w:t>
            </w:r>
          </w:p>
          <w:p w:rsidR="0073206C" w:rsidRPr="00D620E0" w:rsidRDefault="0073206C" w:rsidP="00053903">
            <w:pPr>
              <w:rPr>
                <w:b/>
                <w:color w:val="C00000"/>
                <w:sz w:val="18"/>
                <w:szCs w:val="18"/>
              </w:rPr>
            </w:pPr>
            <w:r w:rsidRPr="00D620E0">
              <w:rPr>
                <w:b/>
                <w:color w:val="C00000"/>
                <w:sz w:val="18"/>
                <w:szCs w:val="18"/>
              </w:rPr>
              <w:t>Specialty</w:t>
            </w:r>
          </w:p>
        </w:tc>
        <w:tc>
          <w:tcPr>
            <w:tcW w:w="900" w:type="dxa"/>
          </w:tcPr>
          <w:p w:rsidR="0073206C" w:rsidRPr="00D620E0" w:rsidRDefault="0073206C" w:rsidP="00053903">
            <w:pPr>
              <w:rPr>
                <w:b/>
                <w:color w:val="C00000"/>
                <w:sz w:val="18"/>
                <w:szCs w:val="18"/>
              </w:rPr>
            </w:pPr>
            <w:r w:rsidRPr="00D620E0">
              <w:rPr>
                <w:b/>
                <w:color w:val="C00000"/>
                <w:sz w:val="18"/>
                <w:szCs w:val="18"/>
              </w:rPr>
              <w:t>Low</w:t>
            </w:r>
          </w:p>
        </w:tc>
        <w:tc>
          <w:tcPr>
            <w:tcW w:w="1260" w:type="dxa"/>
          </w:tcPr>
          <w:p w:rsidR="0073206C" w:rsidRPr="00D620E0" w:rsidRDefault="008C2CFD" w:rsidP="00053903">
            <w:pPr>
              <w:rPr>
                <w:b/>
                <w:color w:val="C00000"/>
                <w:sz w:val="18"/>
                <w:szCs w:val="18"/>
              </w:rPr>
            </w:pPr>
            <w:r>
              <w:rPr>
                <w:b/>
                <w:color w:val="C00000"/>
                <w:sz w:val="18"/>
                <w:szCs w:val="18"/>
              </w:rPr>
              <w:t>Immature</w:t>
            </w:r>
          </w:p>
        </w:tc>
        <w:tc>
          <w:tcPr>
            <w:tcW w:w="1170" w:type="dxa"/>
          </w:tcPr>
          <w:p w:rsidR="0073206C" w:rsidRPr="00D620E0" w:rsidRDefault="0073206C" w:rsidP="00053903">
            <w:pPr>
              <w:rPr>
                <w:b/>
                <w:color w:val="C00000"/>
                <w:sz w:val="18"/>
                <w:szCs w:val="18"/>
              </w:rPr>
            </w:pPr>
            <w:r w:rsidRPr="00D620E0">
              <w:rPr>
                <w:b/>
                <w:color w:val="C00000"/>
                <w:sz w:val="18"/>
                <w:szCs w:val="18"/>
              </w:rPr>
              <w:t>High</w:t>
            </w:r>
          </w:p>
        </w:tc>
        <w:tc>
          <w:tcPr>
            <w:tcW w:w="1170" w:type="dxa"/>
          </w:tcPr>
          <w:p w:rsidR="00FE1109" w:rsidRPr="00FE1109" w:rsidRDefault="00FE1109" w:rsidP="00FE1109">
            <w:pPr>
              <w:rPr>
                <w:b/>
                <w:color w:val="C00000"/>
                <w:sz w:val="18"/>
                <w:szCs w:val="18"/>
              </w:rPr>
            </w:pPr>
            <w:r w:rsidRPr="00FE1109">
              <w:rPr>
                <w:b/>
                <w:bCs/>
                <w:color w:val="C00000"/>
                <w:sz w:val="18"/>
                <w:szCs w:val="18"/>
              </w:rPr>
              <w:t>Remove = 9</w:t>
            </w:r>
          </w:p>
          <w:p w:rsidR="00FE1109" w:rsidRPr="00FE1109" w:rsidRDefault="00FE1109" w:rsidP="00FE1109">
            <w:pPr>
              <w:rPr>
                <w:b/>
                <w:color w:val="C00000"/>
                <w:sz w:val="18"/>
                <w:szCs w:val="18"/>
              </w:rPr>
            </w:pPr>
            <w:r w:rsidRPr="00FE1109">
              <w:rPr>
                <w:b/>
                <w:color w:val="C00000"/>
                <w:sz w:val="18"/>
                <w:szCs w:val="18"/>
              </w:rPr>
              <w:t xml:space="preserve">Candidate = </w:t>
            </w:r>
            <w:r w:rsidR="00311445">
              <w:rPr>
                <w:b/>
                <w:color w:val="C00000"/>
                <w:sz w:val="18"/>
                <w:szCs w:val="18"/>
              </w:rPr>
              <w:t>4</w:t>
            </w:r>
          </w:p>
          <w:p w:rsidR="00FE1109" w:rsidRPr="00FE1109" w:rsidRDefault="00FE1109" w:rsidP="00FE1109">
            <w:pPr>
              <w:rPr>
                <w:b/>
                <w:color w:val="C00000"/>
                <w:sz w:val="18"/>
                <w:szCs w:val="18"/>
              </w:rPr>
            </w:pPr>
            <w:r w:rsidRPr="00FE1109">
              <w:rPr>
                <w:b/>
                <w:color w:val="C00000"/>
                <w:sz w:val="18"/>
                <w:szCs w:val="18"/>
              </w:rPr>
              <w:t>Keep = 2</w:t>
            </w:r>
          </w:p>
          <w:p w:rsidR="0073206C" w:rsidRPr="00D620E0" w:rsidRDefault="0073206C" w:rsidP="00053903">
            <w:pPr>
              <w:rPr>
                <w:b/>
                <w:color w:val="C00000"/>
                <w:sz w:val="18"/>
                <w:szCs w:val="18"/>
              </w:rPr>
            </w:pPr>
          </w:p>
        </w:tc>
      </w:tr>
      <w:tr w:rsidR="0073206C" w:rsidRPr="00D620E0" w:rsidTr="0073206C">
        <w:trPr>
          <w:trHeight w:val="1440"/>
        </w:trPr>
        <w:tc>
          <w:tcPr>
            <w:tcW w:w="1440" w:type="dxa"/>
            <w:shd w:val="clear" w:color="auto" w:fill="auto"/>
          </w:tcPr>
          <w:p w:rsidR="0073206C" w:rsidRPr="00D620E0" w:rsidRDefault="0073206C" w:rsidP="00053903">
            <w:pPr>
              <w:spacing w:after="0" w:line="240" w:lineRule="auto"/>
              <w:rPr>
                <w:rFonts w:ascii="Calibri" w:eastAsia="Times New Roman" w:hAnsi="Calibri" w:cs="Times New Roman"/>
                <w:b/>
                <w:bCs/>
                <w:color w:val="C00000"/>
                <w:sz w:val="16"/>
                <w:szCs w:val="16"/>
              </w:rPr>
            </w:pPr>
            <w:r w:rsidRPr="00D620E0">
              <w:rPr>
                <w:rFonts w:ascii="Calibri" w:eastAsia="Times New Roman" w:hAnsi="Calibri" w:cs="Times New Roman"/>
                <w:b/>
                <w:bCs/>
                <w:color w:val="C00000"/>
                <w:sz w:val="16"/>
                <w:szCs w:val="16"/>
              </w:rPr>
              <w:t>Electronic lab reporting</w:t>
            </w:r>
          </w:p>
        </w:tc>
        <w:tc>
          <w:tcPr>
            <w:tcW w:w="2070" w:type="dxa"/>
            <w:shd w:val="clear" w:color="auto" w:fill="auto"/>
          </w:tcPr>
          <w:p w:rsidR="0073206C" w:rsidRPr="00D620E0" w:rsidRDefault="0073206C" w:rsidP="00C00432">
            <w:pPr>
              <w:spacing w:after="0" w:line="240" w:lineRule="auto"/>
              <w:rPr>
                <w:rFonts w:ascii="Calibri" w:eastAsia="Times New Roman" w:hAnsi="Calibri" w:cs="Times New Roman"/>
                <w:bCs/>
                <w:color w:val="C00000"/>
                <w:sz w:val="18"/>
                <w:szCs w:val="18"/>
              </w:rPr>
            </w:pPr>
            <w:r w:rsidRPr="00D620E0">
              <w:rPr>
                <w:rFonts w:ascii="Calibri" w:eastAsia="Times New Roman" w:hAnsi="Calibri" w:cs="Times New Roman"/>
                <w:b/>
                <w:bCs/>
                <w:color w:val="C00000"/>
                <w:sz w:val="18"/>
                <w:szCs w:val="18"/>
              </w:rPr>
              <w:t xml:space="preserve">Core Objective: </w:t>
            </w:r>
            <w:r w:rsidRPr="00D620E0">
              <w:rPr>
                <w:rFonts w:ascii="Calibri" w:eastAsia="Times New Roman" w:hAnsi="Calibri" w:cs="Times New Roman"/>
                <w:bCs/>
                <w:color w:val="C00000"/>
                <w:sz w:val="18"/>
                <w:szCs w:val="18"/>
              </w:rPr>
              <w:t>Capability to submit electronic reportable laboratory results to public health agencies, except where prohibited, and in accordance with applicable law and practice.</w:t>
            </w:r>
          </w:p>
          <w:p w:rsidR="0073206C" w:rsidRPr="00D620E0" w:rsidRDefault="0073206C" w:rsidP="00053903">
            <w:pPr>
              <w:spacing w:after="0" w:line="240" w:lineRule="auto"/>
              <w:rPr>
                <w:rFonts w:ascii="Calibri" w:eastAsia="Times New Roman" w:hAnsi="Calibri" w:cs="Times New Roman"/>
                <w:b/>
                <w:bCs/>
                <w:color w:val="C00000"/>
                <w:sz w:val="18"/>
                <w:szCs w:val="18"/>
              </w:rPr>
            </w:pPr>
            <w:r w:rsidRPr="00D620E0">
              <w:rPr>
                <w:rFonts w:ascii="Calibri" w:eastAsia="Times New Roman" w:hAnsi="Calibri" w:cs="Times New Roman"/>
                <w:b/>
                <w:bCs/>
                <w:color w:val="C00000"/>
                <w:sz w:val="18"/>
                <w:szCs w:val="18"/>
              </w:rPr>
              <w:t>Core Measure:</w:t>
            </w:r>
            <w:r w:rsidRPr="00D620E0">
              <w:rPr>
                <w:rFonts w:ascii="Calibri" w:eastAsia="Times New Roman" w:hAnsi="Calibri" w:cs="Times New Roman"/>
                <w:bCs/>
                <w:color w:val="C00000"/>
                <w:sz w:val="18"/>
                <w:szCs w:val="18"/>
              </w:rPr>
              <w:t xml:space="preserve"> Successful ongoing submission of electronic reportable laboratory results from Certified EHR Technology to a public health agency for the entire EHR reporting period.</w:t>
            </w:r>
          </w:p>
        </w:tc>
        <w:tc>
          <w:tcPr>
            <w:tcW w:w="5130" w:type="dxa"/>
            <w:shd w:val="clear" w:color="auto" w:fill="auto"/>
          </w:tcPr>
          <w:p w:rsidR="0073206C" w:rsidRPr="00D620E0" w:rsidRDefault="0073206C" w:rsidP="00C00432">
            <w:pPr>
              <w:numPr>
                <w:ilvl w:val="0"/>
                <w:numId w:val="18"/>
              </w:numPr>
              <w:spacing w:after="0" w:line="240" w:lineRule="auto"/>
              <w:rPr>
                <w:rFonts w:ascii="Calibri" w:hAnsi="Calibri"/>
                <w:bCs/>
                <w:color w:val="C00000"/>
                <w:sz w:val="18"/>
                <w:szCs w:val="18"/>
              </w:rPr>
            </w:pPr>
            <w:r w:rsidRPr="00D620E0">
              <w:rPr>
                <w:rFonts w:ascii="Calibri" w:hAnsi="Calibri"/>
                <w:b/>
                <w:bCs/>
                <w:color w:val="C00000"/>
                <w:sz w:val="18"/>
                <w:szCs w:val="18"/>
              </w:rPr>
              <w:t>No Change</w:t>
            </w:r>
          </w:p>
          <w:p w:rsidR="0073206C" w:rsidRPr="00D620E0" w:rsidRDefault="0073206C" w:rsidP="00053903">
            <w:pPr>
              <w:numPr>
                <w:ilvl w:val="0"/>
                <w:numId w:val="6"/>
              </w:numPr>
              <w:spacing w:after="0" w:line="240" w:lineRule="auto"/>
              <w:rPr>
                <w:rFonts w:ascii="Calibri" w:eastAsia="Times New Roman" w:hAnsi="Calibri" w:cs="Times New Roman"/>
                <w:b/>
                <w:bCs/>
                <w:color w:val="C00000"/>
                <w:sz w:val="18"/>
                <w:szCs w:val="18"/>
              </w:rPr>
            </w:pPr>
            <w:r w:rsidRPr="00D620E0">
              <w:rPr>
                <w:rFonts w:ascii="Calibri" w:hAnsi="Calibri"/>
                <w:b/>
                <w:bCs/>
                <w:color w:val="C00000"/>
                <w:sz w:val="18"/>
                <w:szCs w:val="18"/>
              </w:rPr>
              <w:t xml:space="preserve">Core: Eligible Hospitals and CAHs  </w:t>
            </w:r>
            <w:r w:rsidRPr="00D620E0">
              <w:rPr>
                <w:rFonts w:ascii="Calibri" w:hAnsi="Calibri"/>
                <w:bCs/>
                <w:color w:val="C00000"/>
                <w:sz w:val="18"/>
                <w:szCs w:val="18"/>
              </w:rPr>
              <w:t>submit electronic reportable laboratory results, for the entire reporting period, to public health agencies, except where prohibited, and in accordance with applicable law and practice</w:t>
            </w:r>
          </w:p>
        </w:tc>
        <w:tc>
          <w:tcPr>
            <w:tcW w:w="2250" w:type="dxa"/>
            <w:shd w:val="clear" w:color="auto" w:fill="auto"/>
          </w:tcPr>
          <w:p w:rsidR="0073206C" w:rsidRPr="00D620E0" w:rsidRDefault="0073206C" w:rsidP="00053903">
            <w:pPr>
              <w:pStyle w:val="ListParagraph"/>
              <w:ind w:left="360"/>
              <w:rPr>
                <w:rFonts w:asciiTheme="minorHAnsi" w:hAnsiTheme="minorHAnsi"/>
                <w:color w:val="C00000"/>
                <w:sz w:val="18"/>
                <w:szCs w:val="18"/>
              </w:rPr>
            </w:pPr>
          </w:p>
        </w:tc>
        <w:tc>
          <w:tcPr>
            <w:tcW w:w="1710" w:type="dxa"/>
          </w:tcPr>
          <w:p w:rsidR="0073206C" w:rsidRPr="00D620E0" w:rsidRDefault="0073206C" w:rsidP="00053903">
            <w:pPr>
              <w:pStyle w:val="ListParagraph"/>
              <w:numPr>
                <w:ilvl w:val="0"/>
                <w:numId w:val="40"/>
              </w:numPr>
              <w:rPr>
                <w:rFonts w:asciiTheme="minorHAnsi" w:hAnsiTheme="minorHAnsi"/>
                <w:color w:val="C00000"/>
                <w:sz w:val="18"/>
                <w:szCs w:val="18"/>
              </w:rPr>
            </w:pPr>
          </w:p>
        </w:tc>
        <w:tc>
          <w:tcPr>
            <w:tcW w:w="1440" w:type="dxa"/>
          </w:tcPr>
          <w:p w:rsidR="0073206C" w:rsidRPr="00D620E0" w:rsidRDefault="0073206C" w:rsidP="00053903">
            <w:pPr>
              <w:rPr>
                <w:b/>
                <w:color w:val="C00000"/>
                <w:sz w:val="18"/>
                <w:szCs w:val="18"/>
              </w:rPr>
            </w:pPr>
            <w:r w:rsidRPr="00D620E0">
              <w:rPr>
                <w:b/>
                <w:color w:val="C00000"/>
                <w:sz w:val="18"/>
                <w:szCs w:val="18"/>
              </w:rPr>
              <w:t>Hospital</w:t>
            </w:r>
          </w:p>
        </w:tc>
        <w:tc>
          <w:tcPr>
            <w:tcW w:w="900" w:type="dxa"/>
          </w:tcPr>
          <w:p w:rsidR="0073206C" w:rsidRPr="00D620E0" w:rsidRDefault="0073206C" w:rsidP="00053903">
            <w:pPr>
              <w:rPr>
                <w:b/>
                <w:color w:val="C00000"/>
                <w:sz w:val="18"/>
                <w:szCs w:val="18"/>
              </w:rPr>
            </w:pPr>
            <w:r w:rsidRPr="00D620E0">
              <w:rPr>
                <w:b/>
                <w:color w:val="C00000"/>
                <w:sz w:val="18"/>
                <w:szCs w:val="18"/>
              </w:rPr>
              <w:t>Low</w:t>
            </w:r>
          </w:p>
        </w:tc>
        <w:tc>
          <w:tcPr>
            <w:tcW w:w="1260" w:type="dxa"/>
          </w:tcPr>
          <w:p w:rsidR="0073206C" w:rsidRPr="00D620E0" w:rsidRDefault="0073206C" w:rsidP="00053903">
            <w:pPr>
              <w:rPr>
                <w:b/>
                <w:color w:val="C00000"/>
                <w:sz w:val="18"/>
                <w:szCs w:val="18"/>
              </w:rPr>
            </w:pPr>
            <w:r w:rsidRPr="00D620E0">
              <w:rPr>
                <w:b/>
                <w:color w:val="C00000"/>
                <w:sz w:val="18"/>
                <w:szCs w:val="18"/>
              </w:rPr>
              <w:t>Adopted</w:t>
            </w:r>
          </w:p>
        </w:tc>
        <w:tc>
          <w:tcPr>
            <w:tcW w:w="1170" w:type="dxa"/>
          </w:tcPr>
          <w:p w:rsidR="0073206C" w:rsidRPr="00D620E0" w:rsidRDefault="0073206C" w:rsidP="00053903">
            <w:pPr>
              <w:rPr>
                <w:b/>
                <w:color w:val="C00000"/>
                <w:sz w:val="18"/>
                <w:szCs w:val="18"/>
              </w:rPr>
            </w:pPr>
            <w:r w:rsidRPr="00D620E0">
              <w:rPr>
                <w:b/>
                <w:color w:val="C00000"/>
                <w:sz w:val="18"/>
                <w:szCs w:val="18"/>
              </w:rPr>
              <w:t>Medium</w:t>
            </w:r>
          </w:p>
        </w:tc>
        <w:tc>
          <w:tcPr>
            <w:tcW w:w="1170" w:type="dxa"/>
          </w:tcPr>
          <w:p w:rsidR="00FE1109" w:rsidRPr="00FE1109" w:rsidRDefault="00FE1109" w:rsidP="00FE1109">
            <w:pPr>
              <w:rPr>
                <w:b/>
                <w:color w:val="C00000"/>
                <w:sz w:val="18"/>
                <w:szCs w:val="18"/>
              </w:rPr>
            </w:pPr>
            <w:r w:rsidRPr="00FE1109">
              <w:rPr>
                <w:b/>
                <w:bCs/>
                <w:color w:val="C00000"/>
                <w:sz w:val="18"/>
                <w:szCs w:val="18"/>
              </w:rPr>
              <w:t>Remove = 7</w:t>
            </w:r>
          </w:p>
          <w:p w:rsidR="00FE1109" w:rsidRPr="00FE1109" w:rsidRDefault="00FE1109" w:rsidP="00FE1109">
            <w:pPr>
              <w:rPr>
                <w:b/>
                <w:color w:val="C00000"/>
                <w:sz w:val="18"/>
                <w:szCs w:val="18"/>
              </w:rPr>
            </w:pPr>
            <w:r w:rsidRPr="00FE1109">
              <w:rPr>
                <w:b/>
                <w:color w:val="C00000"/>
                <w:sz w:val="18"/>
                <w:szCs w:val="18"/>
              </w:rPr>
              <w:t xml:space="preserve">Keep = </w:t>
            </w:r>
            <w:r w:rsidR="00311445">
              <w:rPr>
                <w:b/>
                <w:color w:val="C00000"/>
                <w:sz w:val="18"/>
                <w:szCs w:val="18"/>
              </w:rPr>
              <w:t>5</w:t>
            </w:r>
          </w:p>
          <w:p w:rsidR="00FE1109" w:rsidRPr="00FE1109" w:rsidRDefault="00FE1109" w:rsidP="00FE1109">
            <w:pPr>
              <w:rPr>
                <w:b/>
                <w:color w:val="C00000"/>
                <w:sz w:val="18"/>
                <w:szCs w:val="18"/>
              </w:rPr>
            </w:pPr>
            <w:r w:rsidRPr="00FE1109">
              <w:rPr>
                <w:b/>
                <w:color w:val="C00000"/>
                <w:sz w:val="18"/>
                <w:szCs w:val="18"/>
              </w:rPr>
              <w:t>Candidate = 3</w:t>
            </w:r>
          </w:p>
          <w:p w:rsidR="0073206C" w:rsidRPr="00D620E0" w:rsidRDefault="0073206C" w:rsidP="00053903">
            <w:pPr>
              <w:rPr>
                <w:b/>
                <w:color w:val="C00000"/>
                <w:sz w:val="18"/>
                <w:szCs w:val="18"/>
              </w:rPr>
            </w:pPr>
          </w:p>
        </w:tc>
      </w:tr>
      <w:tr w:rsidR="0073206C" w:rsidRPr="00D620E0" w:rsidTr="0073206C">
        <w:trPr>
          <w:trHeight w:val="1440"/>
        </w:trPr>
        <w:tc>
          <w:tcPr>
            <w:tcW w:w="1440" w:type="dxa"/>
            <w:shd w:val="clear" w:color="auto" w:fill="auto"/>
          </w:tcPr>
          <w:p w:rsidR="0073206C" w:rsidRPr="00D620E0" w:rsidRDefault="0073206C" w:rsidP="00053903">
            <w:pPr>
              <w:spacing w:after="0" w:line="240" w:lineRule="auto"/>
              <w:rPr>
                <w:rFonts w:ascii="Calibri" w:eastAsia="Times New Roman" w:hAnsi="Calibri" w:cs="Times New Roman"/>
                <w:b/>
                <w:bCs/>
                <w:color w:val="C00000"/>
                <w:sz w:val="16"/>
                <w:szCs w:val="16"/>
              </w:rPr>
            </w:pPr>
            <w:r w:rsidRPr="00D620E0">
              <w:rPr>
                <w:rFonts w:ascii="Calibri" w:eastAsia="Times New Roman" w:hAnsi="Calibri" w:cs="Times New Roman"/>
                <w:b/>
                <w:bCs/>
                <w:color w:val="C00000"/>
                <w:sz w:val="16"/>
                <w:szCs w:val="16"/>
              </w:rPr>
              <w:lastRenderedPageBreak/>
              <w:t>Case Reports</w:t>
            </w:r>
          </w:p>
        </w:tc>
        <w:tc>
          <w:tcPr>
            <w:tcW w:w="2070" w:type="dxa"/>
            <w:shd w:val="clear" w:color="auto" w:fill="auto"/>
          </w:tcPr>
          <w:p w:rsidR="0073206C" w:rsidRPr="00D620E0" w:rsidRDefault="0073206C" w:rsidP="00053903">
            <w:pPr>
              <w:spacing w:after="0" w:line="240" w:lineRule="auto"/>
              <w:rPr>
                <w:rFonts w:ascii="Calibri" w:eastAsia="Times New Roman" w:hAnsi="Calibri" w:cs="Times New Roman"/>
                <w:b/>
                <w:bCs/>
                <w:color w:val="C00000"/>
                <w:sz w:val="18"/>
                <w:szCs w:val="18"/>
              </w:rPr>
            </w:pPr>
            <w:r w:rsidRPr="00D620E0">
              <w:rPr>
                <w:rFonts w:ascii="Calibri" w:eastAsia="Times New Roman" w:hAnsi="Calibri" w:cs="Times New Roman"/>
                <w:b/>
                <w:bCs/>
                <w:color w:val="C00000"/>
                <w:sz w:val="18"/>
                <w:szCs w:val="18"/>
              </w:rPr>
              <w:t>**New**</w:t>
            </w:r>
          </w:p>
        </w:tc>
        <w:tc>
          <w:tcPr>
            <w:tcW w:w="5130" w:type="dxa"/>
            <w:shd w:val="clear" w:color="auto" w:fill="auto"/>
          </w:tcPr>
          <w:p w:rsidR="0073206C" w:rsidRPr="00D620E0" w:rsidRDefault="0073206C" w:rsidP="00053903">
            <w:pPr>
              <w:numPr>
                <w:ilvl w:val="0"/>
                <w:numId w:val="6"/>
              </w:numPr>
              <w:spacing w:after="0" w:line="240" w:lineRule="auto"/>
              <w:rPr>
                <w:rFonts w:ascii="Calibri" w:eastAsia="Times New Roman" w:hAnsi="Calibri" w:cs="Times New Roman"/>
                <w:b/>
                <w:bCs/>
                <w:color w:val="C00000"/>
                <w:sz w:val="18"/>
                <w:szCs w:val="18"/>
              </w:rPr>
            </w:pPr>
            <w:r w:rsidRPr="00D620E0">
              <w:rPr>
                <w:rFonts w:ascii="Calibri" w:eastAsia="Times New Roman" w:hAnsi="Calibri" w:cs="Times New Roman"/>
                <w:b/>
                <w:bCs/>
                <w:color w:val="C00000"/>
                <w:sz w:val="18"/>
                <w:szCs w:val="18"/>
              </w:rPr>
              <w:t>New</w:t>
            </w:r>
          </w:p>
          <w:p w:rsidR="0073206C" w:rsidRPr="00D620E0" w:rsidRDefault="0073206C" w:rsidP="00053903">
            <w:pPr>
              <w:numPr>
                <w:ilvl w:val="0"/>
                <w:numId w:val="6"/>
              </w:numPr>
              <w:spacing w:after="0" w:line="240" w:lineRule="auto"/>
              <w:rPr>
                <w:rFonts w:ascii="Calibri" w:eastAsia="Times New Roman" w:hAnsi="Calibri" w:cs="Times New Roman"/>
                <w:b/>
                <w:bCs/>
                <w:color w:val="C00000"/>
                <w:sz w:val="18"/>
                <w:szCs w:val="18"/>
              </w:rPr>
            </w:pPr>
            <w:r w:rsidRPr="00D620E0">
              <w:rPr>
                <w:rFonts w:ascii="Calibri" w:eastAsia="Times New Roman" w:hAnsi="Calibri" w:cs="Times New Roman"/>
                <w:b/>
                <w:bCs/>
                <w:color w:val="C00000"/>
                <w:sz w:val="18"/>
                <w:szCs w:val="18"/>
              </w:rPr>
              <w:t xml:space="preserve">Certification Criteria: </w:t>
            </w:r>
          </w:p>
          <w:p w:rsidR="0073206C" w:rsidRPr="00D620E0" w:rsidRDefault="0073206C" w:rsidP="00053903">
            <w:pPr>
              <w:numPr>
                <w:ilvl w:val="1"/>
                <w:numId w:val="6"/>
              </w:numPr>
              <w:spacing w:after="0" w:line="240" w:lineRule="auto"/>
              <w:rPr>
                <w:rFonts w:ascii="Calibri" w:eastAsia="Times New Roman" w:hAnsi="Calibri" w:cs="Times New Roman"/>
                <w:bCs/>
                <w:color w:val="C00000"/>
                <w:sz w:val="18"/>
                <w:szCs w:val="18"/>
              </w:rPr>
            </w:pPr>
            <w:r w:rsidRPr="00D620E0">
              <w:rPr>
                <w:rFonts w:ascii="Calibri" w:eastAsia="Times New Roman" w:hAnsi="Calibri" w:cs="Times New Roman"/>
                <w:bCs/>
                <w:color w:val="C00000"/>
                <w:sz w:val="18"/>
                <w:szCs w:val="18"/>
              </w:rPr>
              <w:t xml:space="preserve">CEHRT is capable of using external knowledge (i.e., CDC/CSTE Reportable Conditions Knowledge Management System) to prompt an end-user when criteria are met for case reporting.  </w:t>
            </w:r>
          </w:p>
          <w:p w:rsidR="0073206C" w:rsidRPr="00D620E0" w:rsidRDefault="0073206C" w:rsidP="00053903">
            <w:pPr>
              <w:numPr>
                <w:ilvl w:val="1"/>
                <w:numId w:val="6"/>
              </w:numPr>
              <w:spacing w:after="0" w:line="240" w:lineRule="auto"/>
              <w:rPr>
                <w:rFonts w:ascii="Calibri" w:eastAsia="Times New Roman" w:hAnsi="Calibri" w:cs="Times New Roman"/>
                <w:bCs/>
                <w:color w:val="C00000"/>
                <w:sz w:val="18"/>
                <w:szCs w:val="18"/>
              </w:rPr>
            </w:pPr>
            <w:r w:rsidRPr="00D620E0">
              <w:rPr>
                <w:rFonts w:ascii="Calibri" w:eastAsia="Times New Roman" w:hAnsi="Calibri" w:cs="Times New Roman"/>
                <w:bCs/>
                <w:color w:val="C00000"/>
                <w:sz w:val="18"/>
                <w:szCs w:val="18"/>
              </w:rPr>
              <w:t xml:space="preserve">When case reporting criteria are met, CEHRT is capable of recording and maintaining an audit for the date and time of prompt.  </w:t>
            </w:r>
          </w:p>
          <w:p w:rsidR="0073206C" w:rsidRPr="00D620E0" w:rsidRDefault="0073206C" w:rsidP="00053903">
            <w:pPr>
              <w:numPr>
                <w:ilvl w:val="1"/>
                <w:numId w:val="6"/>
              </w:numPr>
              <w:spacing w:after="0" w:line="240" w:lineRule="auto"/>
              <w:rPr>
                <w:bCs/>
                <w:color w:val="C00000"/>
              </w:rPr>
            </w:pPr>
            <w:r w:rsidRPr="00D620E0">
              <w:rPr>
                <w:rFonts w:ascii="Calibri" w:eastAsia="Times New Roman" w:hAnsi="Calibri" w:cs="Times New Roman"/>
                <w:bCs/>
                <w:color w:val="C00000"/>
                <w:sz w:val="18"/>
                <w:szCs w:val="18"/>
              </w:rPr>
              <w:t>CEHRT is capable of using external knowledge to collect standardized case reports (e.g., structured data capture) and preparing a standardized case report (e.g., consolidated CDA) that may be submitted to the state/local jurisdiction and the data/time of submission is available for audit.</w:t>
            </w:r>
            <w:r w:rsidRPr="00D620E0">
              <w:rPr>
                <w:bCs/>
                <w:color w:val="C00000"/>
              </w:rPr>
              <w:t xml:space="preserve"> </w:t>
            </w:r>
          </w:p>
        </w:tc>
        <w:tc>
          <w:tcPr>
            <w:tcW w:w="2250" w:type="dxa"/>
            <w:shd w:val="clear" w:color="auto" w:fill="auto"/>
          </w:tcPr>
          <w:p w:rsidR="0073206C" w:rsidRPr="00D620E0" w:rsidRDefault="0073206C" w:rsidP="00053903">
            <w:pPr>
              <w:pStyle w:val="ListParagraph"/>
              <w:ind w:left="360"/>
              <w:rPr>
                <w:rFonts w:asciiTheme="minorHAnsi" w:hAnsiTheme="minorHAnsi"/>
                <w:color w:val="C00000"/>
                <w:sz w:val="18"/>
                <w:szCs w:val="18"/>
              </w:rPr>
            </w:pPr>
          </w:p>
        </w:tc>
        <w:tc>
          <w:tcPr>
            <w:tcW w:w="1710" w:type="dxa"/>
          </w:tcPr>
          <w:p w:rsidR="0073206C" w:rsidRPr="00D620E0" w:rsidRDefault="0073206C" w:rsidP="00053903">
            <w:pPr>
              <w:pStyle w:val="ListParagraph"/>
              <w:numPr>
                <w:ilvl w:val="0"/>
                <w:numId w:val="40"/>
              </w:numPr>
              <w:rPr>
                <w:rFonts w:asciiTheme="minorHAnsi" w:hAnsiTheme="minorHAnsi"/>
                <w:b/>
                <w:color w:val="C00000"/>
                <w:sz w:val="18"/>
                <w:szCs w:val="18"/>
              </w:rPr>
            </w:pPr>
            <w:r w:rsidRPr="00D620E0">
              <w:rPr>
                <w:rFonts w:asciiTheme="minorHAnsi" w:hAnsiTheme="minorHAnsi"/>
                <w:color w:val="C00000"/>
                <w:sz w:val="18"/>
                <w:szCs w:val="18"/>
              </w:rPr>
              <w:t>CDS</w:t>
            </w:r>
          </w:p>
          <w:p w:rsidR="0073206C" w:rsidRPr="00D620E0" w:rsidRDefault="0073206C" w:rsidP="00053903">
            <w:pPr>
              <w:pStyle w:val="ListParagraph"/>
              <w:numPr>
                <w:ilvl w:val="0"/>
                <w:numId w:val="40"/>
              </w:numPr>
              <w:rPr>
                <w:rFonts w:asciiTheme="minorHAnsi" w:hAnsiTheme="minorHAnsi"/>
                <w:color w:val="C00000"/>
                <w:sz w:val="18"/>
                <w:szCs w:val="18"/>
              </w:rPr>
            </w:pPr>
            <w:r w:rsidRPr="00D620E0">
              <w:rPr>
                <w:rFonts w:asciiTheme="minorHAnsi" w:hAnsiTheme="minorHAnsi"/>
                <w:color w:val="C00000"/>
                <w:sz w:val="18"/>
                <w:szCs w:val="18"/>
              </w:rPr>
              <w:t>Population management</w:t>
            </w:r>
          </w:p>
        </w:tc>
        <w:tc>
          <w:tcPr>
            <w:tcW w:w="1440" w:type="dxa"/>
          </w:tcPr>
          <w:p w:rsidR="0073206C" w:rsidRPr="00D620E0" w:rsidRDefault="0073206C" w:rsidP="00053903">
            <w:pPr>
              <w:rPr>
                <w:b/>
                <w:color w:val="C00000"/>
                <w:sz w:val="18"/>
                <w:szCs w:val="18"/>
              </w:rPr>
            </w:pPr>
            <w:r w:rsidRPr="00D620E0">
              <w:rPr>
                <w:b/>
                <w:color w:val="C00000"/>
                <w:sz w:val="18"/>
                <w:szCs w:val="18"/>
              </w:rPr>
              <w:t>Primary Care</w:t>
            </w:r>
          </w:p>
          <w:p w:rsidR="0073206C" w:rsidRPr="00D620E0" w:rsidRDefault="0073206C" w:rsidP="00053903">
            <w:pPr>
              <w:rPr>
                <w:b/>
                <w:color w:val="C00000"/>
                <w:sz w:val="18"/>
                <w:szCs w:val="18"/>
              </w:rPr>
            </w:pPr>
            <w:r w:rsidRPr="00D620E0">
              <w:rPr>
                <w:b/>
                <w:color w:val="C00000"/>
                <w:sz w:val="18"/>
                <w:szCs w:val="18"/>
              </w:rPr>
              <w:t xml:space="preserve">Specialty </w:t>
            </w:r>
            <w:r w:rsidRPr="00D620E0">
              <w:rPr>
                <w:color w:val="C00000"/>
                <w:sz w:val="18"/>
                <w:szCs w:val="18"/>
              </w:rPr>
              <w:t>(selectively)</w:t>
            </w:r>
          </w:p>
        </w:tc>
        <w:tc>
          <w:tcPr>
            <w:tcW w:w="900" w:type="dxa"/>
          </w:tcPr>
          <w:p w:rsidR="0073206C" w:rsidRPr="00D620E0" w:rsidRDefault="0073206C" w:rsidP="00053903">
            <w:pPr>
              <w:rPr>
                <w:b/>
                <w:color w:val="C00000"/>
                <w:sz w:val="18"/>
                <w:szCs w:val="18"/>
              </w:rPr>
            </w:pPr>
            <w:r w:rsidRPr="00D620E0">
              <w:rPr>
                <w:b/>
                <w:color w:val="C00000"/>
                <w:sz w:val="18"/>
                <w:szCs w:val="18"/>
              </w:rPr>
              <w:t>High</w:t>
            </w:r>
          </w:p>
        </w:tc>
        <w:tc>
          <w:tcPr>
            <w:tcW w:w="1260" w:type="dxa"/>
          </w:tcPr>
          <w:p w:rsidR="0073206C" w:rsidRPr="00D620E0" w:rsidRDefault="008C2CFD" w:rsidP="00053903">
            <w:pPr>
              <w:rPr>
                <w:b/>
                <w:color w:val="C00000"/>
                <w:sz w:val="18"/>
                <w:szCs w:val="18"/>
              </w:rPr>
            </w:pPr>
            <w:r>
              <w:rPr>
                <w:b/>
                <w:color w:val="C00000"/>
                <w:sz w:val="18"/>
                <w:szCs w:val="18"/>
              </w:rPr>
              <w:t>Immature</w:t>
            </w:r>
          </w:p>
        </w:tc>
        <w:tc>
          <w:tcPr>
            <w:tcW w:w="1170" w:type="dxa"/>
          </w:tcPr>
          <w:p w:rsidR="0073206C" w:rsidRPr="00D620E0" w:rsidRDefault="0073206C" w:rsidP="00053903">
            <w:pPr>
              <w:rPr>
                <w:b/>
                <w:color w:val="C00000"/>
                <w:sz w:val="18"/>
                <w:szCs w:val="18"/>
              </w:rPr>
            </w:pPr>
            <w:r w:rsidRPr="00D620E0">
              <w:rPr>
                <w:b/>
                <w:color w:val="C00000"/>
                <w:sz w:val="18"/>
                <w:szCs w:val="18"/>
              </w:rPr>
              <w:t>High</w:t>
            </w:r>
          </w:p>
        </w:tc>
        <w:tc>
          <w:tcPr>
            <w:tcW w:w="1170" w:type="dxa"/>
          </w:tcPr>
          <w:p w:rsidR="00FE1109" w:rsidRPr="00FE1109" w:rsidRDefault="00FE1109" w:rsidP="00FE1109">
            <w:pPr>
              <w:rPr>
                <w:b/>
                <w:color w:val="C00000"/>
                <w:sz w:val="18"/>
                <w:szCs w:val="18"/>
              </w:rPr>
            </w:pPr>
            <w:r w:rsidRPr="00FE1109">
              <w:rPr>
                <w:b/>
                <w:bCs/>
                <w:color w:val="C00000"/>
                <w:sz w:val="18"/>
                <w:szCs w:val="18"/>
              </w:rPr>
              <w:t>Remove = 8</w:t>
            </w:r>
          </w:p>
          <w:p w:rsidR="00FE1109" w:rsidRPr="00FE1109" w:rsidRDefault="00FE1109" w:rsidP="00FE1109">
            <w:pPr>
              <w:rPr>
                <w:b/>
                <w:color w:val="C00000"/>
                <w:sz w:val="18"/>
                <w:szCs w:val="18"/>
              </w:rPr>
            </w:pPr>
            <w:r w:rsidRPr="00FE1109">
              <w:rPr>
                <w:b/>
                <w:color w:val="C00000"/>
                <w:sz w:val="18"/>
                <w:szCs w:val="18"/>
              </w:rPr>
              <w:t>Candidate = 4</w:t>
            </w:r>
          </w:p>
          <w:p w:rsidR="00FE1109" w:rsidRPr="00FE1109" w:rsidRDefault="00FE1109" w:rsidP="00FE1109">
            <w:pPr>
              <w:rPr>
                <w:b/>
                <w:color w:val="C00000"/>
                <w:sz w:val="18"/>
                <w:szCs w:val="18"/>
              </w:rPr>
            </w:pPr>
            <w:r w:rsidRPr="00FE1109">
              <w:rPr>
                <w:b/>
                <w:color w:val="C00000"/>
                <w:sz w:val="18"/>
                <w:szCs w:val="18"/>
              </w:rPr>
              <w:t xml:space="preserve">Keep = </w:t>
            </w:r>
            <w:r w:rsidR="00311445">
              <w:rPr>
                <w:b/>
                <w:color w:val="C00000"/>
                <w:sz w:val="18"/>
                <w:szCs w:val="18"/>
              </w:rPr>
              <w:t>3</w:t>
            </w:r>
          </w:p>
          <w:p w:rsidR="0073206C" w:rsidRPr="00D620E0" w:rsidRDefault="0073206C" w:rsidP="00053903">
            <w:pPr>
              <w:rPr>
                <w:b/>
                <w:color w:val="C00000"/>
                <w:sz w:val="18"/>
                <w:szCs w:val="18"/>
              </w:rPr>
            </w:pPr>
          </w:p>
        </w:tc>
      </w:tr>
      <w:tr w:rsidR="0073206C" w:rsidRPr="00D620E0" w:rsidTr="0073206C">
        <w:trPr>
          <w:trHeight w:val="1440"/>
        </w:trPr>
        <w:tc>
          <w:tcPr>
            <w:tcW w:w="1440" w:type="dxa"/>
            <w:shd w:val="clear" w:color="auto" w:fill="auto"/>
          </w:tcPr>
          <w:p w:rsidR="0073206C" w:rsidRPr="00D620E0" w:rsidRDefault="0073206C" w:rsidP="00053903">
            <w:pPr>
              <w:spacing w:after="0" w:line="240" w:lineRule="auto"/>
              <w:rPr>
                <w:rFonts w:ascii="Calibri" w:eastAsia="Times New Roman" w:hAnsi="Calibri" w:cs="Times New Roman"/>
                <w:b/>
                <w:bCs/>
                <w:color w:val="C00000"/>
                <w:sz w:val="16"/>
                <w:szCs w:val="16"/>
              </w:rPr>
            </w:pPr>
            <w:r w:rsidRPr="00D620E0">
              <w:rPr>
                <w:rFonts w:ascii="Calibri" w:eastAsia="Times New Roman" w:hAnsi="Calibri" w:cs="Times New Roman"/>
                <w:b/>
                <w:bCs/>
                <w:color w:val="C00000"/>
                <w:sz w:val="16"/>
                <w:szCs w:val="16"/>
              </w:rPr>
              <w:t>Syndromic Surveillance</w:t>
            </w:r>
          </w:p>
        </w:tc>
        <w:tc>
          <w:tcPr>
            <w:tcW w:w="2070" w:type="dxa"/>
            <w:shd w:val="clear" w:color="auto" w:fill="auto"/>
          </w:tcPr>
          <w:p w:rsidR="0073206C" w:rsidRPr="00D620E0" w:rsidRDefault="0073206C" w:rsidP="00053903">
            <w:pPr>
              <w:spacing w:after="0" w:line="240" w:lineRule="auto"/>
              <w:rPr>
                <w:rFonts w:ascii="Calibri" w:eastAsia="Times New Roman" w:hAnsi="Calibri" w:cs="Times New Roman"/>
                <w:bCs/>
                <w:color w:val="C00000"/>
                <w:sz w:val="18"/>
                <w:szCs w:val="18"/>
              </w:rPr>
            </w:pPr>
            <w:r w:rsidRPr="00D620E0">
              <w:rPr>
                <w:rFonts w:ascii="Calibri" w:hAnsi="Calibri"/>
                <w:b/>
                <w:bCs/>
                <w:color w:val="C00000"/>
                <w:sz w:val="18"/>
                <w:szCs w:val="18"/>
              </w:rPr>
              <w:t xml:space="preserve">EP MENU Objective: </w:t>
            </w:r>
            <w:r w:rsidRPr="00D620E0">
              <w:rPr>
                <w:rFonts w:ascii="Calibri" w:hAnsi="Calibri"/>
                <w:color w:val="C00000"/>
                <w:sz w:val="18"/>
                <w:szCs w:val="18"/>
              </w:rPr>
              <w:t>Capability to submit electronic syndromic surveillance data to public health agencies, except where prohibited, and in accordance with applicable law and practice</w:t>
            </w:r>
            <w:r w:rsidRPr="00D620E0">
              <w:rPr>
                <w:rFonts w:ascii="Calibri" w:hAnsi="Calibri"/>
                <w:color w:val="C00000"/>
                <w:sz w:val="18"/>
                <w:szCs w:val="18"/>
              </w:rPr>
              <w:br/>
            </w:r>
            <w:r w:rsidRPr="00D620E0">
              <w:rPr>
                <w:rFonts w:ascii="Calibri" w:hAnsi="Calibri"/>
                <w:b/>
                <w:bCs/>
                <w:color w:val="C00000"/>
                <w:sz w:val="18"/>
                <w:szCs w:val="18"/>
              </w:rPr>
              <w:br/>
              <w:t xml:space="preserve">EH CORE Objective: </w:t>
            </w:r>
            <w:r w:rsidRPr="00D620E0">
              <w:rPr>
                <w:rFonts w:ascii="Calibri" w:hAnsi="Calibri"/>
                <w:color w:val="C00000"/>
                <w:sz w:val="18"/>
                <w:szCs w:val="18"/>
              </w:rPr>
              <w:t xml:space="preserve">Capability to submit electronic syndromic surveillance data to public health agencies, except where prohibited, and in accordance with applicable law and practice </w:t>
            </w:r>
            <w:r w:rsidRPr="00D620E0">
              <w:rPr>
                <w:rFonts w:ascii="Calibri" w:hAnsi="Calibri"/>
                <w:b/>
                <w:bCs/>
                <w:color w:val="C00000"/>
                <w:sz w:val="18"/>
                <w:szCs w:val="18"/>
              </w:rPr>
              <w:br/>
            </w:r>
            <w:r w:rsidRPr="00D620E0">
              <w:rPr>
                <w:rFonts w:ascii="Calibri" w:hAnsi="Calibri"/>
                <w:b/>
                <w:bCs/>
                <w:color w:val="C00000"/>
                <w:sz w:val="18"/>
                <w:szCs w:val="18"/>
              </w:rPr>
              <w:br/>
              <w:t xml:space="preserve">EP/EH Measure: </w:t>
            </w:r>
            <w:r w:rsidRPr="00D620E0">
              <w:rPr>
                <w:rFonts w:ascii="Calibri" w:hAnsi="Calibri"/>
                <w:color w:val="C00000"/>
                <w:sz w:val="18"/>
                <w:szCs w:val="18"/>
              </w:rPr>
              <w:t xml:space="preserve">Successful ongoing </w:t>
            </w:r>
            <w:r w:rsidRPr="00D620E0">
              <w:rPr>
                <w:rFonts w:ascii="Calibri" w:hAnsi="Calibri"/>
                <w:color w:val="C00000"/>
                <w:sz w:val="18"/>
                <w:szCs w:val="18"/>
              </w:rPr>
              <w:lastRenderedPageBreak/>
              <w:t>submission of electronic syndromic surveillance data from Certified EHR Technology to a public health agency for the entire EHR reporting period</w:t>
            </w:r>
          </w:p>
        </w:tc>
        <w:tc>
          <w:tcPr>
            <w:tcW w:w="5130" w:type="dxa"/>
            <w:shd w:val="clear" w:color="auto" w:fill="auto"/>
          </w:tcPr>
          <w:p w:rsidR="0073206C" w:rsidRPr="00D620E0" w:rsidRDefault="0073206C" w:rsidP="00053903">
            <w:pPr>
              <w:spacing w:after="0" w:line="240" w:lineRule="auto"/>
              <w:rPr>
                <w:rFonts w:ascii="Calibri" w:eastAsia="Times New Roman" w:hAnsi="Calibri" w:cs="Times New Roman"/>
                <w:b/>
                <w:bCs/>
                <w:color w:val="C00000"/>
                <w:sz w:val="18"/>
                <w:szCs w:val="18"/>
              </w:rPr>
            </w:pPr>
            <w:r w:rsidRPr="00D620E0">
              <w:rPr>
                <w:rFonts w:ascii="Calibri" w:eastAsia="Times New Roman" w:hAnsi="Calibri" w:cs="Times New Roman"/>
                <w:b/>
                <w:bCs/>
                <w:color w:val="C00000"/>
                <w:sz w:val="18"/>
                <w:szCs w:val="18"/>
              </w:rPr>
              <w:lastRenderedPageBreak/>
              <w:t>No Change from Stage 2</w:t>
            </w:r>
          </w:p>
          <w:p w:rsidR="0073206C" w:rsidRPr="00D620E0" w:rsidRDefault="0073206C" w:rsidP="00053903">
            <w:pPr>
              <w:spacing w:after="0" w:line="240" w:lineRule="auto"/>
              <w:rPr>
                <w:rFonts w:ascii="Calibri" w:hAnsi="Calibri"/>
                <w:bCs/>
                <w:color w:val="C00000"/>
                <w:sz w:val="18"/>
                <w:szCs w:val="18"/>
              </w:rPr>
            </w:pPr>
          </w:p>
          <w:p w:rsidR="0073206C" w:rsidRPr="00D620E0" w:rsidRDefault="0073206C" w:rsidP="00053903">
            <w:pPr>
              <w:numPr>
                <w:ilvl w:val="0"/>
                <w:numId w:val="19"/>
              </w:numPr>
              <w:spacing w:after="0" w:line="240" w:lineRule="auto"/>
              <w:rPr>
                <w:rFonts w:ascii="Calibri" w:hAnsi="Calibri"/>
                <w:bCs/>
                <w:color w:val="C00000"/>
                <w:sz w:val="18"/>
                <w:szCs w:val="18"/>
              </w:rPr>
            </w:pPr>
            <w:r w:rsidRPr="00D620E0">
              <w:rPr>
                <w:rFonts w:ascii="Calibri" w:hAnsi="Calibri"/>
                <w:b/>
                <w:bCs/>
                <w:color w:val="C00000"/>
                <w:sz w:val="18"/>
                <w:szCs w:val="18"/>
              </w:rPr>
              <w:t xml:space="preserve">EP (menu) Eligible Hospitals and CAHs (core)  </w:t>
            </w:r>
            <w:r w:rsidRPr="00D620E0">
              <w:rPr>
                <w:rFonts w:ascii="Calibri" w:hAnsi="Calibri"/>
                <w:bCs/>
                <w:color w:val="C00000"/>
                <w:sz w:val="18"/>
                <w:szCs w:val="18"/>
              </w:rPr>
              <w:t>submit syndromic surveillance data for the entire reporting period from CEHRT to public health agencies, except where prohibited, and in accordance with applicable law and practice</w:t>
            </w:r>
          </w:p>
          <w:p w:rsidR="0073206C" w:rsidRPr="00D620E0" w:rsidRDefault="0073206C" w:rsidP="00053903">
            <w:pPr>
              <w:spacing w:after="0" w:line="240" w:lineRule="auto"/>
              <w:rPr>
                <w:rFonts w:ascii="Calibri" w:hAnsi="Calibri"/>
                <w:bCs/>
                <w:color w:val="C00000"/>
                <w:sz w:val="18"/>
                <w:szCs w:val="18"/>
              </w:rPr>
            </w:pPr>
          </w:p>
        </w:tc>
        <w:tc>
          <w:tcPr>
            <w:tcW w:w="2250" w:type="dxa"/>
            <w:shd w:val="clear" w:color="auto" w:fill="auto"/>
          </w:tcPr>
          <w:p w:rsidR="0073206C" w:rsidRPr="00D620E0" w:rsidRDefault="0073206C" w:rsidP="00053903">
            <w:pPr>
              <w:spacing w:after="0" w:line="240" w:lineRule="auto"/>
              <w:rPr>
                <w:rFonts w:ascii="Calibri" w:eastAsia="Times New Roman" w:hAnsi="Calibri" w:cs="Times New Roman"/>
                <w:color w:val="C00000"/>
                <w:sz w:val="18"/>
                <w:szCs w:val="18"/>
              </w:rPr>
            </w:pPr>
          </w:p>
        </w:tc>
        <w:tc>
          <w:tcPr>
            <w:tcW w:w="1710" w:type="dxa"/>
          </w:tcPr>
          <w:p w:rsidR="0073206C" w:rsidRPr="00D620E0" w:rsidRDefault="0073206C" w:rsidP="00053903">
            <w:pPr>
              <w:pStyle w:val="ListParagraph"/>
              <w:numPr>
                <w:ilvl w:val="0"/>
                <w:numId w:val="40"/>
              </w:numPr>
              <w:rPr>
                <w:rFonts w:asciiTheme="minorHAnsi" w:hAnsiTheme="minorHAnsi"/>
                <w:b/>
                <w:color w:val="C00000"/>
                <w:sz w:val="18"/>
                <w:szCs w:val="18"/>
              </w:rPr>
            </w:pPr>
            <w:r w:rsidRPr="00D620E0">
              <w:rPr>
                <w:rFonts w:asciiTheme="minorHAnsi" w:hAnsiTheme="minorHAnsi"/>
                <w:color w:val="C00000"/>
                <w:sz w:val="18"/>
                <w:szCs w:val="18"/>
              </w:rPr>
              <w:t>Patient engagement</w:t>
            </w:r>
          </w:p>
          <w:p w:rsidR="0073206C" w:rsidRPr="00D620E0" w:rsidRDefault="0073206C" w:rsidP="00053903">
            <w:pPr>
              <w:pStyle w:val="ListParagraph"/>
              <w:numPr>
                <w:ilvl w:val="0"/>
                <w:numId w:val="40"/>
              </w:numPr>
              <w:rPr>
                <w:rFonts w:asciiTheme="minorHAnsi" w:hAnsiTheme="minorHAnsi"/>
                <w:b/>
                <w:color w:val="C00000"/>
                <w:sz w:val="18"/>
                <w:szCs w:val="18"/>
              </w:rPr>
            </w:pPr>
            <w:r w:rsidRPr="00D620E0">
              <w:rPr>
                <w:rFonts w:asciiTheme="minorHAnsi" w:hAnsiTheme="minorHAnsi"/>
                <w:color w:val="C00000"/>
                <w:sz w:val="18"/>
                <w:szCs w:val="18"/>
              </w:rPr>
              <w:t>Care coordination</w:t>
            </w:r>
          </w:p>
        </w:tc>
        <w:tc>
          <w:tcPr>
            <w:tcW w:w="1440" w:type="dxa"/>
          </w:tcPr>
          <w:p w:rsidR="0073206C" w:rsidRPr="00D620E0" w:rsidRDefault="0073206C" w:rsidP="00053903">
            <w:pPr>
              <w:rPr>
                <w:b/>
                <w:color w:val="C00000"/>
                <w:sz w:val="18"/>
                <w:szCs w:val="18"/>
              </w:rPr>
            </w:pPr>
            <w:r w:rsidRPr="00D620E0">
              <w:rPr>
                <w:b/>
                <w:color w:val="C00000"/>
                <w:sz w:val="18"/>
                <w:szCs w:val="18"/>
              </w:rPr>
              <w:t>Hospital</w:t>
            </w:r>
          </w:p>
          <w:p w:rsidR="0073206C" w:rsidRPr="00D620E0" w:rsidRDefault="0073206C" w:rsidP="00053903">
            <w:pPr>
              <w:rPr>
                <w:b/>
                <w:color w:val="C00000"/>
                <w:sz w:val="18"/>
                <w:szCs w:val="18"/>
              </w:rPr>
            </w:pPr>
            <w:r w:rsidRPr="00D620E0">
              <w:rPr>
                <w:b/>
                <w:color w:val="C00000"/>
                <w:sz w:val="18"/>
                <w:szCs w:val="18"/>
              </w:rPr>
              <w:t>Primary Care</w:t>
            </w:r>
          </w:p>
          <w:p w:rsidR="0073206C" w:rsidRPr="00D620E0" w:rsidRDefault="0073206C" w:rsidP="00053903">
            <w:pPr>
              <w:rPr>
                <w:b/>
                <w:color w:val="C00000"/>
                <w:sz w:val="18"/>
                <w:szCs w:val="18"/>
              </w:rPr>
            </w:pPr>
            <w:r w:rsidRPr="00D620E0">
              <w:rPr>
                <w:b/>
                <w:color w:val="C00000"/>
                <w:sz w:val="18"/>
                <w:szCs w:val="18"/>
              </w:rPr>
              <w:t>Specialty (selectively)</w:t>
            </w:r>
          </w:p>
        </w:tc>
        <w:tc>
          <w:tcPr>
            <w:tcW w:w="900" w:type="dxa"/>
          </w:tcPr>
          <w:p w:rsidR="0073206C" w:rsidRPr="00D620E0" w:rsidRDefault="0073206C" w:rsidP="00053903">
            <w:pPr>
              <w:rPr>
                <w:b/>
                <w:color w:val="C00000"/>
                <w:sz w:val="18"/>
                <w:szCs w:val="18"/>
              </w:rPr>
            </w:pPr>
            <w:r w:rsidRPr="00D620E0">
              <w:rPr>
                <w:b/>
                <w:color w:val="C00000"/>
                <w:sz w:val="18"/>
                <w:szCs w:val="18"/>
              </w:rPr>
              <w:t>Medium</w:t>
            </w:r>
          </w:p>
        </w:tc>
        <w:tc>
          <w:tcPr>
            <w:tcW w:w="1260" w:type="dxa"/>
          </w:tcPr>
          <w:p w:rsidR="0073206C" w:rsidRPr="00D620E0" w:rsidRDefault="0073206C" w:rsidP="00053903">
            <w:pPr>
              <w:rPr>
                <w:b/>
                <w:color w:val="C00000"/>
                <w:sz w:val="18"/>
                <w:szCs w:val="18"/>
              </w:rPr>
            </w:pPr>
            <w:r w:rsidRPr="00D620E0">
              <w:rPr>
                <w:b/>
                <w:color w:val="C00000"/>
                <w:sz w:val="18"/>
                <w:szCs w:val="18"/>
              </w:rPr>
              <w:t>Adopted</w:t>
            </w:r>
          </w:p>
        </w:tc>
        <w:tc>
          <w:tcPr>
            <w:tcW w:w="1170" w:type="dxa"/>
          </w:tcPr>
          <w:p w:rsidR="0073206C" w:rsidRPr="00D620E0" w:rsidRDefault="0073206C" w:rsidP="00053903">
            <w:pPr>
              <w:rPr>
                <w:b/>
                <w:color w:val="C00000"/>
                <w:sz w:val="18"/>
                <w:szCs w:val="18"/>
              </w:rPr>
            </w:pPr>
            <w:r w:rsidRPr="00D620E0">
              <w:rPr>
                <w:b/>
                <w:color w:val="C00000"/>
                <w:sz w:val="18"/>
                <w:szCs w:val="18"/>
              </w:rPr>
              <w:t xml:space="preserve">High </w:t>
            </w:r>
          </w:p>
        </w:tc>
        <w:tc>
          <w:tcPr>
            <w:tcW w:w="1170" w:type="dxa"/>
          </w:tcPr>
          <w:p w:rsidR="0073206C" w:rsidRPr="0073206C" w:rsidRDefault="0073206C" w:rsidP="0073206C">
            <w:pPr>
              <w:rPr>
                <w:b/>
                <w:color w:val="C00000"/>
                <w:sz w:val="18"/>
                <w:szCs w:val="18"/>
              </w:rPr>
            </w:pPr>
            <w:r w:rsidRPr="0073206C">
              <w:rPr>
                <w:b/>
                <w:bCs/>
                <w:color w:val="C00000"/>
                <w:sz w:val="18"/>
                <w:szCs w:val="18"/>
              </w:rPr>
              <w:t>Remove = 7</w:t>
            </w:r>
          </w:p>
          <w:p w:rsidR="0073206C" w:rsidRPr="0073206C" w:rsidRDefault="0073206C" w:rsidP="0073206C">
            <w:pPr>
              <w:rPr>
                <w:b/>
                <w:color w:val="C00000"/>
                <w:sz w:val="18"/>
                <w:szCs w:val="18"/>
              </w:rPr>
            </w:pPr>
            <w:r w:rsidRPr="0073206C">
              <w:rPr>
                <w:b/>
                <w:color w:val="C00000"/>
                <w:sz w:val="18"/>
                <w:szCs w:val="18"/>
              </w:rPr>
              <w:t xml:space="preserve">Keep = </w:t>
            </w:r>
            <w:r w:rsidR="00311445">
              <w:rPr>
                <w:b/>
                <w:color w:val="C00000"/>
                <w:sz w:val="18"/>
                <w:szCs w:val="18"/>
              </w:rPr>
              <w:t>5</w:t>
            </w:r>
          </w:p>
          <w:p w:rsidR="0073206C" w:rsidRPr="0073206C" w:rsidRDefault="0073206C" w:rsidP="0073206C">
            <w:pPr>
              <w:rPr>
                <w:b/>
                <w:color w:val="C00000"/>
                <w:sz w:val="18"/>
                <w:szCs w:val="18"/>
              </w:rPr>
            </w:pPr>
            <w:r w:rsidRPr="0073206C">
              <w:rPr>
                <w:b/>
                <w:color w:val="C00000"/>
                <w:sz w:val="18"/>
                <w:szCs w:val="18"/>
              </w:rPr>
              <w:t>Candidate = 3</w:t>
            </w:r>
          </w:p>
          <w:p w:rsidR="0073206C" w:rsidRPr="00D620E0" w:rsidRDefault="0073206C" w:rsidP="00053903">
            <w:pPr>
              <w:rPr>
                <w:b/>
                <w:color w:val="C00000"/>
                <w:sz w:val="18"/>
                <w:szCs w:val="18"/>
              </w:rPr>
            </w:pPr>
          </w:p>
        </w:tc>
      </w:tr>
    </w:tbl>
    <w:p w:rsidR="00053903" w:rsidRPr="00D620E0" w:rsidRDefault="00053903" w:rsidP="002076CF">
      <w:pPr>
        <w:rPr>
          <w:color w:val="C00000"/>
        </w:rPr>
      </w:pPr>
    </w:p>
    <w:sectPr w:rsidR="00053903" w:rsidRPr="00D620E0" w:rsidSect="00E52999">
      <w:headerReference w:type="default" r:id="rId9"/>
      <w:footerReference w:type="default" r:id="rId10"/>
      <w:pgSz w:w="20160" w:h="12240" w:orient="landscape" w:code="5"/>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8" w:author="Consolazio, Michelle L. (HHS/ONC)" w:date="2014-03-03T12:05:00Z" w:initials="MLC">
    <w:p w:rsidR="00FB67A4" w:rsidRDefault="00FB67A4">
      <w:pPr>
        <w:pStyle w:val="CommentText"/>
      </w:pPr>
      <w:r>
        <w:rPr>
          <w:rStyle w:val="CommentReference"/>
        </w:rPr>
        <w:annotationRef/>
      </w:r>
      <w:r>
        <w:t>Something similar was in the RFC. “</w:t>
      </w:r>
      <w:proofErr w:type="gramStart"/>
      <w:r>
        <w:rPr>
          <w:rFonts w:ascii="Calibri" w:hAnsi="Calibri"/>
          <w:bCs/>
          <w:sz w:val="18"/>
          <w:szCs w:val="18"/>
        </w:rPr>
        <w:t>provide</w:t>
      </w:r>
      <w:proofErr w:type="gramEnd"/>
      <w:r>
        <w:rPr>
          <w:rFonts w:ascii="Calibri" w:hAnsi="Calibri"/>
          <w:bCs/>
          <w:sz w:val="18"/>
          <w:szCs w:val="18"/>
        </w:rPr>
        <w:t xml:space="preserve"> </w:t>
      </w:r>
      <w:r w:rsidRPr="007A271E">
        <w:rPr>
          <w:rFonts w:ascii="Calibri" w:hAnsi="Calibri"/>
          <w:bCs/>
          <w:sz w:val="18"/>
          <w:szCs w:val="18"/>
        </w:rPr>
        <w:t>patient-specific education materials in at least one of those languages based on EP’s or EH’s local population, where publically available.</w:t>
      </w:r>
      <w:r>
        <w:rPr>
          <w:rFonts w:ascii="Calibri" w:hAnsi="Calibri"/>
          <w:bCs/>
          <w:sz w:val="18"/>
          <w:szCs w:val="18"/>
        </w:rP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530" w:rsidRDefault="001E5530" w:rsidP="00D47A1A">
      <w:pPr>
        <w:spacing w:after="0" w:line="240" w:lineRule="auto"/>
      </w:pPr>
      <w:r>
        <w:separator/>
      </w:r>
    </w:p>
  </w:endnote>
  <w:endnote w:type="continuationSeparator" w:id="0">
    <w:p w:rsidR="001E5530" w:rsidRDefault="001E5530" w:rsidP="00D47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n-cs">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287121"/>
      <w:docPartObj>
        <w:docPartGallery w:val="Page Numbers (Bottom of Page)"/>
        <w:docPartUnique/>
      </w:docPartObj>
    </w:sdtPr>
    <w:sdtEndPr>
      <w:rPr>
        <w:noProof/>
      </w:rPr>
    </w:sdtEndPr>
    <w:sdtContent>
      <w:p w:rsidR="00496725" w:rsidRDefault="00ED47D5">
        <w:pPr>
          <w:pStyle w:val="Footer"/>
          <w:jc w:val="center"/>
        </w:pPr>
        <w:r>
          <w:fldChar w:fldCharType="begin"/>
        </w:r>
        <w:r w:rsidR="00496725">
          <w:instrText xml:space="preserve"> PAGE   \* MERGEFORMAT </w:instrText>
        </w:r>
        <w:r>
          <w:fldChar w:fldCharType="separate"/>
        </w:r>
        <w:r w:rsidR="00F87BD9">
          <w:rPr>
            <w:noProof/>
          </w:rPr>
          <w:t>16</w:t>
        </w:r>
        <w:r>
          <w:rPr>
            <w:noProof/>
          </w:rPr>
          <w:fldChar w:fldCharType="end"/>
        </w:r>
      </w:p>
    </w:sdtContent>
  </w:sdt>
  <w:p w:rsidR="00496725" w:rsidRDefault="004967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530" w:rsidRDefault="001E5530" w:rsidP="00D47A1A">
      <w:pPr>
        <w:spacing w:after="0" w:line="240" w:lineRule="auto"/>
      </w:pPr>
      <w:r>
        <w:separator/>
      </w:r>
    </w:p>
  </w:footnote>
  <w:footnote w:type="continuationSeparator" w:id="0">
    <w:p w:rsidR="001E5530" w:rsidRDefault="001E5530" w:rsidP="00D47A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725" w:rsidRDefault="00ED47D5" w:rsidP="006A34C3">
    <w:pPr>
      <w:pStyle w:val="Header"/>
      <w:jc w:val="center"/>
    </w:pPr>
    <w:sdt>
      <w:sdtPr>
        <w:id w:val="542724156"/>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96725">
      <w:t>Work Product of the HITPC Meaningful Use Workgroup – DRAFT Meaningful Use Stage 3 Recommendations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000"/>
    <w:multiLevelType w:val="hybridMultilevel"/>
    <w:tmpl w:val="C1626F86"/>
    <w:lvl w:ilvl="0" w:tplc="502E8CF0">
      <w:start w:val="1"/>
      <w:numFmt w:val="decimal"/>
      <w:lvlText w:val="%1."/>
      <w:lvlJc w:val="left"/>
      <w:pPr>
        <w:tabs>
          <w:tab w:val="num" w:pos="720"/>
        </w:tabs>
        <w:ind w:left="720" w:hanging="360"/>
      </w:pPr>
    </w:lvl>
    <w:lvl w:ilvl="1" w:tplc="04090017">
      <w:start w:val="1"/>
      <w:numFmt w:val="lowerLetter"/>
      <w:lvlText w:val="%2)"/>
      <w:lvlJc w:val="left"/>
      <w:pPr>
        <w:ind w:left="1440" w:hanging="360"/>
      </w:pPr>
    </w:lvl>
    <w:lvl w:ilvl="2" w:tplc="A52E7730" w:tentative="1">
      <w:start w:val="1"/>
      <w:numFmt w:val="decimal"/>
      <w:lvlText w:val="%3."/>
      <w:lvlJc w:val="left"/>
      <w:pPr>
        <w:tabs>
          <w:tab w:val="num" w:pos="2160"/>
        </w:tabs>
        <w:ind w:left="2160" w:hanging="360"/>
      </w:pPr>
    </w:lvl>
    <w:lvl w:ilvl="3" w:tplc="FF78269A" w:tentative="1">
      <w:start w:val="1"/>
      <w:numFmt w:val="decimal"/>
      <w:lvlText w:val="%4."/>
      <w:lvlJc w:val="left"/>
      <w:pPr>
        <w:tabs>
          <w:tab w:val="num" w:pos="2880"/>
        </w:tabs>
        <w:ind w:left="2880" w:hanging="360"/>
      </w:pPr>
    </w:lvl>
    <w:lvl w:ilvl="4" w:tplc="55E0094C" w:tentative="1">
      <w:start w:val="1"/>
      <w:numFmt w:val="decimal"/>
      <w:lvlText w:val="%5."/>
      <w:lvlJc w:val="left"/>
      <w:pPr>
        <w:tabs>
          <w:tab w:val="num" w:pos="3600"/>
        </w:tabs>
        <w:ind w:left="3600" w:hanging="360"/>
      </w:pPr>
    </w:lvl>
    <w:lvl w:ilvl="5" w:tplc="FDFEB77A" w:tentative="1">
      <w:start w:val="1"/>
      <w:numFmt w:val="decimal"/>
      <w:lvlText w:val="%6."/>
      <w:lvlJc w:val="left"/>
      <w:pPr>
        <w:tabs>
          <w:tab w:val="num" w:pos="4320"/>
        </w:tabs>
        <w:ind w:left="4320" w:hanging="360"/>
      </w:pPr>
    </w:lvl>
    <w:lvl w:ilvl="6" w:tplc="3FB09354" w:tentative="1">
      <w:start w:val="1"/>
      <w:numFmt w:val="decimal"/>
      <w:lvlText w:val="%7."/>
      <w:lvlJc w:val="left"/>
      <w:pPr>
        <w:tabs>
          <w:tab w:val="num" w:pos="5040"/>
        </w:tabs>
        <w:ind w:left="5040" w:hanging="360"/>
      </w:pPr>
    </w:lvl>
    <w:lvl w:ilvl="7" w:tplc="A0845C7C" w:tentative="1">
      <w:start w:val="1"/>
      <w:numFmt w:val="decimal"/>
      <w:lvlText w:val="%8."/>
      <w:lvlJc w:val="left"/>
      <w:pPr>
        <w:tabs>
          <w:tab w:val="num" w:pos="5760"/>
        </w:tabs>
        <w:ind w:left="5760" w:hanging="360"/>
      </w:pPr>
    </w:lvl>
    <w:lvl w:ilvl="8" w:tplc="9B9E9628" w:tentative="1">
      <w:start w:val="1"/>
      <w:numFmt w:val="decimal"/>
      <w:lvlText w:val="%9."/>
      <w:lvlJc w:val="left"/>
      <w:pPr>
        <w:tabs>
          <w:tab w:val="num" w:pos="6480"/>
        </w:tabs>
        <w:ind w:left="6480" w:hanging="360"/>
      </w:pPr>
    </w:lvl>
  </w:abstractNum>
  <w:abstractNum w:abstractNumId="1">
    <w:nsid w:val="06B570C5"/>
    <w:multiLevelType w:val="hybridMultilevel"/>
    <w:tmpl w:val="F1004A6C"/>
    <w:lvl w:ilvl="0" w:tplc="9678F24A">
      <w:start w:val="1"/>
      <w:numFmt w:val="bullet"/>
      <w:lvlText w:val="•"/>
      <w:lvlJc w:val="left"/>
      <w:pPr>
        <w:tabs>
          <w:tab w:val="num" w:pos="360"/>
        </w:tabs>
        <w:ind w:left="360" w:hanging="360"/>
      </w:pPr>
      <w:rPr>
        <w:rFonts w:ascii="Arial" w:hAnsi="Arial" w:hint="default"/>
      </w:rPr>
    </w:lvl>
    <w:lvl w:ilvl="1" w:tplc="8454EFB4">
      <w:start w:val="1185"/>
      <w:numFmt w:val="bullet"/>
      <w:lvlText w:val="–"/>
      <w:lvlJc w:val="left"/>
      <w:pPr>
        <w:tabs>
          <w:tab w:val="num" w:pos="1080"/>
        </w:tabs>
        <w:ind w:left="1080" w:hanging="360"/>
      </w:pPr>
      <w:rPr>
        <w:rFonts w:ascii="Arial" w:hAnsi="Arial" w:hint="default"/>
      </w:rPr>
    </w:lvl>
    <w:lvl w:ilvl="2" w:tplc="71BE1ED0" w:tentative="1">
      <w:start w:val="1"/>
      <w:numFmt w:val="bullet"/>
      <w:lvlText w:val="•"/>
      <w:lvlJc w:val="left"/>
      <w:pPr>
        <w:tabs>
          <w:tab w:val="num" w:pos="1800"/>
        </w:tabs>
        <w:ind w:left="1800" w:hanging="360"/>
      </w:pPr>
      <w:rPr>
        <w:rFonts w:ascii="Arial" w:hAnsi="Arial" w:hint="default"/>
      </w:rPr>
    </w:lvl>
    <w:lvl w:ilvl="3" w:tplc="75444C9E" w:tentative="1">
      <w:start w:val="1"/>
      <w:numFmt w:val="bullet"/>
      <w:lvlText w:val="•"/>
      <w:lvlJc w:val="left"/>
      <w:pPr>
        <w:tabs>
          <w:tab w:val="num" w:pos="2520"/>
        </w:tabs>
        <w:ind w:left="2520" w:hanging="360"/>
      </w:pPr>
      <w:rPr>
        <w:rFonts w:ascii="Arial" w:hAnsi="Arial" w:hint="default"/>
      </w:rPr>
    </w:lvl>
    <w:lvl w:ilvl="4" w:tplc="BF942138" w:tentative="1">
      <w:start w:val="1"/>
      <w:numFmt w:val="bullet"/>
      <w:lvlText w:val="•"/>
      <w:lvlJc w:val="left"/>
      <w:pPr>
        <w:tabs>
          <w:tab w:val="num" w:pos="3240"/>
        </w:tabs>
        <w:ind w:left="3240" w:hanging="360"/>
      </w:pPr>
      <w:rPr>
        <w:rFonts w:ascii="Arial" w:hAnsi="Arial" w:hint="default"/>
      </w:rPr>
    </w:lvl>
    <w:lvl w:ilvl="5" w:tplc="D8049624" w:tentative="1">
      <w:start w:val="1"/>
      <w:numFmt w:val="bullet"/>
      <w:lvlText w:val="•"/>
      <w:lvlJc w:val="left"/>
      <w:pPr>
        <w:tabs>
          <w:tab w:val="num" w:pos="3960"/>
        </w:tabs>
        <w:ind w:left="3960" w:hanging="360"/>
      </w:pPr>
      <w:rPr>
        <w:rFonts w:ascii="Arial" w:hAnsi="Arial" w:hint="default"/>
      </w:rPr>
    </w:lvl>
    <w:lvl w:ilvl="6" w:tplc="6F00BAA0" w:tentative="1">
      <w:start w:val="1"/>
      <w:numFmt w:val="bullet"/>
      <w:lvlText w:val="•"/>
      <w:lvlJc w:val="left"/>
      <w:pPr>
        <w:tabs>
          <w:tab w:val="num" w:pos="4680"/>
        </w:tabs>
        <w:ind w:left="4680" w:hanging="360"/>
      </w:pPr>
      <w:rPr>
        <w:rFonts w:ascii="Arial" w:hAnsi="Arial" w:hint="default"/>
      </w:rPr>
    </w:lvl>
    <w:lvl w:ilvl="7" w:tplc="43E4DD42" w:tentative="1">
      <w:start w:val="1"/>
      <w:numFmt w:val="bullet"/>
      <w:lvlText w:val="•"/>
      <w:lvlJc w:val="left"/>
      <w:pPr>
        <w:tabs>
          <w:tab w:val="num" w:pos="5400"/>
        </w:tabs>
        <w:ind w:left="5400" w:hanging="360"/>
      </w:pPr>
      <w:rPr>
        <w:rFonts w:ascii="Arial" w:hAnsi="Arial" w:hint="default"/>
      </w:rPr>
    </w:lvl>
    <w:lvl w:ilvl="8" w:tplc="D0B0702E" w:tentative="1">
      <w:start w:val="1"/>
      <w:numFmt w:val="bullet"/>
      <w:lvlText w:val="•"/>
      <w:lvlJc w:val="left"/>
      <w:pPr>
        <w:tabs>
          <w:tab w:val="num" w:pos="6120"/>
        </w:tabs>
        <w:ind w:left="6120" w:hanging="360"/>
      </w:pPr>
      <w:rPr>
        <w:rFonts w:ascii="Arial" w:hAnsi="Arial" w:hint="default"/>
      </w:rPr>
    </w:lvl>
  </w:abstractNum>
  <w:abstractNum w:abstractNumId="2">
    <w:nsid w:val="0703278A"/>
    <w:multiLevelType w:val="hybridMultilevel"/>
    <w:tmpl w:val="135C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918B2"/>
    <w:multiLevelType w:val="hybridMultilevel"/>
    <w:tmpl w:val="1B32B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33674"/>
    <w:multiLevelType w:val="hybridMultilevel"/>
    <w:tmpl w:val="7B5E23D6"/>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nsid w:val="0B520C51"/>
    <w:multiLevelType w:val="hybridMultilevel"/>
    <w:tmpl w:val="69F0BE42"/>
    <w:lvl w:ilvl="0" w:tplc="61F46D46">
      <w:start w:val="1"/>
      <w:numFmt w:val="bullet"/>
      <w:lvlText w:val="•"/>
      <w:lvlJc w:val="left"/>
      <w:pPr>
        <w:tabs>
          <w:tab w:val="num" w:pos="360"/>
        </w:tabs>
        <w:ind w:left="360" w:hanging="360"/>
      </w:pPr>
      <w:rPr>
        <w:rFonts w:ascii="Arial" w:hAnsi="Arial" w:hint="default"/>
      </w:rPr>
    </w:lvl>
    <w:lvl w:ilvl="1" w:tplc="87B476DC">
      <w:start w:val="1"/>
      <w:numFmt w:val="bullet"/>
      <w:lvlText w:val="•"/>
      <w:lvlJc w:val="left"/>
      <w:pPr>
        <w:tabs>
          <w:tab w:val="num" w:pos="1080"/>
        </w:tabs>
        <w:ind w:left="1080" w:hanging="360"/>
      </w:pPr>
      <w:rPr>
        <w:rFonts w:ascii="Arial" w:hAnsi="Arial" w:hint="default"/>
      </w:rPr>
    </w:lvl>
    <w:lvl w:ilvl="2" w:tplc="7A966AEA" w:tentative="1">
      <w:start w:val="1"/>
      <w:numFmt w:val="bullet"/>
      <w:lvlText w:val="•"/>
      <w:lvlJc w:val="left"/>
      <w:pPr>
        <w:tabs>
          <w:tab w:val="num" w:pos="1800"/>
        </w:tabs>
        <w:ind w:left="1800" w:hanging="360"/>
      </w:pPr>
      <w:rPr>
        <w:rFonts w:ascii="Arial" w:hAnsi="Arial" w:hint="default"/>
      </w:rPr>
    </w:lvl>
    <w:lvl w:ilvl="3" w:tplc="F78C408E" w:tentative="1">
      <w:start w:val="1"/>
      <w:numFmt w:val="bullet"/>
      <w:lvlText w:val="•"/>
      <w:lvlJc w:val="left"/>
      <w:pPr>
        <w:tabs>
          <w:tab w:val="num" w:pos="2520"/>
        </w:tabs>
        <w:ind w:left="2520" w:hanging="360"/>
      </w:pPr>
      <w:rPr>
        <w:rFonts w:ascii="Arial" w:hAnsi="Arial" w:hint="default"/>
      </w:rPr>
    </w:lvl>
    <w:lvl w:ilvl="4" w:tplc="F8A6B18A" w:tentative="1">
      <w:start w:val="1"/>
      <w:numFmt w:val="bullet"/>
      <w:lvlText w:val="•"/>
      <w:lvlJc w:val="left"/>
      <w:pPr>
        <w:tabs>
          <w:tab w:val="num" w:pos="3240"/>
        </w:tabs>
        <w:ind w:left="3240" w:hanging="360"/>
      </w:pPr>
      <w:rPr>
        <w:rFonts w:ascii="Arial" w:hAnsi="Arial" w:hint="default"/>
      </w:rPr>
    </w:lvl>
    <w:lvl w:ilvl="5" w:tplc="AA282B52" w:tentative="1">
      <w:start w:val="1"/>
      <w:numFmt w:val="bullet"/>
      <w:lvlText w:val="•"/>
      <w:lvlJc w:val="left"/>
      <w:pPr>
        <w:tabs>
          <w:tab w:val="num" w:pos="3960"/>
        </w:tabs>
        <w:ind w:left="3960" w:hanging="360"/>
      </w:pPr>
      <w:rPr>
        <w:rFonts w:ascii="Arial" w:hAnsi="Arial" w:hint="default"/>
      </w:rPr>
    </w:lvl>
    <w:lvl w:ilvl="6" w:tplc="697652B0" w:tentative="1">
      <w:start w:val="1"/>
      <w:numFmt w:val="bullet"/>
      <w:lvlText w:val="•"/>
      <w:lvlJc w:val="left"/>
      <w:pPr>
        <w:tabs>
          <w:tab w:val="num" w:pos="4680"/>
        </w:tabs>
        <w:ind w:left="4680" w:hanging="360"/>
      </w:pPr>
      <w:rPr>
        <w:rFonts w:ascii="Arial" w:hAnsi="Arial" w:hint="default"/>
      </w:rPr>
    </w:lvl>
    <w:lvl w:ilvl="7" w:tplc="8E328E2A" w:tentative="1">
      <w:start w:val="1"/>
      <w:numFmt w:val="bullet"/>
      <w:lvlText w:val="•"/>
      <w:lvlJc w:val="left"/>
      <w:pPr>
        <w:tabs>
          <w:tab w:val="num" w:pos="5400"/>
        </w:tabs>
        <w:ind w:left="5400" w:hanging="360"/>
      </w:pPr>
      <w:rPr>
        <w:rFonts w:ascii="Arial" w:hAnsi="Arial" w:hint="default"/>
      </w:rPr>
    </w:lvl>
    <w:lvl w:ilvl="8" w:tplc="5CCA3816" w:tentative="1">
      <w:start w:val="1"/>
      <w:numFmt w:val="bullet"/>
      <w:lvlText w:val="•"/>
      <w:lvlJc w:val="left"/>
      <w:pPr>
        <w:tabs>
          <w:tab w:val="num" w:pos="6120"/>
        </w:tabs>
        <w:ind w:left="6120" w:hanging="360"/>
      </w:pPr>
      <w:rPr>
        <w:rFonts w:ascii="Arial" w:hAnsi="Arial" w:hint="default"/>
      </w:rPr>
    </w:lvl>
  </w:abstractNum>
  <w:abstractNum w:abstractNumId="6">
    <w:nsid w:val="1284123D"/>
    <w:multiLevelType w:val="hybridMultilevel"/>
    <w:tmpl w:val="BF26B7C8"/>
    <w:lvl w:ilvl="0" w:tplc="1A2EA8AA">
      <w:start w:val="1"/>
      <w:numFmt w:val="bullet"/>
      <w:lvlText w:val="•"/>
      <w:lvlJc w:val="left"/>
      <w:pPr>
        <w:tabs>
          <w:tab w:val="num" w:pos="360"/>
        </w:tabs>
        <w:ind w:left="360" w:hanging="360"/>
      </w:pPr>
      <w:rPr>
        <w:rFonts w:ascii="Arial" w:hAnsi="Arial" w:hint="default"/>
      </w:rPr>
    </w:lvl>
    <w:lvl w:ilvl="1" w:tplc="1AB871D8" w:tentative="1">
      <w:start w:val="1"/>
      <w:numFmt w:val="bullet"/>
      <w:lvlText w:val="•"/>
      <w:lvlJc w:val="left"/>
      <w:pPr>
        <w:tabs>
          <w:tab w:val="num" w:pos="1080"/>
        </w:tabs>
        <w:ind w:left="1080" w:hanging="360"/>
      </w:pPr>
      <w:rPr>
        <w:rFonts w:ascii="Arial" w:hAnsi="Arial" w:hint="default"/>
      </w:rPr>
    </w:lvl>
    <w:lvl w:ilvl="2" w:tplc="DBBAF044" w:tentative="1">
      <w:start w:val="1"/>
      <w:numFmt w:val="bullet"/>
      <w:lvlText w:val="•"/>
      <w:lvlJc w:val="left"/>
      <w:pPr>
        <w:tabs>
          <w:tab w:val="num" w:pos="1800"/>
        </w:tabs>
        <w:ind w:left="1800" w:hanging="360"/>
      </w:pPr>
      <w:rPr>
        <w:rFonts w:ascii="Arial" w:hAnsi="Arial" w:hint="default"/>
      </w:rPr>
    </w:lvl>
    <w:lvl w:ilvl="3" w:tplc="0834026C" w:tentative="1">
      <w:start w:val="1"/>
      <w:numFmt w:val="bullet"/>
      <w:lvlText w:val="•"/>
      <w:lvlJc w:val="left"/>
      <w:pPr>
        <w:tabs>
          <w:tab w:val="num" w:pos="2520"/>
        </w:tabs>
        <w:ind w:left="2520" w:hanging="360"/>
      </w:pPr>
      <w:rPr>
        <w:rFonts w:ascii="Arial" w:hAnsi="Arial" w:hint="default"/>
      </w:rPr>
    </w:lvl>
    <w:lvl w:ilvl="4" w:tplc="567EB652" w:tentative="1">
      <w:start w:val="1"/>
      <w:numFmt w:val="bullet"/>
      <w:lvlText w:val="•"/>
      <w:lvlJc w:val="left"/>
      <w:pPr>
        <w:tabs>
          <w:tab w:val="num" w:pos="3240"/>
        </w:tabs>
        <w:ind w:left="3240" w:hanging="360"/>
      </w:pPr>
      <w:rPr>
        <w:rFonts w:ascii="Arial" w:hAnsi="Arial" w:hint="default"/>
      </w:rPr>
    </w:lvl>
    <w:lvl w:ilvl="5" w:tplc="1422AC34" w:tentative="1">
      <w:start w:val="1"/>
      <w:numFmt w:val="bullet"/>
      <w:lvlText w:val="•"/>
      <w:lvlJc w:val="left"/>
      <w:pPr>
        <w:tabs>
          <w:tab w:val="num" w:pos="3960"/>
        </w:tabs>
        <w:ind w:left="3960" w:hanging="360"/>
      </w:pPr>
      <w:rPr>
        <w:rFonts w:ascii="Arial" w:hAnsi="Arial" w:hint="default"/>
      </w:rPr>
    </w:lvl>
    <w:lvl w:ilvl="6" w:tplc="B8F65F2C" w:tentative="1">
      <w:start w:val="1"/>
      <w:numFmt w:val="bullet"/>
      <w:lvlText w:val="•"/>
      <w:lvlJc w:val="left"/>
      <w:pPr>
        <w:tabs>
          <w:tab w:val="num" w:pos="4680"/>
        </w:tabs>
        <w:ind w:left="4680" w:hanging="360"/>
      </w:pPr>
      <w:rPr>
        <w:rFonts w:ascii="Arial" w:hAnsi="Arial" w:hint="default"/>
      </w:rPr>
    </w:lvl>
    <w:lvl w:ilvl="7" w:tplc="78FA72F0" w:tentative="1">
      <w:start w:val="1"/>
      <w:numFmt w:val="bullet"/>
      <w:lvlText w:val="•"/>
      <w:lvlJc w:val="left"/>
      <w:pPr>
        <w:tabs>
          <w:tab w:val="num" w:pos="5400"/>
        </w:tabs>
        <w:ind w:left="5400" w:hanging="360"/>
      </w:pPr>
      <w:rPr>
        <w:rFonts w:ascii="Arial" w:hAnsi="Arial" w:hint="default"/>
      </w:rPr>
    </w:lvl>
    <w:lvl w:ilvl="8" w:tplc="C8D05740" w:tentative="1">
      <w:start w:val="1"/>
      <w:numFmt w:val="bullet"/>
      <w:lvlText w:val="•"/>
      <w:lvlJc w:val="left"/>
      <w:pPr>
        <w:tabs>
          <w:tab w:val="num" w:pos="6120"/>
        </w:tabs>
        <w:ind w:left="6120" w:hanging="360"/>
      </w:pPr>
      <w:rPr>
        <w:rFonts w:ascii="Arial" w:hAnsi="Arial" w:hint="default"/>
      </w:rPr>
    </w:lvl>
  </w:abstractNum>
  <w:abstractNum w:abstractNumId="7">
    <w:nsid w:val="19C43C9C"/>
    <w:multiLevelType w:val="hybridMultilevel"/>
    <w:tmpl w:val="E29E5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2004C7"/>
    <w:multiLevelType w:val="hybridMultilevel"/>
    <w:tmpl w:val="D92CF21E"/>
    <w:lvl w:ilvl="0" w:tplc="28BC2B4E">
      <w:start w:val="1"/>
      <w:numFmt w:val="bullet"/>
      <w:lvlText w:val="•"/>
      <w:lvlJc w:val="left"/>
      <w:pPr>
        <w:tabs>
          <w:tab w:val="num" w:pos="360"/>
        </w:tabs>
        <w:ind w:left="360" w:hanging="360"/>
      </w:pPr>
      <w:rPr>
        <w:rFonts w:ascii="Arial" w:hAnsi="Arial" w:hint="default"/>
      </w:rPr>
    </w:lvl>
    <w:lvl w:ilvl="1" w:tplc="C7128584">
      <w:start w:val="1185"/>
      <w:numFmt w:val="bullet"/>
      <w:lvlText w:val="–"/>
      <w:lvlJc w:val="left"/>
      <w:pPr>
        <w:tabs>
          <w:tab w:val="num" w:pos="1080"/>
        </w:tabs>
        <w:ind w:left="1080" w:hanging="360"/>
      </w:pPr>
      <w:rPr>
        <w:rFonts w:ascii="Arial" w:hAnsi="Arial" w:hint="default"/>
      </w:rPr>
    </w:lvl>
    <w:lvl w:ilvl="2" w:tplc="8D24239A" w:tentative="1">
      <w:start w:val="1"/>
      <w:numFmt w:val="bullet"/>
      <w:lvlText w:val="•"/>
      <w:lvlJc w:val="left"/>
      <w:pPr>
        <w:tabs>
          <w:tab w:val="num" w:pos="1800"/>
        </w:tabs>
        <w:ind w:left="1800" w:hanging="360"/>
      </w:pPr>
      <w:rPr>
        <w:rFonts w:ascii="Arial" w:hAnsi="Arial" w:hint="default"/>
      </w:rPr>
    </w:lvl>
    <w:lvl w:ilvl="3" w:tplc="11A67E8C" w:tentative="1">
      <w:start w:val="1"/>
      <w:numFmt w:val="bullet"/>
      <w:lvlText w:val="•"/>
      <w:lvlJc w:val="left"/>
      <w:pPr>
        <w:tabs>
          <w:tab w:val="num" w:pos="2520"/>
        </w:tabs>
        <w:ind w:left="2520" w:hanging="360"/>
      </w:pPr>
      <w:rPr>
        <w:rFonts w:ascii="Arial" w:hAnsi="Arial" w:hint="default"/>
      </w:rPr>
    </w:lvl>
    <w:lvl w:ilvl="4" w:tplc="5084394C" w:tentative="1">
      <w:start w:val="1"/>
      <w:numFmt w:val="bullet"/>
      <w:lvlText w:val="•"/>
      <w:lvlJc w:val="left"/>
      <w:pPr>
        <w:tabs>
          <w:tab w:val="num" w:pos="3240"/>
        </w:tabs>
        <w:ind w:left="3240" w:hanging="360"/>
      </w:pPr>
      <w:rPr>
        <w:rFonts w:ascii="Arial" w:hAnsi="Arial" w:hint="default"/>
      </w:rPr>
    </w:lvl>
    <w:lvl w:ilvl="5" w:tplc="961C3C64" w:tentative="1">
      <w:start w:val="1"/>
      <w:numFmt w:val="bullet"/>
      <w:lvlText w:val="•"/>
      <w:lvlJc w:val="left"/>
      <w:pPr>
        <w:tabs>
          <w:tab w:val="num" w:pos="3960"/>
        </w:tabs>
        <w:ind w:left="3960" w:hanging="360"/>
      </w:pPr>
      <w:rPr>
        <w:rFonts w:ascii="Arial" w:hAnsi="Arial" w:hint="default"/>
      </w:rPr>
    </w:lvl>
    <w:lvl w:ilvl="6" w:tplc="45BA55AA" w:tentative="1">
      <w:start w:val="1"/>
      <w:numFmt w:val="bullet"/>
      <w:lvlText w:val="•"/>
      <w:lvlJc w:val="left"/>
      <w:pPr>
        <w:tabs>
          <w:tab w:val="num" w:pos="4680"/>
        </w:tabs>
        <w:ind w:left="4680" w:hanging="360"/>
      </w:pPr>
      <w:rPr>
        <w:rFonts w:ascii="Arial" w:hAnsi="Arial" w:hint="default"/>
      </w:rPr>
    </w:lvl>
    <w:lvl w:ilvl="7" w:tplc="DD6030F8" w:tentative="1">
      <w:start w:val="1"/>
      <w:numFmt w:val="bullet"/>
      <w:lvlText w:val="•"/>
      <w:lvlJc w:val="left"/>
      <w:pPr>
        <w:tabs>
          <w:tab w:val="num" w:pos="5400"/>
        </w:tabs>
        <w:ind w:left="5400" w:hanging="360"/>
      </w:pPr>
      <w:rPr>
        <w:rFonts w:ascii="Arial" w:hAnsi="Arial" w:hint="default"/>
      </w:rPr>
    </w:lvl>
    <w:lvl w:ilvl="8" w:tplc="21B811F0" w:tentative="1">
      <w:start w:val="1"/>
      <w:numFmt w:val="bullet"/>
      <w:lvlText w:val="•"/>
      <w:lvlJc w:val="left"/>
      <w:pPr>
        <w:tabs>
          <w:tab w:val="num" w:pos="6120"/>
        </w:tabs>
        <w:ind w:left="6120" w:hanging="360"/>
      </w:pPr>
      <w:rPr>
        <w:rFonts w:ascii="Arial" w:hAnsi="Arial" w:hint="default"/>
      </w:rPr>
    </w:lvl>
  </w:abstractNum>
  <w:abstractNum w:abstractNumId="9">
    <w:nsid w:val="1DE91919"/>
    <w:multiLevelType w:val="hybridMultilevel"/>
    <w:tmpl w:val="1B96CED2"/>
    <w:lvl w:ilvl="0" w:tplc="04090001">
      <w:start w:val="1"/>
      <w:numFmt w:val="bullet"/>
      <w:lvlText w:val=""/>
      <w:lvlJc w:val="left"/>
      <w:pPr>
        <w:tabs>
          <w:tab w:val="num" w:pos="360"/>
        </w:tabs>
        <w:ind w:left="360" w:hanging="360"/>
      </w:pPr>
      <w:rPr>
        <w:rFonts w:ascii="Symbol" w:hAnsi="Symbol" w:hint="default"/>
      </w:rPr>
    </w:lvl>
    <w:lvl w:ilvl="1" w:tplc="3A74CC0C">
      <w:start w:val="1"/>
      <w:numFmt w:val="bullet"/>
      <w:lvlText w:val="•"/>
      <w:lvlJc w:val="left"/>
      <w:pPr>
        <w:tabs>
          <w:tab w:val="num" w:pos="1080"/>
        </w:tabs>
        <w:ind w:left="1080" w:hanging="360"/>
      </w:pPr>
      <w:rPr>
        <w:rFonts w:ascii="Arial" w:hAnsi="Arial" w:hint="default"/>
      </w:rPr>
    </w:lvl>
    <w:lvl w:ilvl="2" w:tplc="768E81FE">
      <w:start w:val="1309"/>
      <w:numFmt w:val="bullet"/>
      <w:lvlText w:val="•"/>
      <w:lvlJc w:val="left"/>
      <w:pPr>
        <w:tabs>
          <w:tab w:val="num" w:pos="1800"/>
        </w:tabs>
        <w:ind w:left="1800" w:hanging="360"/>
      </w:pPr>
      <w:rPr>
        <w:rFonts w:ascii="Arial" w:hAnsi="Arial" w:hint="default"/>
      </w:rPr>
    </w:lvl>
    <w:lvl w:ilvl="3" w:tplc="875415B4" w:tentative="1">
      <w:start w:val="1"/>
      <w:numFmt w:val="bullet"/>
      <w:lvlText w:val="•"/>
      <w:lvlJc w:val="left"/>
      <w:pPr>
        <w:tabs>
          <w:tab w:val="num" w:pos="2520"/>
        </w:tabs>
        <w:ind w:left="2520" w:hanging="360"/>
      </w:pPr>
      <w:rPr>
        <w:rFonts w:ascii="Arial" w:hAnsi="Arial" w:hint="default"/>
      </w:rPr>
    </w:lvl>
    <w:lvl w:ilvl="4" w:tplc="F38E1840" w:tentative="1">
      <w:start w:val="1"/>
      <w:numFmt w:val="bullet"/>
      <w:lvlText w:val="•"/>
      <w:lvlJc w:val="left"/>
      <w:pPr>
        <w:tabs>
          <w:tab w:val="num" w:pos="3240"/>
        </w:tabs>
        <w:ind w:left="3240" w:hanging="360"/>
      </w:pPr>
      <w:rPr>
        <w:rFonts w:ascii="Arial" w:hAnsi="Arial" w:hint="default"/>
      </w:rPr>
    </w:lvl>
    <w:lvl w:ilvl="5" w:tplc="C5DE785E" w:tentative="1">
      <w:start w:val="1"/>
      <w:numFmt w:val="bullet"/>
      <w:lvlText w:val="•"/>
      <w:lvlJc w:val="left"/>
      <w:pPr>
        <w:tabs>
          <w:tab w:val="num" w:pos="3960"/>
        </w:tabs>
        <w:ind w:left="3960" w:hanging="360"/>
      </w:pPr>
      <w:rPr>
        <w:rFonts w:ascii="Arial" w:hAnsi="Arial" w:hint="default"/>
      </w:rPr>
    </w:lvl>
    <w:lvl w:ilvl="6" w:tplc="294ED898" w:tentative="1">
      <w:start w:val="1"/>
      <w:numFmt w:val="bullet"/>
      <w:lvlText w:val="•"/>
      <w:lvlJc w:val="left"/>
      <w:pPr>
        <w:tabs>
          <w:tab w:val="num" w:pos="4680"/>
        </w:tabs>
        <w:ind w:left="4680" w:hanging="360"/>
      </w:pPr>
      <w:rPr>
        <w:rFonts w:ascii="Arial" w:hAnsi="Arial" w:hint="default"/>
      </w:rPr>
    </w:lvl>
    <w:lvl w:ilvl="7" w:tplc="C1964FB4" w:tentative="1">
      <w:start w:val="1"/>
      <w:numFmt w:val="bullet"/>
      <w:lvlText w:val="•"/>
      <w:lvlJc w:val="left"/>
      <w:pPr>
        <w:tabs>
          <w:tab w:val="num" w:pos="5400"/>
        </w:tabs>
        <w:ind w:left="5400" w:hanging="360"/>
      </w:pPr>
      <w:rPr>
        <w:rFonts w:ascii="Arial" w:hAnsi="Arial" w:hint="default"/>
      </w:rPr>
    </w:lvl>
    <w:lvl w:ilvl="8" w:tplc="30BC28D6" w:tentative="1">
      <w:start w:val="1"/>
      <w:numFmt w:val="bullet"/>
      <w:lvlText w:val="•"/>
      <w:lvlJc w:val="left"/>
      <w:pPr>
        <w:tabs>
          <w:tab w:val="num" w:pos="6120"/>
        </w:tabs>
        <w:ind w:left="6120" w:hanging="360"/>
      </w:pPr>
      <w:rPr>
        <w:rFonts w:ascii="Arial" w:hAnsi="Arial" w:hint="default"/>
      </w:rPr>
    </w:lvl>
  </w:abstractNum>
  <w:abstractNum w:abstractNumId="10">
    <w:nsid w:val="1F4437DC"/>
    <w:multiLevelType w:val="hybridMultilevel"/>
    <w:tmpl w:val="8402C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E2619E"/>
    <w:multiLevelType w:val="hybridMultilevel"/>
    <w:tmpl w:val="B23E7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C36946"/>
    <w:multiLevelType w:val="hybridMultilevel"/>
    <w:tmpl w:val="0CF8FB78"/>
    <w:lvl w:ilvl="0" w:tplc="BEFA24D0">
      <w:start w:val="1"/>
      <w:numFmt w:val="bullet"/>
      <w:lvlText w:val="•"/>
      <w:lvlJc w:val="left"/>
      <w:pPr>
        <w:tabs>
          <w:tab w:val="num" w:pos="360"/>
        </w:tabs>
        <w:ind w:left="360" w:hanging="360"/>
      </w:pPr>
      <w:rPr>
        <w:rFonts w:ascii="Arial" w:hAnsi="Arial" w:hint="default"/>
      </w:rPr>
    </w:lvl>
    <w:lvl w:ilvl="1" w:tplc="8F4CE134">
      <w:start w:val="2403"/>
      <w:numFmt w:val="bullet"/>
      <w:lvlText w:val="–"/>
      <w:lvlJc w:val="left"/>
      <w:pPr>
        <w:tabs>
          <w:tab w:val="num" w:pos="1080"/>
        </w:tabs>
        <w:ind w:left="1080" w:hanging="360"/>
      </w:pPr>
      <w:rPr>
        <w:rFonts w:ascii="Arial" w:hAnsi="Arial" w:hint="default"/>
      </w:rPr>
    </w:lvl>
    <w:lvl w:ilvl="2" w:tplc="2EE0BB8C" w:tentative="1">
      <w:start w:val="1"/>
      <w:numFmt w:val="bullet"/>
      <w:lvlText w:val="•"/>
      <w:lvlJc w:val="left"/>
      <w:pPr>
        <w:tabs>
          <w:tab w:val="num" w:pos="1800"/>
        </w:tabs>
        <w:ind w:left="1800" w:hanging="360"/>
      </w:pPr>
      <w:rPr>
        <w:rFonts w:ascii="Arial" w:hAnsi="Arial" w:hint="default"/>
      </w:rPr>
    </w:lvl>
    <w:lvl w:ilvl="3" w:tplc="5E22CF14" w:tentative="1">
      <w:start w:val="1"/>
      <w:numFmt w:val="bullet"/>
      <w:lvlText w:val="•"/>
      <w:lvlJc w:val="left"/>
      <w:pPr>
        <w:tabs>
          <w:tab w:val="num" w:pos="2520"/>
        </w:tabs>
        <w:ind w:left="2520" w:hanging="360"/>
      </w:pPr>
      <w:rPr>
        <w:rFonts w:ascii="Arial" w:hAnsi="Arial" w:hint="default"/>
      </w:rPr>
    </w:lvl>
    <w:lvl w:ilvl="4" w:tplc="ECF40F7A" w:tentative="1">
      <w:start w:val="1"/>
      <w:numFmt w:val="bullet"/>
      <w:lvlText w:val="•"/>
      <w:lvlJc w:val="left"/>
      <w:pPr>
        <w:tabs>
          <w:tab w:val="num" w:pos="3240"/>
        </w:tabs>
        <w:ind w:left="3240" w:hanging="360"/>
      </w:pPr>
      <w:rPr>
        <w:rFonts w:ascii="Arial" w:hAnsi="Arial" w:hint="default"/>
      </w:rPr>
    </w:lvl>
    <w:lvl w:ilvl="5" w:tplc="3AB8F872" w:tentative="1">
      <w:start w:val="1"/>
      <w:numFmt w:val="bullet"/>
      <w:lvlText w:val="•"/>
      <w:lvlJc w:val="left"/>
      <w:pPr>
        <w:tabs>
          <w:tab w:val="num" w:pos="3960"/>
        </w:tabs>
        <w:ind w:left="3960" w:hanging="360"/>
      </w:pPr>
      <w:rPr>
        <w:rFonts w:ascii="Arial" w:hAnsi="Arial" w:hint="default"/>
      </w:rPr>
    </w:lvl>
    <w:lvl w:ilvl="6" w:tplc="E2F2E1B8" w:tentative="1">
      <w:start w:val="1"/>
      <w:numFmt w:val="bullet"/>
      <w:lvlText w:val="•"/>
      <w:lvlJc w:val="left"/>
      <w:pPr>
        <w:tabs>
          <w:tab w:val="num" w:pos="4680"/>
        </w:tabs>
        <w:ind w:left="4680" w:hanging="360"/>
      </w:pPr>
      <w:rPr>
        <w:rFonts w:ascii="Arial" w:hAnsi="Arial" w:hint="default"/>
      </w:rPr>
    </w:lvl>
    <w:lvl w:ilvl="7" w:tplc="CB6801E0" w:tentative="1">
      <w:start w:val="1"/>
      <w:numFmt w:val="bullet"/>
      <w:lvlText w:val="•"/>
      <w:lvlJc w:val="left"/>
      <w:pPr>
        <w:tabs>
          <w:tab w:val="num" w:pos="5400"/>
        </w:tabs>
        <w:ind w:left="5400" w:hanging="360"/>
      </w:pPr>
      <w:rPr>
        <w:rFonts w:ascii="Arial" w:hAnsi="Arial" w:hint="default"/>
      </w:rPr>
    </w:lvl>
    <w:lvl w:ilvl="8" w:tplc="669A90DC" w:tentative="1">
      <w:start w:val="1"/>
      <w:numFmt w:val="bullet"/>
      <w:lvlText w:val="•"/>
      <w:lvlJc w:val="left"/>
      <w:pPr>
        <w:tabs>
          <w:tab w:val="num" w:pos="6120"/>
        </w:tabs>
        <w:ind w:left="6120" w:hanging="360"/>
      </w:pPr>
      <w:rPr>
        <w:rFonts w:ascii="Arial" w:hAnsi="Arial" w:hint="default"/>
      </w:rPr>
    </w:lvl>
  </w:abstractNum>
  <w:abstractNum w:abstractNumId="13">
    <w:nsid w:val="26B238DD"/>
    <w:multiLevelType w:val="hybridMultilevel"/>
    <w:tmpl w:val="BCC2DED4"/>
    <w:lvl w:ilvl="0" w:tplc="844E10B0">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9F96B77"/>
    <w:multiLevelType w:val="hybridMultilevel"/>
    <w:tmpl w:val="2B78F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EE2736"/>
    <w:multiLevelType w:val="hybridMultilevel"/>
    <w:tmpl w:val="0B26F3F8"/>
    <w:lvl w:ilvl="0" w:tplc="F30231D4">
      <w:start w:val="1"/>
      <w:numFmt w:val="bullet"/>
      <w:lvlText w:val="•"/>
      <w:lvlJc w:val="left"/>
      <w:pPr>
        <w:tabs>
          <w:tab w:val="num" w:pos="360"/>
        </w:tabs>
        <w:ind w:left="360" w:hanging="360"/>
      </w:pPr>
      <w:rPr>
        <w:rFonts w:ascii="Arial" w:hAnsi="Arial" w:hint="default"/>
      </w:rPr>
    </w:lvl>
    <w:lvl w:ilvl="1" w:tplc="0D584D92" w:tentative="1">
      <w:start w:val="1"/>
      <w:numFmt w:val="bullet"/>
      <w:lvlText w:val="•"/>
      <w:lvlJc w:val="left"/>
      <w:pPr>
        <w:tabs>
          <w:tab w:val="num" w:pos="1080"/>
        </w:tabs>
        <w:ind w:left="1080" w:hanging="360"/>
      </w:pPr>
      <w:rPr>
        <w:rFonts w:ascii="Arial" w:hAnsi="Arial" w:hint="default"/>
      </w:rPr>
    </w:lvl>
    <w:lvl w:ilvl="2" w:tplc="5E903196" w:tentative="1">
      <w:start w:val="1"/>
      <w:numFmt w:val="bullet"/>
      <w:lvlText w:val="•"/>
      <w:lvlJc w:val="left"/>
      <w:pPr>
        <w:tabs>
          <w:tab w:val="num" w:pos="1800"/>
        </w:tabs>
        <w:ind w:left="1800" w:hanging="360"/>
      </w:pPr>
      <w:rPr>
        <w:rFonts w:ascii="Arial" w:hAnsi="Arial" w:hint="default"/>
      </w:rPr>
    </w:lvl>
    <w:lvl w:ilvl="3" w:tplc="BF3E1DC8" w:tentative="1">
      <w:start w:val="1"/>
      <w:numFmt w:val="bullet"/>
      <w:lvlText w:val="•"/>
      <w:lvlJc w:val="left"/>
      <w:pPr>
        <w:tabs>
          <w:tab w:val="num" w:pos="2520"/>
        </w:tabs>
        <w:ind w:left="2520" w:hanging="360"/>
      </w:pPr>
      <w:rPr>
        <w:rFonts w:ascii="Arial" w:hAnsi="Arial" w:hint="default"/>
      </w:rPr>
    </w:lvl>
    <w:lvl w:ilvl="4" w:tplc="F282169E" w:tentative="1">
      <w:start w:val="1"/>
      <w:numFmt w:val="bullet"/>
      <w:lvlText w:val="•"/>
      <w:lvlJc w:val="left"/>
      <w:pPr>
        <w:tabs>
          <w:tab w:val="num" w:pos="3240"/>
        </w:tabs>
        <w:ind w:left="3240" w:hanging="360"/>
      </w:pPr>
      <w:rPr>
        <w:rFonts w:ascii="Arial" w:hAnsi="Arial" w:hint="default"/>
      </w:rPr>
    </w:lvl>
    <w:lvl w:ilvl="5" w:tplc="E98432EC" w:tentative="1">
      <w:start w:val="1"/>
      <w:numFmt w:val="bullet"/>
      <w:lvlText w:val="•"/>
      <w:lvlJc w:val="left"/>
      <w:pPr>
        <w:tabs>
          <w:tab w:val="num" w:pos="3960"/>
        </w:tabs>
        <w:ind w:left="3960" w:hanging="360"/>
      </w:pPr>
      <w:rPr>
        <w:rFonts w:ascii="Arial" w:hAnsi="Arial" w:hint="default"/>
      </w:rPr>
    </w:lvl>
    <w:lvl w:ilvl="6" w:tplc="0AF4A61A" w:tentative="1">
      <w:start w:val="1"/>
      <w:numFmt w:val="bullet"/>
      <w:lvlText w:val="•"/>
      <w:lvlJc w:val="left"/>
      <w:pPr>
        <w:tabs>
          <w:tab w:val="num" w:pos="4680"/>
        </w:tabs>
        <w:ind w:left="4680" w:hanging="360"/>
      </w:pPr>
      <w:rPr>
        <w:rFonts w:ascii="Arial" w:hAnsi="Arial" w:hint="default"/>
      </w:rPr>
    </w:lvl>
    <w:lvl w:ilvl="7" w:tplc="B1189B40" w:tentative="1">
      <w:start w:val="1"/>
      <w:numFmt w:val="bullet"/>
      <w:lvlText w:val="•"/>
      <w:lvlJc w:val="left"/>
      <w:pPr>
        <w:tabs>
          <w:tab w:val="num" w:pos="5400"/>
        </w:tabs>
        <w:ind w:left="5400" w:hanging="360"/>
      </w:pPr>
      <w:rPr>
        <w:rFonts w:ascii="Arial" w:hAnsi="Arial" w:hint="default"/>
      </w:rPr>
    </w:lvl>
    <w:lvl w:ilvl="8" w:tplc="5C1C1504" w:tentative="1">
      <w:start w:val="1"/>
      <w:numFmt w:val="bullet"/>
      <w:lvlText w:val="•"/>
      <w:lvlJc w:val="left"/>
      <w:pPr>
        <w:tabs>
          <w:tab w:val="num" w:pos="6120"/>
        </w:tabs>
        <w:ind w:left="6120" w:hanging="360"/>
      </w:pPr>
      <w:rPr>
        <w:rFonts w:ascii="Arial" w:hAnsi="Arial" w:hint="default"/>
      </w:rPr>
    </w:lvl>
  </w:abstractNum>
  <w:abstractNum w:abstractNumId="16">
    <w:nsid w:val="30A27B3E"/>
    <w:multiLevelType w:val="hybridMultilevel"/>
    <w:tmpl w:val="81A6397C"/>
    <w:lvl w:ilvl="0" w:tplc="1C400652">
      <w:start w:val="1"/>
      <w:numFmt w:val="bullet"/>
      <w:lvlText w:val="•"/>
      <w:lvlJc w:val="left"/>
      <w:pPr>
        <w:tabs>
          <w:tab w:val="num" w:pos="360"/>
        </w:tabs>
        <w:ind w:left="360" w:hanging="360"/>
      </w:pPr>
      <w:rPr>
        <w:rFonts w:ascii="Arial" w:hAnsi="Arial" w:hint="default"/>
      </w:rPr>
    </w:lvl>
    <w:lvl w:ilvl="1" w:tplc="0409000F">
      <w:start w:val="1"/>
      <w:numFmt w:val="decimal"/>
      <w:lvlText w:val="%2."/>
      <w:lvlJc w:val="left"/>
      <w:pPr>
        <w:tabs>
          <w:tab w:val="num" w:pos="1080"/>
        </w:tabs>
        <w:ind w:left="1080" w:hanging="360"/>
      </w:pPr>
      <w:rPr>
        <w:rFonts w:hint="default"/>
      </w:rPr>
    </w:lvl>
    <w:lvl w:ilvl="2" w:tplc="274621A4" w:tentative="1">
      <w:start w:val="1"/>
      <w:numFmt w:val="bullet"/>
      <w:lvlText w:val="•"/>
      <w:lvlJc w:val="left"/>
      <w:pPr>
        <w:tabs>
          <w:tab w:val="num" w:pos="1800"/>
        </w:tabs>
        <w:ind w:left="1800" w:hanging="360"/>
      </w:pPr>
      <w:rPr>
        <w:rFonts w:ascii="Arial" w:hAnsi="Arial" w:hint="default"/>
      </w:rPr>
    </w:lvl>
    <w:lvl w:ilvl="3" w:tplc="DDAEFF4A" w:tentative="1">
      <w:start w:val="1"/>
      <w:numFmt w:val="bullet"/>
      <w:lvlText w:val="•"/>
      <w:lvlJc w:val="left"/>
      <w:pPr>
        <w:tabs>
          <w:tab w:val="num" w:pos="2520"/>
        </w:tabs>
        <w:ind w:left="2520" w:hanging="360"/>
      </w:pPr>
      <w:rPr>
        <w:rFonts w:ascii="Arial" w:hAnsi="Arial" w:hint="default"/>
      </w:rPr>
    </w:lvl>
    <w:lvl w:ilvl="4" w:tplc="69464026" w:tentative="1">
      <w:start w:val="1"/>
      <w:numFmt w:val="bullet"/>
      <w:lvlText w:val="•"/>
      <w:lvlJc w:val="left"/>
      <w:pPr>
        <w:tabs>
          <w:tab w:val="num" w:pos="3240"/>
        </w:tabs>
        <w:ind w:left="3240" w:hanging="360"/>
      </w:pPr>
      <w:rPr>
        <w:rFonts w:ascii="Arial" w:hAnsi="Arial" w:hint="default"/>
      </w:rPr>
    </w:lvl>
    <w:lvl w:ilvl="5" w:tplc="5DFCEA92" w:tentative="1">
      <w:start w:val="1"/>
      <w:numFmt w:val="bullet"/>
      <w:lvlText w:val="•"/>
      <w:lvlJc w:val="left"/>
      <w:pPr>
        <w:tabs>
          <w:tab w:val="num" w:pos="3960"/>
        </w:tabs>
        <w:ind w:left="3960" w:hanging="360"/>
      </w:pPr>
      <w:rPr>
        <w:rFonts w:ascii="Arial" w:hAnsi="Arial" w:hint="default"/>
      </w:rPr>
    </w:lvl>
    <w:lvl w:ilvl="6" w:tplc="65DE692E" w:tentative="1">
      <w:start w:val="1"/>
      <w:numFmt w:val="bullet"/>
      <w:lvlText w:val="•"/>
      <w:lvlJc w:val="left"/>
      <w:pPr>
        <w:tabs>
          <w:tab w:val="num" w:pos="4680"/>
        </w:tabs>
        <w:ind w:left="4680" w:hanging="360"/>
      </w:pPr>
      <w:rPr>
        <w:rFonts w:ascii="Arial" w:hAnsi="Arial" w:hint="default"/>
      </w:rPr>
    </w:lvl>
    <w:lvl w:ilvl="7" w:tplc="6E4CBB20" w:tentative="1">
      <w:start w:val="1"/>
      <w:numFmt w:val="bullet"/>
      <w:lvlText w:val="•"/>
      <w:lvlJc w:val="left"/>
      <w:pPr>
        <w:tabs>
          <w:tab w:val="num" w:pos="5400"/>
        </w:tabs>
        <w:ind w:left="5400" w:hanging="360"/>
      </w:pPr>
      <w:rPr>
        <w:rFonts w:ascii="Arial" w:hAnsi="Arial" w:hint="default"/>
      </w:rPr>
    </w:lvl>
    <w:lvl w:ilvl="8" w:tplc="444697AA" w:tentative="1">
      <w:start w:val="1"/>
      <w:numFmt w:val="bullet"/>
      <w:lvlText w:val="•"/>
      <w:lvlJc w:val="left"/>
      <w:pPr>
        <w:tabs>
          <w:tab w:val="num" w:pos="6120"/>
        </w:tabs>
        <w:ind w:left="6120" w:hanging="360"/>
      </w:pPr>
      <w:rPr>
        <w:rFonts w:ascii="Arial" w:hAnsi="Arial" w:hint="default"/>
      </w:rPr>
    </w:lvl>
  </w:abstractNum>
  <w:abstractNum w:abstractNumId="17">
    <w:nsid w:val="31A40BFE"/>
    <w:multiLevelType w:val="hybridMultilevel"/>
    <w:tmpl w:val="5FD2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E11D73"/>
    <w:multiLevelType w:val="hybridMultilevel"/>
    <w:tmpl w:val="05FE3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C21B9B"/>
    <w:multiLevelType w:val="hybridMultilevel"/>
    <w:tmpl w:val="72520F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7E93179"/>
    <w:multiLevelType w:val="hybridMultilevel"/>
    <w:tmpl w:val="3ED61488"/>
    <w:lvl w:ilvl="0" w:tplc="C8C85F38">
      <w:start w:val="1"/>
      <w:numFmt w:val="bullet"/>
      <w:lvlText w:val="•"/>
      <w:lvlJc w:val="left"/>
      <w:pPr>
        <w:tabs>
          <w:tab w:val="num" w:pos="360"/>
        </w:tabs>
        <w:ind w:left="360" w:hanging="360"/>
      </w:pPr>
      <w:rPr>
        <w:rFonts w:ascii="Arial" w:hAnsi="Arial" w:hint="default"/>
      </w:rPr>
    </w:lvl>
    <w:lvl w:ilvl="1" w:tplc="6E00799A">
      <w:start w:val="1"/>
      <w:numFmt w:val="bullet"/>
      <w:lvlText w:val="•"/>
      <w:lvlJc w:val="left"/>
      <w:pPr>
        <w:tabs>
          <w:tab w:val="num" w:pos="1080"/>
        </w:tabs>
        <w:ind w:left="1080" w:hanging="360"/>
      </w:pPr>
      <w:rPr>
        <w:rFonts w:ascii="Arial" w:hAnsi="Arial" w:hint="default"/>
      </w:rPr>
    </w:lvl>
    <w:lvl w:ilvl="2" w:tplc="9F749A30" w:tentative="1">
      <w:start w:val="1"/>
      <w:numFmt w:val="bullet"/>
      <w:lvlText w:val="•"/>
      <w:lvlJc w:val="left"/>
      <w:pPr>
        <w:tabs>
          <w:tab w:val="num" w:pos="1800"/>
        </w:tabs>
        <w:ind w:left="1800" w:hanging="360"/>
      </w:pPr>
      <w:rPr>
        <w:rFonts w:ascii="Arial" w:hAnsi="Arial" w:hint="default"/>
      </w:rPr>
    </w:lvl>
    <w:lvl w:ilvl="3" w:tplc="BC78CDB6" w:tentative="1">
      <w:start w:val="1"/>
      <w:numFmt w:val="bullet"/>
      <w:lvlText w:val="•"/>
      <w:lvlJc w:val="left"/>
      <w:pPr>
        <w:tabs>
          <w:tab w:val="num" w:pos="2520"/>
        </w:tabs>
        <w:ind w:left="2520" w:hanging="360"/>
      </w:pPr>
      <w:rPr>
        <w:rFonts w:ascii="Arial" w:hAnsi="Arial" w:hint="default"/>
      </w:rPr>
    </w:lvl>
    <w:lvl w:ilvl="4" w:tplc="4E24284C" w:tentative="1">
      <w:start w:val="1"/>
      <w:numFmt w:val="bullet"/>
      <w:lvlText w:val="•"/>
      <w:lvlJc w:val="left"/>
      <w:pPr>
        <w:tabs>
          <w:tab w:val="num" w:pos="3240"/>
        </w:tabs>
        <w:ind w:left="3240" w:hanging="360"/>
      </w:pPr>
      <w:rPr>
        <w:rFonts w:ascii="Arial" w:hAnsi="Arial" w:hint="default"/>
      </w:rPr>
    </w:lvl>
    <w:lvl w:ilvl="5" w:tplc="45B6AC5C" w:tentative="1">
      <w:start w:val="1"/>
      <w:numFmt w:val="bullet"/>
      <w:lvlText w:val="•"/>
      <w:lvlJc w:val="left"/>
      <w:pPr>
        <w:tabs>
          <w:tab w:val="num" w:pos="3960"/>
        </w:tabs>
        <w:ind w:left="3960" w:hanging="360"/>
      </w:pPr>
      <w:rPr>
        <w:rFonts w:ascii="Arial" w:hAnsi="Arial" w:hint="default"/>
      </w:rPr>
    </w:lvl>
    <w:lvl w:ilvl="6" w:tplc="FA2AAF28" w:tentative="1">
      <w:start w:val="1"/>
      <w:numFmt w:val="bullet"/>
      <w:lvlText w:val="•"/>
      <w:lvlJc w:val="left"/>
      <w:pPr>
        <w:tabs>
          <w:tab w:val="num" w:pos="4680"/>
        </w:tabs>
        <w:ind w:left="4680" w:hanging="360"/>
      </w:pPr>
      <w:rPr>
        <w:rFonts w:ascii="Arial" w:hAnsi="Arial" w:hint="default"/>
      </w:rPr>
    </w:lvl>
    <w:lvl w:ilvl="7" w:tplc="1752F7B2" w:tentative="1">
      <w:start w:val="1"/>
      <w:numFmt w:val="bullet"/>
      <w:lvlText w:val="•"/>
      <w:lvlJc w:val="left"/>
      <w:pPr>
        <w:tabs>
          <w:tab w:val="num" w:pos="5400"/>
        </w:tabs>
        <w:ind w:left="5400" w:hanging="360"/>
      </w:pPr>
      <w:rPr>
        <w:rFonts w:ascii="Arial" w:hAnsi="Arial" w:hint="default"/>
      </w:rPr>
    </w:lvl>
    <w:lvl w:ilvl="8" w:tplc="0276D6CE" w:tentative="1">
      <w:start w:val="1"/>
      <w:numFmt w:val="bullet"/>
      <w:lvlText w:val="•"/>
      <w:lvlJc w:val="left"/>
      <w:pPr>
        <w:tabs>
          <w:tab w:val="num" w:pos="6120"/>
        </w:tabs>
        <w:ind w:left="6120" w:hanging="360"/>
      </w:pPr>
      <w:rPr>
        <w:rFonts w:ascii="Arial" w:hAnsi="Arial" w:hint="default"/>
      </w:rPr>
    </w:lvl>
  </w:abstractNum>
  <w:abstractNum w:abstractNumId="21">
    <w:nsid w:val="3A087D19"/>
    <w:multiLevelType w:val="hybridMultilevel"/>
    <w:tmpl w:val="FCDE9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A17D3C"/>
    <w:multiLevelType w:val="hybridMultilevel"/>
    <w:tmpl w:val="6D34C6F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ABF61E7"/>
    <w:multiLevelType w:val="hybridMultilevel"/>
    <w:tmpl w:val="6B1EF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F74799"/>
    <w:multiLevelType w:val="hybridMultilevel"/>
    <w:tmpl w:val="431284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30965AF"/>
    <w:multiLevelType w:val="hybridMultilevel"/>
    <w:tmpl w:val="5E601552"/>
    <w:lvl w:ilvl="0" w:tplc="3A3A5694">
      <w:start w:val="1"/>
      <w:numFmt w:val="bullet"/>
      <w:lvlText w:val="•"/>
      <w:lvlJc w:val="left"/>
      <w:pPr>
        <w:tabs>
          <w:tab w:val="num" w:pos="360"/>
        </w:tabs>
        <w:ind w:left="360" w:hanging="360"/>
      </w:pPr>
      <w:rPr>
        <w:rFonts w:ascii="Arial" w:hAnsi="Arial" w:hint="default"/>
      </w:rPr>
    </w:lvl>
    <w:lvl w:ilvl="1" w:tplc="F6EC5770">
      <w:start w:val="2892"/>
      <w:numFmt w:val="bullet"/>
      <w:lvlText w:val="–"/>
      <w:lvlJc w:val="left"/>
      <w:pPr>
        <w:tabs>
          <w:tab w:val="num" w:pos="1080"/>
        </w:tabs>
        <w:ind w:left="1080" w:hanging="360"/>
      </w:pPr>
      <w:rPr>
        <w:rFonts w:ascii="Arial" w:hAnsi="Arial" w:hint="default"/>
      </w:rPr>
    </w:lvl>
    <w:lvl w:ilvl="2" w:tplc="F340803A" w:tentative="1">
      <w:start w:val="1"/>
      <w:numFmt w:val="bullet"/>
      <w:lvlText w:val="•"/>
      <w:lvlJc w:val="left"/>
      <w:pPr>
        <w:tabs>
          <w:tab w:val="num" w:pos="1800"/>
        </w:tabs>
        <w:ind w:left="1800" w:hanging="360"/>
      </w:pPr>
      <w:rPr>
        <w:rFonts w:ascii="Arial" w:hAnsi="Arial" w:hint="default"/>
      </w:rPr>
    </w:lvl>
    <w:lvl w:ilvl="3" w:tplc="CBF4CCEC" w:tentative="1">
      <w:start w:val="1"/>
      <w:numFmt w:val="bullet"/>
      <w:lvlText w:val="•"/>
      <w:lvlJc w:val="left"/>
      <w:pPr>
        <w:tabs>
          <w:tab w:val="num" w:pos="2520"/>
        </w:tabs>
        <w:ind w:left="2520" w:hanging="360"/>
      </w:pPr>
      <w:rPr>
        <w:rFonts w:ascii="Arial" w:hAnsi="Arial" w:hint="default"/>
      </w:rPr>
    </w:lvl>
    <w:lvl w:ilvl="4" w:tplc="301AC99C" w:tentative="1">
      <w:start w:val="1"/>
      <w:numFmt w:val="bullet"/>
      <w:lvlText w:val="•"/>
      <w:lvlJc w:val="left"/>
      <w:pPr>
        <w:tabs>
          <w:tab w:val="num" w:pos="3240"/>
        </w:tabs>
        <w:ind w:left="3240" w:hanging="360"/>
      </w:pPr>
      <w:rPr>
        <w:rFonts w:ascii="Arial" w:hAnsi="Arial" w:hint="default"/>
      </w:rPr>
    </w:lvl>
    <w:lvl w:ilvl="5" w:tplc="14A4577C" w:tentative="1">
      <w:start w:val="1"/>
      <w:numFmt w:val="bullet"/>
      <w:lvlText w:val="•"/>
      <w:lvlJc w:val="left"/>
      <w:pPr>
        <w:tabs>
          <w:tab w:val="num" w:pos="3960"/>
        </w:tabs>
        <w:ind w:left="3960" w:hanging="360"/>
      </w:pPr>
      <w:rPr>
        <w:rFonts w:ascii="Arial" w:hAnsi="Arial" w:hint="default"/>
      </w:rPr>
    </w:lvl>
    <w:lvl w:ilvl="6" w:tplc="92903526" w:tentative="1">
      <w:start w:val="1"/>
      <w:numFmt w:val="bullet"/>
      <w:lvlText w:val="•"/>
      <w:lvlJc w:val="left"/>
      <w:pPr>
        <w:tabs>
          <w:tab w:val="num" w:pos="4680"/>
        </w:tabs>
        <w:ind w:left="4680" w:hanging="360"/>
      </w:pPr>
      <w:rPr>
        <w:rFonts w:ascii="Arial" w:hAnsi="Arial" w:hint="default"/>
      </w:rPr>
    </w:lvl>
    <w:lvl w:ilvl="7" w:tplc="47DAD402" w:tentative="1">
      <w:start w:val="1"/>
      <w:numFmt w:val="bullet"/>
      <w:lvlText w:val="•"/>
      <w:lvlJc w:val="left"/>
      <w:pPr>
        <w:tabs>
          <w:tab w:val="num" w:pos="5400"/>
        </w:tabs>
        <w:ind w:left="5400" w:hanging="360"/>
      </w:pPr>
      <w:rPr>
        <w:rFonts w:ascii="Arial" w:hAnsi="Arial" w:hint="default"/>
      </w:rPr>
    </w:lvl>
    <w:lvl w:ilvl="8" w:tplc="D7880DA8" w:tentative="1">
      <w:start w:val="1"/>
      <w:numFmt w:val="bullet"/>
      <w:lvlText w:val="•"/>
      <w:lvlJc w:val="left"/>
      <w:pPr>
        <w:tabs>
          <w:tab w:val="num" w:pos="6120"/>
        </w:tabs>
        <w:ind w:left="6120" w:hanging="360"/>
      </w:pPr>
      <w:rPr>
        <w:rFonts w:ascii="Arial" w:hAnsi="Arial" w:hint="default"/>
      </w:rPr>
    </w:lvl>
  </w:abstractNum>
  <w:abstractNum w:abstractNumId="26">
    <w:nsid w:val="43F855D5"/>
    <w:multiLevelType w:val="hybridMultilevel"/>
    <w:tmpl w:val="2520C326"/>
    <w:lvl w:ilvl="0" w:tplc="2780B520">
      <w:start w:val="1"/>
      <w:numFmt w:val="bullet"/>
      <w:lvlText w:val="•"/>
      <w:lvlJc w:val="left"/>
      <w:pPr>
        <w:tabs>
          <w:tab w:val="num" w:pos="360"/>
        </w:tabs>
        <w:ind w:left="360" w:hanging="360"/>
      </w:pPr>
      <w:rPr>
        <w:rFonts w:ascii="Arial" w:hAnsi="Arial" w:hint="default"/>
      </w:rPr>
    </w:lvl>
    <w:lvl w:ilvl="1" w:tplc="07441770">
      <w:start w:val="624"/>
      <w:numFmt w:val="bullet"/>
      <w:lvlText w:val="–"/>
      <w:lvlJc w:val="left"/>
      <w:pPr>
        <w:tabs>
          <w:tab w:val="num" w:pos="1080"/>
        </w:tabs>
        <w:ind w:left="1080" w:hanging="360"/>
      </w:pPr>
      <w:rPr>
        <w:rFonts w:ascii="Arial" w:hAnsi="Arial" w:hint="default"/>
      </w:rPr>
    </w:lvl>
    <w:lvl w:ilvl="2" w:tplc="622ED5C4" w:tentative="1">
      <w:start w:val="1"/>
      <w:numFmt w:val="bullet"/>
      <w:lvlText w:val="•"/>
      <w:lvlJc w:val="left"/>
      <w:pPr>
        <w:tabs>
          <w:tab w:val="num" w:pos="1800"/>
        </w:tabs>
        <w:ind w:left="1800" w:hanging="360"/>
      </w:pPr>
      <w:rPr>
        <w:rFonts w:ascii="Arial" w:hAnsi="Arial" w:hint="default"/>
      </w:rPr>
    </w:lvl>
    <w:lvl w:ilvl="3" w:tplc="61E62980" w:tentative="1">
      <w:start w:val="1"/>
      <w:numFmt w:val="bullet"/>
      <w:lvlText w:val="•"/>
      <w:lvlJc w:val="left"/>
      <w:pPr>
        <w:tabs>
          <w:tab w:val="num" w:pos="2520"/>
        </w:tabs>
        <w:ind w:left="2520" w:hanging="360"/>
      </w:pPr>
      <w:rPr>
        <w:rFonts w:ascii="Arial" w:hAnsi="Arial" w:hint="default"/>
      </w:rPr>
    </w:lvl>
    <w:lvl w:ilvl="4" w:tplc="865AA13A" w:tentative="1">
      <w:start w:val="1"/>
      <w:numFmt w:val="bullet"/>
      <w:lvlText w:val="•"/>
      <w:lvlJc w:val="left"/>
      <w:pPr>
        <w:tabs>
          <w:tab w:val="num" w:pos="3240"/>
        </w:tabs>
        <w:ind w:left="3240" w:hanging="360"/>
      </w:pPr>
      <w:rPr>
        <w:rFonts w:ascii="Arial" w:hAnsi="Arial" w:hint="default"/>
      </w:rPr>
    </w:lvl>
    <w:lvl w:ilvl="5" w:tplc="ACF6D7BA" w:tentative="1">
      <w:start w:val="1"/>
      <w:numFmt w:val="bullet"/>
      <w:lvlText w:val="•"/>
      <w:lvlJc w:val="left"/>
      <w:pPr>
        <w:tabs>
          <w:tab w:val="num" w:pos="3960"/>
        </w:tabs>
        <w:ind w:left="3960" w:hanging="360"/>
      </w:pPr>
      <w:rPr>
        <w:rFonts w:ascii="Arial" w:hAnsi="Arial" w:hint="default"/>
      </w:rPr>
    </w:lvl>
    <w:lvl w:ilvl="6" w:tplc="B7FE01AA" w:tentative="1">
      <w:start w:val="1"/>
      <w:numFmt w:val="bullet"/>
      <w:lvlText w:val="•"/>
      <w:lvlJc w:val="left"/>
      <w:pPr>
        <w:tabs>
          <w:tab w:val="num" w:pos="4680"/>
        </w:tabs>
        <w:ind w:left="4680" w:hanging="360"/>
      </w:pPr>
      <w:rPr>
        <w:rFonts w:ascii="Arial" w:hAnsi="Arial" w:hint="default"/>
      </w:rPr>
    </w:lvl>
    <w:lvl w:ilvl="7" w:tplc="4C548CA4" w:tentative="1">
      <w:start w:val="1"/>
      <w:numFmt w:val="bullet"/>
      <w:lvlText w:val="•"/>
      <w:lvlJc w:val="left"/>
      <w:pPr>
        <w:tabs>
          <w:tab w:val="num" w:pos="5400"/>
        </w:tabs>
        <w:ind w:left="5400" w:hanging="360"/>
      </w:pPr>
      <w:rPr>
        <w:rFonts w:ascii="Arial" w:hAnsi="Arial" w:hint="default"/>
      </w:rPr>
    </w:lvl>
    <w:lvl w:ilvl="8" w:tplc="EDE64A82" w:tentative="1">
      <w:start w:val="1"/>
      <w:numFmt w:val="bullet"/>
      <w:lvlText w:val="•"/>
      <w:lvlJc w:val="left"/>
      <w:pPr>
        <w:tabs>
          <w:tab w:val="num" w:pos="6120"/>
        </w:tabs>
        <w:ind w:left="6120" w:hanging="360"/>
      </w:pPr>
      <w:rPr>
        <w:rFonts w:ascii="Arial" w:hAnsi="Arial" w:hint="default"/>
      </w:rPr>
    </w:lvl>
  </w:abstractNum>
  <w:abstractNum w:abstractNumId="27">
    <w:nsid w:val="464A4BC4"/>
    <w:multiLevelType w:val="hybridMultilevel"/>
    <w:tmpl w:val="29B09F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7BD5CFE"/>
    <w:multiLevelType w:val="hybridMultilevel"/>
    <w:tmpl w:val="F0F22F3A"/>
    <w:lvl w:ilvl="0" w:tplc="CD5A94F0">
      <w:start w:val="1"/>
      <w:numFmt w:val="bullet"/>
      <w:lvlText w:val="•"/>
      <w:lvlJc w:val="left"/>
      <w:pPr>
        <w:tabs>
          <w:tab w:val="num" w:pos="360"/>
        </w:tabs>
        <w:ind w:left="360" w:hanging="360"/>
      </w:pPr>
      <w:rPr>
        <w:rFonts w:ascii="Arial" w:hAnsi="Arial" w:hint="default"/>
      </w:rPr>
    </w:lvl>
    <w:lvl w:ilvl="1" w:tplc="6108F4F4">
      <w:start w:val="649"/>
      <w:numFmt w:val="bullet"/>
      <w:lvlText w:val="–"/>
      <w:lvlJc w:val="left"/>
      <w:pPr>
        <w:tabs>
          <w:tab w:val="num" w:pos="1080"/>
        </w:tabs>
        <w:ind w:left="1080" w:hanging="360"/>
      </w:pPr>
      <w:rPr>
        <w:rFonts w:ascii="Arial" w:hAnsi="Arial" w:hint="default"/>
      </w:rPr>
    </w:lvl>
    <w:lvl w:ilvl="2" w:tplc="D820CDB0" w:tentative="1">
      <w:start w:val="1"/>
      <w:numFmt w:val="bullet"/>
      <w:lvlText w:val="•"/>
      <w:lvlJc w:val="left"/>
      <w:pPr>
        <w:tabs>
          <w:tab w:val="num" w:pos="1800"/>
        </w:tabs>
        <w:ind w:left="1800" w:hanging="360"/>
      </w:pPr>
      <w:rPr>
        <w:rFonts w:ascii="Arial" w:hAnsi="Arial" w:hint="default"/>
      </w:rPr>
    </w:lvl>
    <w:lvl w:ilvl="3" w:tplc="73D64E0E" w:tentative="1">
      <w:start w:val="1"/>
      <w:numFmt w:val="bullet"/>
      <w:lvlText w:val="•"/>
      <w:lvlJc w:val="left"/>
      <w:pPr>
        <w:tabs>
          <w:tab w:val="num" w:pos="2520"/>
        </w:tabs>
        <w:ind w:left="2520" w:hanging="360"/>
      </w:pPr>
      <w:rPr>
        <w:rFonts w:ascii="Arial" w:hAnsi="Arial" w:hint="default"/>
      </w:rPr>
    </w:lvl>
    <w:lvl w:ilvl="4" w:tplc="D6FE6B1E" w:tentative="1">
      <w:start w:val="1"/>
      <w:numFmt w:val="bullet"/>
      <w:lvlText w:val="•"/>
      <w:lvlJc w:val="left"/>
      <w:pPr>
        <w:tabs>
          <w:tab w:val="num" w:pos="3240"/>
        </w:tabs>
        <w:ind w:left="3240" w:hanging="360"/>
      </w:pPr>
      <w:rPr>
        <w:rFonts w:ascii="Arial" w:hAnsi="Arial" w:hint="default"/>
      </w:rPr>
    </w:lvl>
    <w:lvl w:ilvl="5" w:tplc="E6F4DF6E" w:tentative="1">
      <w:start w:val="1"/>
      <w:numFmt w:val="bullet"/>
      <w:lvlText w:val="•"/>
      <w:lvlJc w:val="left"/>
      <w:pPr>
        <w:tabs>
          <w:tab w:val="num" w:pos="3960"/>
        </w:tabs>
        <w:ind w:left="3960" w:hanging="360"/>
      </w:pPr>
      <w:rPr>
        <w:rFonts w:ascii="Arial" w:hAnsi="Arial" w:hint="default"/>
      </w:rPr>
    </w:lvl>
    <w:lvl w:ilvl="6" w:tplc="1E8656EC" w:tentative="1">
      <w:start w:val="1"/>
      <w:numFmt w:val="bullet"/>
      <w:lvlText w:val="•"/>
      <w:lvlJc w:val="left"/>
      <w:pPr>
        <w:tabs>
          <w:tab w:val="num" w:pos="4680"/>
        </w:tabs>
        <w:ind w:left="4680" w:hanging="360"/>
      </w:pPr>
      <w:rPr>
        <w:rFonts w:ascii="Arial" w:hAnsi="Arial" w:hint="default"/>
      </w:rPr>
    </w:lvl>
    <w:lvl w:ilvl="7" w:tplc="FB966EA0" w:tentative="1">
      <w:start w:val="1"/>
      <w:numFmt w:val="bullet"/>
      <w:lvlText w:val="•"/>
      <w:lvlJc w:val="left"/>
      <w:pPr>
        <w:tabs>
          <w:tab w:val="num" w:pos="5400"/>
        </w:tabs>
        <w:ind w:left="5400" w:hanging="360"/>
      </w:pPr>
      <w:rPr>
        <w:rFonts w:ascii="Arial" w:hAnsi="Arial" w:hint="default"/>
      </w:rPr>
    </w:lvl>
    <w:lvl w:ilvl="8" w:tplc="63B22344" w:tentative="1">
      <w:start w:val="1"/>
      <w:numFmt w:val="bullet"/>
      <w:lvlText w:val="•"/>
      <w:lvlJc w:val="left"/>
      <w:pPr>
        <w:tabs>
          <w:tab w:val="num" w:pos="6120"/>
        </w:tabs>
        <w:ind w:left="6120" w:hanging="360"/>
      </w:pPr>
      <w:rPr>
        <w:rFonts w:ascii="Arial" w:hAnsi="Arial" w:hint="default"/>
      </w:rPr>
    </w:lvl>
  </w:abstractNum>
  <w:abstractNum w:abstractNumId="29">
    <w:nsid w:val="47CA5450"/>
    <w:multiLevelType w:val="hybridMultilevel"/>
    <w:tmpl w:val="7FC415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768E81FE">
      <w:start w:val="1309"/>
      <w:numFmt w:val="bullet"/>
      <w:lvlText w:val="•"/>
      <w:lvlJc w:val="left"/>
      <w:pPr>
        <w:tabs>
          <w:tab w:val="num" w:pos="2160"/>
        </w:tabs>
        <w:ind w:left="2160" w:hanging="360"/>
      </w:pPr>
      <w:rPr>
        <w:rFonts w:ascii="Arial" w:hAnsi="Arial" w:hint="default"/>
      </w:rPr>
    </w:lvl>
    <w:lvl w:ilvl="3" w:tplc="875415B4" w:tentative="1">
      <w:start w:val="1"/>
      <w:numFmt w:val="bullet"/>
      <w:lvlText w:val="•"/>
      <w:lvlJc w:val="left"/>
      <w:pPr>
        <w:tabs>
          <w:tab w:val="num" w:pos="2880"/>
        </w:tabs>
        <w:ind w:left="2880" w:hanging="360"/>
      </w:pPr>
      <w:rPr>
        <w:rFonts w:ascii="Arial" w:hAnsi="Arial" w:hint="default"/>
      </w:rPr>
    </w:lvl>
    <w:lvl w:ilvl="4" w:tplc="F38E1840" w:tentative="1">
      <w:start w:val="1"/>
      <w:numFmt w:val="bullet"/>
      <w:lvlText w:val="•"/>
      <w:lvlJc w:val="left"/>
      <w:pPr>
        <w:tabs>
          <w:tab w:val="num" w:pos="3600"/>
        </w:tabs>
        <w:ind w:left="3600" w:hanging="360"/>
      </w:pPr>
      <w:rPr>
        <w:rFonts w:ascii="Arial" w:hAnsi="Arial" w:hint="default"/>
      </w:rPr>
    </w:lvl>
    <w:lvl w:ilvl="5" w:tplc="C5DE785E" w:tentative="1">
      <w:start w:val="1"/>
      <w:numFmt w:val="bullet"/>
      <w:lvlText w:val="•"/>
      <w:lvlJc w:val="left"/>
      <w:pPr>
        <w:tabs>
          <w:tab w:val="num" w:pos="4320"/>
        </w:tabs>
        <w:ind w:left="4320" w:hanging="360"/>
      </w:pPr>
      <w:rPr>
        <w:rFonts w:ascii="Arial" w:hAnsi="Arial" w:hint="default"/>
      </w:rPr>
    </w:lvl>
    <w:lvl w:ilvl="6" w:tplc="294ED898" w:tentative="1">
      <w:start w:val="1"/>
      <w:numFmt w:val="bullet"/>
      <w:lvlText w:val="•"/>
      <w:lvlJc w:val="left"/>
      <w:pPr>
        <w:tabs>
          <w:tab w:val="num" w:pos="5040"/>
        </w:tabs>
        <w:ind w:left="5040" w:hanging="360"/>
      </w:pPr>
      <w:rPr>
        <w:rFonts w:ascii="Arial" w:hAnsi="Arial" w:hint="default"/>
      </w:rPr>
    </w:lvl>
    <w:lvl w:ilvl="7" w:tplc="C1964FB4" w:tentative="1">
      <w:start w:val="1"/>
      <w:numFmt w:val="bullet"/>
      <w:lvlText w:val="•"/>
      <w:lvlJc w:val="left"/>
      <w:pPr>
        <w:tabs>
          <w:tab w:val="num" w:pos="5760"/>
        </w:tabs>
        <w:ind w:left="5760" w:hanging="360"/>
      </w:pPr>
      <w:rPr>
        <w:rFonts w:ascii="Arial" w:hAnsi="Arial" w:hint="default"/>
      </w:rPr>
    </w:lvl>
    <w:lvl w:ilvl="8" w:tplc="30BC28D6" w:tentative="1">
      <w:start w:val="1"/>
      <w:numFmt w:val="bullet"/>
      <w:lvlText w:val="•"/>
      <w:lvlJc w:val="left"/>
      <w:pPr>
        <w:tabs>
          <w:tab w:val="num" w:pos="6480"/>
        </w:tabs>
        <w:ind w:left="6480" w:hanging="360"/>
      </w:pPr>
      <w:rPr>
        <w:rFonts w:ascii="Arial" w:hAnsi="Arial" w:hint="default"/>
      </w:rPr>
    </w:lvl>
  </w:abstractNum>
  <w:abstractNum w:abstractNumId="30">
    <w:nsid w:val="4BE44156"/>
    <w:multiLevelType w:val="hybridMultilevel"/>
    <w:tmpl w:val="E6563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CE24961"/>
    <w:multiLevelType w:val="hybridMultilevel"/>
    <w:tmpl w:val="BA083C76"/>
    <w:lvl w:ilvl="0" w:tplc="EB4C81CA">
      <w:start w:val="1"/>
      <w:numFmt w:val="bullet"/>
      <w:lvlText w:val="•"/>
      <w:lvlJc w:val="left"/>
      <w:pPr>
        <w:tabs>
          <w:tab w:val="num" w:pos="360"/>
        </w:tabs>
        <w:ind w:left="360" w:hanging="360"/>
      </w:pPr>
      <w:rPr>
        <w:rFonts w:ascii="Arial" w:hAnsi="Arial" w:hint="default"/>
      </w:rPr>
    </w:lvl>
    <w:lvl w:ilvl="1" w:tplc="B83C4704" w:tentative="1">
      <w:start w:val="1"/>
      <w:numFmt w:val="bullet"/>
      <w:lvlText w:val="•"/>
      <w:lvlJc w:val="left"/>
      <w:pPr>
        <w:tabs>
          <w:tab w:val="num" w:pos="1080"/>
        </w:tabs>
        <w:ind w:left="1080" w:hanging="360"/>
      </w:pPr>
      <w:rPr>
        <w:rFonts w:ascii="Arial" w:hAnsi="Arial" w:hint="default"/>
      </w:rPr>
    </w:lvl>
    <w:lvl w:ilvl="2" w:tplc="E61097D2" w:tentative="1">
      <w:start w:val="1"/>
      <w:numFmt w:val="bullet"/>
      <w:lvlText w:val="•"/>
      <w:lvlJc w:val="left"/>
      <w:pPr>
        <w:tabs>
          <w:tab w:val="num" w:pos="1800"/>
        </w:tabs>
        <w:ind w:left="1800" w:hanging="360"/>
      </w:pPr>
      <w:rPr>
        <w:rFonts w:ascii="Arial" w:hAnsi="Arial" w:hint="default"/>
      </w:rPr>
    </w:lvl>
    <w:lvl w:ilvl="3" w:tplc="BAEC7808" w:tentative="1">
      <w:start w:val="1"/>
      <w:numFmt w:val="bullet"/>
      <w:lvlText w:val="•"/>
      <w:lvlJc w:val="left"/>
      <w:pPr>
        <w:tabs>
          <w:tab w:val="num" w:pos="2520"/>
        </w:tabs>
        <w:ind w:left="2520" w:hanging="360"/>
      </w:pPr>
      <w:rPr>
        <w:rFonts w:ascii="Arial" w:hAnsi="Arial" w:hint="default"/>
      </w:rPr>
    </w:lvl>
    <w:lvl w:ilvl="4" w:tplc="4A2834FA" w:tentative="1">
      <w:start w:val="1"/>
      <w:numFmt w:val="bullet"/>
      <w:lvlText w:val="•"/>
      <w:lvlJc w:val="left"/>
      <w:pPr>
        <w:tabs>
          <w:tab w:val="num" w:pos="3240"/>
        </w:tabs>
        <w:ind w:left="3240" w:hanging="360"/>
      </w:pPr>
      <w:rPr>
        <w:rFonts w:ascii="Arial" w:hAnsi="Arial" w:hint="default"/>
      </w:rPr>
    </w:lvl>
    <w:lvl w:ilvl="5" w:tplc="EBE8B38A" w:tentative="1">
      <w:start w:val="1"/>
      <w:numFmt w:val="bullet"/>
      <w:lvlText w:val="•"/>
      <w:lvlJc w:val="left"/>
      <w:pPr>
        <w:tabs>
          <w:tab w:val="num" w:pos="3960"/>
        </w:tabs>
        <w:ind w:left="3960" w:hanging="360"/>
      </w:pPr>
      <w:rPr>
        <w:rFonts w:ascii="Arial" w:hAnsi="Arial" w:hint="default"/>
      </w:rPr>
    </w:lvl>
    <w:lvl w:ilvl="6" w:tplc="42F06316" w:tentative="1">
      <w:start w:val="1"/>
      <w:numFmt w:val="bullet"/>
      <w:lvlText w:val="•"/>
      <w:lvlJc w:val="left"/>
      <w:pPr>
        <w:tabs>
          <w:tab w:val="num" w:pos="4680"/>
        </w:tabs>
        <w:ind w:left="4680" w:hanging="360"/>
      </w:pPr>
      <w:rPr>
        <w:rFonts w:ascii="Arial" w:hAnsi="Arial" w:hint="default"/>
      </w:rPr>
    </w:lvl>
    <w:lvl w:ilvl="7" w:tplc="D88AC1B0" w:tentative="1">
      <w:start w:val="1"/>
      <w:numFmt w:val="bullet"/>
      <w:lvlText w:val="•"/>
      <w:lvlJc w:val="left"/>
      <w:pPr>
        <w:tabs>
          <w:tab w:val="num" w:pos="5400"/>
        </w:tabs>
        <w:ind w:left="5400" w:hanging="360"/>
      </w:pPr>
      <w:rPr>
        <w:rFonts w:ascii="Arial" w:hAnsi="Arial" w:hint="default"/>
      </w:rPr>
    </w:lvl>
    <w:lvl w:ilvl="8" w:tplc="2D766128" w:tentative="1">
      <w:start w:val="1"/>
      <w:numFmt w:val="bullet"/>
      <w:lvlText w:val="•"/>
      <w:lvlJc w:val="left"/>
      <w:pPr>
        <w:tabs>
          <w:tab w:val="num" w:pos="6120"/>
        </w:tabs>
        <w:ind w:left="6120" w:hanging="360"/>
      </w:pPr>
      <w:rPr>
        <w:rFonts w:ascii="Arial" w:hAnsi="Arial" w:hint="default"/>
      </w:rPr>
    </w:lvl>
  </w:abstractNum>
  <w:abstractNum w:abstractNumId="32">
    <w:nsid w:val="4DEC1AC6"/>
    <w:multiLevelType w:val="hybridMultilevel"/>
    <w:tmpl w:val="793A310C"/>
    <w:lvl w:ilvl="0" w:tplc="B35A3852">
      <w:start w:val="1"/>
      <w:numFmt w:val="bullet"/>
      <w:lvlText w:val="•"/>
      <w:lvlJc w:val="left"/>
      <w:pPr>
        <w:tabs>
          <w:tab w:val="num" w:pos="360"/>
        </w:tabs>
        <w:ind w:left="360" w:hanging="360"/>
      </w:pPr>
      <w:rPr>
        <w:rFonts w:ascii="Arial" w:hAnsi="Arial" w:hint="default"/>
      </w:rPr>
    </w:lvl>
    <w:lvl w:ilvl="1" w:tplc="1EB2E784">
      <w:start w:val="741"/>
      <w:numFmt w:val="bullet"/>
      <w:lvlText w:val="–"/>
      <w:lvlJc w:val="left"/>
      <w:pPr>
        <w:tabs>
          <w:tab w:val="num" w:pos="1080"/>
        </w:tabs>
        <w:ind w:left="1080" w:hanging="360"/>
      </w:pPr>
      <w:rPr>
        <w:rFonts w:ascii="Arial" w:hAnsi="Arial" w:hint="default"/>
      </w:rPr>
    </w:lvl>
    <w:lvl w:ilvl="2" w:tplc="4712E212" w:tentative="1">
      <w:start w:val="1"/>
      <w:numFmt w:val="bullet"/>
      <w:lvlText w:val="•"/>
      <w:lvlJc w:val="left"/>
      <w:pPr>
        <w:tabs>
          <w:tab w:val="num" w:pos="1800"/>
        </w:tabs>
        <w:ind w:left="1800" w:hanging="360"/>
      </w:pPr>
      <w:rPr>
        <w:rFonts w:ascii="Arial" w:hAnsi="Arial" w:hint="default"/>
      </w:rPr>
    </w:lvl>
    <w:lvl w:ilvl="3" w:tplc="845C5B70" w:tentative="1">
      <w:start w:val="1"/>
      <w:numFmt w:val="bullet"/>
      <w:lvlText w:val="•"/>
      <w:lvlJc w:val="left"/>
      <w:pPr>
        <w:tabs>
          <w:tab w:val="num" w:pos="2520"/>
        </w:tabs>
        <w:ind w:left="2520" w:hanging="360"/>
      </w:pPr>
      <w:rPr>
        <w:rFonts w:ascii="Arial" w:hAnsi="Arial" w:hint="default"/>
      </w:rPr>
    </w:lvl>
    <w:lvl w:ilvl="4" w:tplc="455422A4" w:tentative="1">
      <w:start w:val="1"/>
      <w:numFmt w:val="bullet"/>
      <w:lvlText w:val="•"/>
      <w:lvlJc w:val="left"/>
      <w:pPr>
        <w:tabs>
          <w:tab w:val="num" w:pos="3240"/>
        </w:tabs>
        <w:ind w:left="3240" w:hanging="360"/>
      </w:pPr>
      <w:rPr>
        <w:rFonts w:ascii="Arial" w:hAnsi="Arial" w:hint="default"/>
      </w:rPr>
    </w:lvl>
    <w:lvl w:ilvl="5" w:tplc="50821C4C" w:tentative="1">
      <w:start w:val="1"/>
      <w:numFmt w:val="bullet"/>
      <w:lvlText w:val="•"/>
      <w:lvlJc w:val="left"/>
      <w:pPr>
        <w:tabs>
          <w:tab w:val="num" w:pos="3960"/>
        </w:tabs>
        <w:ind w:left="3960" w:hanging="360"/>
      </w:pPr>
      <w:rPr>
        <w:rFonts w:ascii="Arial" w:hAnsi="Arial" w:hint="default"/>
      </w:rPr>
    </w:lvl>
    <w:lvl w:ilvl="6" w:tplc="D38AEFE6" w:tentative="1">
      <w:start w:val="1"/>
      <w:numFmt w:val="bullet"/>
      <w:lvlText w:val="•"/>
      <w:lvlJc w:val="left"/>
      <w:pPr>
        <w:tabs>
          <w:tab w:val="num" w:pos="4680"/>
        </w:tabs>
        <w:ind w:left="4680" w:hanging="360"/>
      </w:pPr>
      <w:rPr>
        <w:rFonts w:ascii="Arial" w:hAnsi="Arial" w:hint="default"/>
      </w:rPr>
    </w:lvl>
    <w:lvl w:ilvl="7" w:tplc="F0C6A318" w:tentative="1">
      <w:start w:val="1"/>
      <w:numFmt w:val="bullet"/>
      <w:lvlText w:val="•"/>
      <w:lvlJc w:val="left"/>
      <w:pPr>
        <w:tabs>
          <w:tab w:val="num" w:pos="5400"/>
        </w:tabs>
        <w:ind w:left="5400" w:hanging="360"/>
      </w:pPr>
      <w:rPr>
        <w:rFonts w:ascii="Arial" w:hAnsi="Arial" w:hint="default"/>
      </w:rPr>
    </w:lvl>
    <w:lvl w:ilvl="8" w:tplc="7644825E" w:tentative="1">
      <w:start w:val="1"/>
      <w:numFmt w:val="bullet"/>
      <w:lvlText w:val="•"/>
      <w:lvlJc w:val="left"/>
      <w:pPr>
        <w:tabs>
          <w:tab w:val="num" w:pos="6120"/>
        </w:tabs>
        <w:ind w:left="6120" w:hanging="360"/>
      </w:pPr>
      <w:rPr>
        <w:rFonts w:ascii="Arial" w:hAnsi="Arial" w:hint="default"/>
      </w:rPr>
    </w:lvl>
  </w:abstractNum>
  <w:abstractNum w:abstractNumId="33">
    <w:nsid w:val="4EFF5242"/>
    <w:multiLevelType w:val="hybridMultilevel"/>
    <w:tmpl w:val="FE849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AB4706"/>
    <w:multiLevelType w:val="hybridMultilevel"/>
    <w:tmpl w:val="3A60E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B35097"/>
    <w:multiLevelType w:val="hybridMultilevel"/>
    <w:tmpl w:val="DAC441BA"/>
    <w:lvl w:ilvl="0" w:tplc="F244ADAC">
      <w:start w:val="1"/>
      <w:numFmt w:val="bullet"/>
      <w:lvlText w:val="•"/>
      <w:lvlJc w:val="left"/>
      <w:pPr>
        <w:tabs>
          <w:tab w:val="num" w:pos="360"/>
        </w:tabs>
        <w:ind w:left="360" w:hanging="360"/>
      </w:pPr>
      <w:rPr>
        <w:rFonts w:ascii="Arial" w:hAnsi="Arial" w:hint="default"/>
      </w:rPr>
    </w:lvl>
    <w:lvl w:ilvl="1" w:tplc="42AAC6E0" w:tentative="1">
      <w:start w:val="1"/>
      <w:numFmt w:val="bullet"/>
      <w:lvlText w:val="•"/>
      <w:lvlJc w:val="left"/>
      <w:pPr>
        <w:tabs>
          <w:tab w:val="num" w:pos="1080"/>
        </w:tabs>
        <w:ind w:left="1080" w:hanging="360"/>
      </w:pPr>
      <w:rPr>
        <w:rFonts w:ascii="Arial" w:hAnsi="Arial" w:hint="default"/>
      </w:rPr>
    </w:lvl>
    <w:lvl w:ilvl="2" w:tplc="3140EF42" w:tentative="1">
      <w:start w:val="1"/>
      <w:numFmt w:val="bullet"/>
      <w:lvlText w:val="•"/>
      <w:lvlJc w:val="left"/>
      <w:pPr>
        <w:tabs>
          <w:tab w:val="num" w:pos="1800"/>
        </w:tabs>
        <w:ind w:left="1800" w:hanging="360"/>
      </w:pPr>
      <w:rPr>
        <w:rFonts w:ascii="Arial" w:hAnsi="Arial" w:hint="default"/>
      </w:rPr>
    </w:lvl>
    <w:lvl w:ilvl="3" w:tplc="60D68904" w:tentative="1">
      <w:start w:val="1"/>
      <w:numFmt w:val="bullet"/>
      <w:lvlText w:val="•"/>
      <w:lvlJc w:val="left"/>
      <w:pPr>
        <w:tabs>
          <w:tab w:val="num" w:pos="2520"/>
        </w:tabs>
        <w:ind w:left="2520" w:hanging="360"/>
      </w:pPr>
      <w:rPr>
        <w:rFonts w:ascii="Arial" w:hAnsi="Arial" w:hint="default"/>
      </w:rPr>
    </w:lvl>
    <w:lvl w:ilvl="4" w:tplc="D61C82F8" w:tentative="1">
      <w:start w:val="1"/>
      <w:numFmt w:val="bullet"/>
      <w:lvlText w:val="•"/>
      <w:lvlJc w:val="left"/>
      <w:pPr>
        <w:tabs>
          <w:tab w:val="num" w:pos="3240"/>
        </w:tabs>
        <w:ind w:left="3240" w:hanging="360"/>
      </w:pPr>
      <w:rPr>
        <w:rFonts w:ascii="Arial" w:hAnsi="Arial" w:hint="default"/>
      </w:rPr>
    </w:lvl>
    <w:lvl w:ilvl="5" w:tplc="FFE8F4E2" w:tentative="1">
      <w:start w:val="1"/>
      <w:numFmt w:val="bullet"/>
      <w:lvlText w:val="•"/>
      <w:lvlJc w:val="left"/>
      <w:pPr>
        <w:tabs>
          <w:tab w:val="num" w:pos="3960"/>
        </w:tabs>
        <w:ind w:left="3960" w:hanging="360"/>
      </w:pPr>
      <w:rPr>
        <w:rFonts w:ascii="Arial" w:hAnsi="Arial" w:hint="default"/>
      </w:rPr>
    </w:lvl>
    <w:lvl w:ilvl="6" w:tplc="114E2D34" w:tentative="1">
      <w:start w:val="1"/>
      <w:numFmt w:val="bullet"/>
      <w:lvlText w:val="•"/>
      <w:lvlJc w:val="left"/>
      <w:pPr>
        <w:tabs>
          <w:tab w:val="num" w:pos="4680"/>
        </w:tabs>
        <w:ind w:left="4680" w:hanging="360"/>
      </w:pPr>
      <w:rPr>
        <w:rFonts w:ascii="Arial" w:hAnsi="Arial" w:hint="default"/>
      </w:rPr>
    </w:lvl>
    <w:lvl w:ilvl="7" w:tplc="AB125102" w:tentative="1">
      <w:start w:val="1"/>
      <w:numFmt w:val="bullet"/>
      <w:lvlText w:val="•"/>
      <w:lvlJc w:val="left"/>
      <w:pPr>
        <w:tabs>
          <w:tab w:val="num" w:pos="5400"/>
        </w:tabs>
        <w:ind w:left="5400" w:hanging="360"/>
      </w:pPr>
      <w:rPr>
        <w:rFonts w:ascii="Arial" w:hAnsi="Arial" w:hint="default"/>
      </w:rPr>
    </w:lvl>
    <w:lvl w:ilvl="8" w:tplc="2624A802" w:tentative="1">
      <w:start w:val="1"/>
      <w:numFmt w:val="bullet"/>
      <w:lvlText w:val="•"/>
      <w:lvlJc w:val="left"/>
      <w:pPr>
        <w:tabs>
          <w:tab w:val="num" w:pos="6120"/>
        </w:tabs>
        <w:ind w:left="6120" w:hanging="360"/>
      </w:pPr>
      <w:rPr>
        <w:rFonts w:ascii="Arial" w:hAnsi="Arial" w:hint="default"/>
      </w:rPr>
    </w:lvl>
  </w:abstractNum>
  <w:abstractNum w:abstractNumId="36">
    <w:nsid w:val="5D387F49"/>
    <w:multiLevelType w:val="hybridMultilevel"/>
    <w:tmpl w:val="BE9CE842"/>
    <w:lvl w:ilvl="0" w:tplc="C3AC14D8">
      <w:start w:val="1"/>
      <w:numFmt w:val="bullet"/>
      <w:lvlText w:val="•"/>
      <w:lvlJc w:val="left"/>
      <w:pPr>
        <w:tabs>
          <w:tab w:val="num" w:pos="360"/>
        </w:tabs>
        <w:ind w:left="360" w:hanging="360"/>
      </w:pPr>
      <w:rPr>
        <w:rFonts w:ascii="Arial" w:hAnsi="Arial" w:hint="default"/>
      </w:rPr>
    </w:lvl>
    <w:lvl w:ilvl="1" w:tplc="096E3280">
      <w:start w:val="1"/>
      <w:numFmt w:val="bullet"/>
      <w:lvlText w:val="•"/>
      <w:lvlJc w:val="left"/>
      <w:pPr>
        <w:tabs>
          <w:tab w:val="num" w:pos="1080"/>
        </w:tabs>
        <w:ind w:left="1080" w:hanging="360"/>
      </w:pPr>
      <w:rPr>
        <w:rFonts w:ascii="Arial" w:hAnsi="Arial" w:hint="default"/>
      </w:rPr>
    </w:lvl>
    <w:lvl w:ilvl="2" w:tplc="DD4EB362" w:tentative="1">
      <w:start w:val="1"/>
      <w:numFmt w:val="bullet"/>
      <w:lvlText w:val="•"/>
      <w:lvlJc w:val="left"/>
      <w:pPr>
        <w:tabs>
          <w:tab w:val="num" w:pos="1800"/>
        </w:tabs>
        <w:ind w:left="1800" w:hanging="360"/>
      </w:pPr>
      <w:rPr>
        <w:rFonts w:ascii="Arial" w:hAnsi="Arial" w:hint="default"/>
      </w:rPr>
    </w:lvl>
    <w:lvl w:ilvl="3" w:tplc="2D5C97B6" w:tentative="1">
      <w:start w:val="1"/>
      <w:numFmt w:val="bullet"/>
      <w:lvlText w:val="•"/>
      <w:lvlJc w:val="left"/>
      <w:pPr>
        <w:tabs>
          <w:tab w:val="num" w:pos="2520"/>
        </w:tabs>
        <w:ind w:left="2520" w:hanging="360"/>
      </w:pPr>
      <w:rPr>
        <w:rFonts w:ascii="Arial" w:hAnsi="Arial" w:hint="default"/>
      </w:rPr>
    </w:lvl>
    <w:lvl w:ilvl="4" w:tplc="BF18A8CC" w:tentative="1">
      <w:start w:val="1"/>
      <w:numFmt w:val="bullet"/>
      <w:lvlText w:val="•"/>
      <w:lvlJc w:val="left"/>
      <w:pPr>
        <w:tabs>
          <w:tab w:val="num" w:pos="3240"/>
        </w:tabs>
        <w:ind w:left="3240" w:hanging="360"/>
      </w:pPr>
      <w:rPr>
        <w:rFonts w:ascii="Arial" w:hAnsi="Arial" w:hint="default"/>
      </w:rPr>
    </w:lvl>
    <w:lvl w:ilvl="5" w:tplc="37FAF266" w:tentative="1">
      <w:start w:val="1"/>
      <w:numFmt w:val="bullet"/>
      <w:lvlText w:val="•"/>
      <w:lvlJc w:val="left"/>
      <w:pPr>
        <w:tabs>
          <w:tab w:val="num" w:pos="3960"/>
        </w:tabs>
        <w:ind w:left="3960" w:hanging="360"/>
      </w:pPr>
      <w:rPr>
        <w:rFonts w:ascii="Arial" w:hAnsi="Arial" w:hint="default"/>
      </w:rPr>
    </w:lvl>
    <w:lvl w:ilvl="6" w:tplc="CA663860" w:tentative="1">
      <w:start w:val="1"/>
      <w:numFmt w:val="bullet"/>
      <w:lvlText w:val="•"/>
      <w:lvlJc w:val="left"/>
      <w:pPr>
        <w:tabs>
          <w:tab w:val="num" w:pos="4680"/>
        </w:tabs>
        <w:ind w:left="4680" w:hanging="360"/>
      </w:pPr>
      <w:rPr>
        <w:rFonts w:ascii="Arial" w:hAnsi="Arial" w:hint="default"/>
      </w:rPr>
    </w:lvl>
    <w:lvl w:ilvl="7" w:tplc="38E4CAD4" w:tentative="1">
      <w:start w:val="1"/>
      <w:numFmt w:val="bullet"/>
      <w:lvlText w:val="•"/>
      <w:lvlJc w:val="left"/>
      <w:pPr>
        <w:tabs>
          <w:tab w:val="num" w:pos="5400"/>
        </w:tabs>
        <w:ind w:left="5400" w:hanging="360"/>
      </w:pPr>
      <w:rPr>
        <w:rFonts w:ascii="Arial" w:hAnsi="Arial" w:hint="default"/>
      </w:rPr>
    </w:lvl>
    <w:lvl w:ilvl="8" w:tplc="C0B691EA" w:tentative="1">
      <w:start w:val="1"/>
      <w:numFmt w:val="bullet"/>
      <w:lvlText w:val="•"/>
      <w:lvlJc w:val="left"/>
      <w:pPr>
        <w:tabs>
          <w:tab w:val="num" w:pos="6120"/>
        </w:tabs>
        <w:ind w:left="6120" w:hanging="360"/>
      </w:pPr>
      <w:rPr>
        <w:rFonts w:ascii="Arial" w:hAnsi="Arial" w:hint="default"/>
      </w:rPr>
    </w:lvl>
  </w:abstractNum>
  <w:abstractNum w:abstractNumId="37">
    <w:nsid w:val="62DF5646"/>
    <w:multiLevelType w:val="hybridMultilevel"/>
    <w:tmpl w:val="808635FC"/>
    <w:lvl w:ilvl="0" w:tplc="1C400652">
      <w:start w:val="1"/>
      <w:numFmt w:val="bullet"/>
      <w:lvlText w:val="•"/>
      <w:lvlJc w:val="left"/>
      <w:pPr>
        <w:tabs>
          <w:tab w:val="num" w:pos="360"/>
        </w:tabs>
        <w:ind w:left="360" w:hanging="360"/>
      </w:pPr>
      <w:rPr>
        <w:rFonts w:ascii="Arial" w:hAnsi="Arial" w:hint="default"/>
      </w:rPr>
    </w:lvl>
    <w:lvl w:ilvl="1" w:tplc="B47C93D0">
      <w:start w:val="1"/>
      <w:numFmt w:val="bullet"/>
      <w:lvlText w:val="•"/>
      <w:lvlJc w:val="left"/>
      <w:pPr>
        <w:tabs>
          <w:tab w:val="num" w:pos="1080"/>
        </w:tabs>
        <w:ind w:left="1080" w:hanging="360"/>
      </w:pPr>
      <w:rPr>
        <w:rFonts w:ascii="Arial" w:hAnsi="Arial" w:hint="default"/>
      </w:rPr>
    </w:lvl>
    <w:lvl w:ilvl="2" w:tplc="274621A4" w:tentative="1">
      <w:start w:val="1"/>
      <w:numFmt w:val="bullet"/>
      <w:lvlText w:val="•"/>
      <w:lvlJc w:val="left"/>
      <w:pPr>
        <w:tabs>
          <w:tab w:val="num" w:pos="1800"/>
        </w:tabs>
        <w:ind w:left="1800" w:hanging="360"/>
      </w:pPr>
      <w:rPr>
        <w:rFonts w:ascii="Arial" w:hAnsi="Arial" w:hint="default"/>
      </w:rPr>
    </w:lvl>
    <w:lvl w:ilvl="3" w:tplc="DDAEFF4A" w:tentative="1">
      <w:start w:val="1"/>
      <w:numFmt w:val="bullet"/>
      <w:lvlText w:val="•"/>
      <w:lvlJc w:val="left"/>
      <w:pPr>
        <w:tabs>
          <w:tab w:val="num" w:pos="2520"/>
        </w:tabs>
        <w:ind w:left="2520" w:hanging="360"/>
      </w:pPr>
      <w:rPr>
        <w:rFonts w:ascii="Arial" w:hAnsi="Arial" w:hint="default"/>
      </w:rPr>
    </w:lvl>
    <w:lvl w:ilvl="4" w:tplc="69464026" w:tentative="1">
      <w:start w:val="1"/>
      <w:numFmt w:val="bullet"/>
      <w:lvlText w:val="•"/>
      <w:lvlJc w:val="left"/>
      <w:pPr>
        <w:tabs>
          <w:tab w:val="num" w:pos="3240"/>
        </w:tabs>
        <w:ind w:left="3240" w:hanging="360"/>
      </w:pPr>
      <w:rPr>
        <w:rFonts w:ascii="Arial" w:hAnsi="Arial" w:hint="default"/>
      </w:rPr>
    </w:lvl>
    <w:lvl w:ilvl="5" w:tplc="5DFCEA92" w:tentative="1">
      <w:start w:val="1"/>
      <w:numFmt w:val="bullet"/>
      <w:lvlText w:val="•"/>
      <w:lvlJc w:val="left"/>
      <w:pPr>
        <w:tabs>
          <w:tab w:val="num" w:pos="3960"/>
        </w:tabs>
        <w:ind w:left="3960" w:hanging="360"/>
      </w:pPr>
      <w:rPr>
        <w:rFonts w:ascii="Arial" w:hAnsi="Arial" w:hint="default"/>
      </w:rPr>
    </w:lvl>
    <w:lvl w:ilvl="6" w:tplc="65DE692E" w:tentative="1">
      <w:start w:val="1"/>
      <w:numFmt w:val="bullet"/>
      <w:lvlText w:val="•"/>
      <w:lvlJc w:val="left"/>
      <w:pPr>
        <w:tabs>
          <w:tab w:val="num" w:pos="4680"/>
        </w:tabs>
        <w:ind w:left="4680" w:hanging="360"/>
      </w:pPr>
      <w:rPr>
        <w:rFonts w:ascii="Arial" w:hAnsi="Arial" w:hint="default"/>
      </w:rPr>
    </w:lvl>
    <w:lvl w:ilvl="7" w:tplc="6E4CBB20" w:tentative="1">
      <w:start w:val="1"/>
      <w:numFmt w:val="bullet"/>
      <w:lvlText w:val="•"/>
      <w:lvlJc w:val="left"/>
      <w:pPr>
        <w:tabs>
          <w:tab w:val="num" w:pos="5400"/>
        </w:tabs>
        <w:ind w:left="5400" w:hanging="360"/>
      </w:pPr>
      <w:rPr>
        <w:rFonts w:ascii="Arial" w:hAnsi="Arial" w:hint="default"/>
      </w:rPr>
    </w:lvl>
    <w:lvl w:ilvl="8" w:tplc="444697AA" w:tentative="1">
      <w:start w:val="1"/>
      <w:numFmt w:val="bullet"/>
      <w:lvlText w:val="•"/>
      <w:lvlJc w:val="left"/>
      <w:pPr>
        <w:tabs>
          <w:tab w:val="num" w:pos="6120"/>
        </w:tabs>
        <w:ind w:left="6120" w:hanging="360"/>
      </w:pPr>
      <w:rPr>
        <w:rFonts w:ascii="Arial" w:hAnsi="Arial" w:hint="default"/>
      </w:rPr>
    </w:lvl>
  </w:abstractNum>
  <w:abstractNum w:abstractNumId="38">
    <w:nsid w:val="76266DD3"/>
    <w:multiLevelType w:val="hybridMultilevel"/>
    <w:tmpl w:val="A65EDFAE"/>
    <w:lvl w:ilvl="0" w:tplc="844E10B0">
      <w:start w:val="1"/>
      <w:numFmt w:val="bullet"/>
      <w:lvlText w:val="•"/>
      <w:lvlJc w:val="left"/>
      <w:pPr>
        <w:tabs>
          <w:tab w:val="num" w:pos="360"/>
        </w:tabs>
        <w:ind w:left="360" w:hanging="360"/>
      </w:pPr>
      <w:rPr>
        <w:rFonts w:ascii="Arial" w:hAnsi="Arial" w:hint="default"/>
      </w:rPr>
    </w:lvl>
    <w:lvl w:ilvl="1" w:tplc="8EF2539C" w:tentative="1">
      <w:start w:val="1"/>
      <w:numFmt w:val="bullet"/>
      <w:lvlText w:val="•"/>
      <w:lvlJc w:val="left"/>
      <w:pPr>
        <w:tabs>
          <w:tab w:val="num" w:pos="1080"/>
        </w:tabs>
        <w:ind w:left="1080" w:hanging="360"/>
      </w:pPr>
      <w:rPr>
        <w:rFonts w:ascii="Arial" w:hAnsi="Arial" w:hint="default"/>
      </w:rPr>
    </w:lvl>
    <w:lvl w:ilvl="2" w:tplc="03427CE4" w:tentative="1">
      <w:start w:val="1"/>
      <w:numFmt w:val="bullet"/>
      <w:lvlText w:val="•"/>
      <w:lvlJc w:val="left"/>
      <w:pPr>
        <w:tabs>
          <w:tab w:val="num" w:pos="1800"/>
        </w:tabs>
        <w:ind w:left="1800" w:hanging="360"/>
      </w:pPr>
      <w:rPr>
        <w:rFonts w:ascii="Arial" w:hAnsi="Arial" w:hint="default"/>
      </w:rPr>
    </w:lvl>
    <w:lvl w:ilvl="3" w:tplc="A8C4F9FC" w:tentative="1">
      <w:start w:val="1"/>
      <w:numFmt w:val="bullet"/>
      <w:lvlText w:val="•"/>
      <w:lvlJc w:val="left"/>
      <w:pPr>
        <w:tabs>
          <w:tab w:val="num" w:pos="2520"/>
        </w:tabs>
        <w:ind w:left="2520" w:hanging="360"/>
      </w:pPr>
      <w:rPr>
        <w:rFonts w:ascii="Arial" w:hAnsi="Arial" w:hint="default"/>
      </w:rPr>
    </w:lvl>
    <w:lvl w:ilvl="4" w:tplc="F8B27956" w:tentative="1">
      <w:start w:val="1"/>
      <w:numFmt w:val="bullet"/>
      <w:lvlText w:val="•"/>
      <w:lvlJc w:val="left"/>
      <w:pPr>
        <w:tabs>
          <w:tab w:val="num" w:pos="3240"/>
        </w:tabs>
        <w:ind w:left="3240" w:hanging="360"/>
      </w:pPr>
      <w:rPr>
        <w:rFonts w:ascii="Arial" w:hAnsi="Arial" w:hint="default"/>
      </w:rPr>
    </w:lvl>
    <w:lvl w:ilvl="5" w:tplc="68C25BB0" w:tentative="1">
      <w:start w:val="1"/>
      <w:numFmt w:val="bullet"/>
      <w:lvlText w:val="•"/>
      <w:lvlJc w:val="left"/>
      <w:pPr>
        <w:tabs>
          <w:tab w:val="num" w:pos="3960"/>
        </w:tabs>
        <w:ind w:left="3960" w:hanging="360"/>
      </w:pPr>
      <w:rPr>
        <w:rFonts w:ascii="Arial" w:hAnsi="Arial" w:hint="default"/>
      </w:rPr>
    </w:lvl>
    <w:lvl w:ilvl="6" w:tplc="DCFE7FDE" w:tentative="1">
      <w:start w:val="1"/>
      <w:numFmt w:val="bullet"/>
      <w:lvlText w:val="•"/>
      <w:lvlJc w:val="left"/>
      <w:pPr>
        <w:tabs>
          <w:tab w:val="num" w:pos="4680"/>
        </w:tabs>
        <w:ind w:left="4680" w:hanging="360"/>
      </w:pPr>
      <w:rPr>
        <w:rFonts w:ascii="Arial" w:hAnsi="Arial" w:hint="default"/>
      </w:rPr>
    </w:lvl>
    <w:lvl w:ilvl="7" w:tplc="DA708ED0" w:tentative="1">
      <w:start w:val="1"/>
      <w:numFmt w:val="bullet"/>
      <w:lvlText w:val="•"/>
      <w:lvlJc w:val="left"/>
      <w:pPr>
        <w:tabs>
          <w:tab w:val="num" w:pos="5400"/>
        </w:tabs>
        <w:ind w:left="5400" w:hanging="360"/>
      </w:pPr>
      <w:rPr>
        <w:rFonts w:ascii="Arial" w:hAnsi="Arial" w:hint="default"/>
      </w:rPr>
    </w:lvl>
    <w:lvl w:ilvl="8" w:tplc="41C6DC70" w:tentative="1">
      <w:start w:val="1"/>
      <w:numFmt w:val="bullet"/>
      <w:lvlText w:val="•"/>
      <w:lvlJc w:val="left"/>
      <w:pPr>
        <w:tabs>
          <w:tab w:val="num" w:pos="6120"/>
        </w:tabs>
        <w:ind w:left="6120" w:hanging="360"/>
      </w:pPr>
      <w:rPr>
        <w:rFonts w:ascii="Arial" w:hAnsi="Arial" w:hint="default"/>
      </w:rPr>
    </w:lvl>
  </w:abstractNum>
  <w:abstractNum w:abstractNumId="39">
    <w:nsid w:val="76E46BF2"/>
    <w:multiLevelType w:val="hybridMultilevel"/>
    <w:tmpl w:val="32843BB6"/>
    <w:lvl w:ilvl="0" w:tplc="2FBA7B80">
      <w:start w:val="1"/>
      <w:numFmt w:val="bullet"/>
      <w:lvlText w:val="•"/>
      <w:lvlJc w:val="left"/>
      <w:pPr>
        <w:tabs>
          <w:tab w:val="num" w:pos="360"/>
        </w:tabs>
        <w:ind w:left="360" w:hanging="360"/>
      </w:pPr>
      <w:rPr>
        <w:rFonts w:ascii="Arial" w:hAnsi="Arial" w:hint="default"/>
      </w:rPr>
    </w:lvl>
    <w:lvl w:ilvl="1" w:tplc="41723B4E" w:tentative="1">
      <w:start w:val="1"/>
      <w:numFmt w:val="bullet"/>
      <w:lvlText w:val="•"/>
      <w:lvlJc w:val="left"/>
      <w:pPr>
        <w:tabs>
          <w:tab w:val="num" w:pos="1080"/>
        </w:tabs>
        <w:ind w:left="1080" w:hanging="360"/>
      </w:pPr>
      <w:rPr>
        <w:rFonts w:ascii="Arial" w:hAnsi="Arial" w:hint="default"/>
      </w:rPr>
    </w:lvl>
    <w:lvl w:ilvl="2" w:tplc="8DD0F86C" w:tentative="1">
      <w:start w:val="1"/>
      <w:numFmt w:val="bullet"/>
      <w:lvlText w:val="•"/>
      <w:lvlJc w:val="left"/>
      <w:pPr>
        <w:tabs>
          <w:tab w:val="num" w:pos="1800"/>
        </w:tabs>
        <w:ind w:left="1800" w:hanging="360"/>
      </w:pPr>
      <w:rPr>
        <w:rFonts w:ascii="Arial" w:hAnsi="Arial" w:hint="default"/>
      </w:rPr>
    </w:lvl>
    <w:lvl w:ilvl="3" w:tplc="F7CE2B14" w:tentative="1">
      <w:start w:val="1"/>
      <w:numFmt w:val="bullet"/>
      <w:lvlText w:val="•"/>
      <w:lvlJc w:val="left"/>
      <w:pPr>
        <w:tabs>
          <w:tab w:val="num" w:pos="2520"/>
        </w:tabs>
        <w:ind w:left="2520" w:hanging="360"/>
      </w:pPr>
      <w:rPr>
        <w:rFonts w:ascii="Arial" w:hAnsi="Arial" w:hint="default"/>
      </w:rPr>
    </w:lvl>
    <w:lvl w:ilvl="4" w:tplc="F99C96EE" w:tentative="1">
      <w:start w:val="1"/>
      <w:numFmt w:val="bullet"/>
      <w:lvlText w:val="•"/>
      <w:lvlJc w:val="left"/>
      <w:pPr>
        <w:tabs>
          <w:tab w:val="num" w:pos="3240"/>
        </w:tabs>
        <w:ind w:left="3240" w:hanging="360"/>
      </w:pPr>
      <w:rPr>
        <w:rFonts w:ascii="Arial" w:hAnsi="Arial" w:hint="default"/>
      </w:rPr>
    </w:lvl>
    <w:lvl w:ilvl="5" w:tplc="9168ABFA" w:tentative="1">
      <w:start w:val="1"/>
      <w:numFmt w:val="bullet"/>
      <w:lvlText w:val="•"/>
      <w:lvlJc w:val="left"/>
      <w:pPr>
        <w:tabs>
          <w:tab w:val="num" w:pos="3960"/>
        </w:tabs>
        <w:ind w:left="3960" w:hanging="360"/>
      </w:pPr>
      <w:rPr>
        <w:rFonts w:ascii="Arial" w:hAnsi="Arial" w:hint="default"/>
      </w:rPr>
    </w:lvl>
    <w:lvl w:ilvl="6" w:tplc="26E6AFF6" w:tentative="1">
      <w:start w:val="1"/>
      <w:numFmt w:val="bullet"/>
      <w:lvlText w:val="•"/>
      <w:lvlJc w:val="left"/>
      <w:pPr>
        <w:tabs>
          <w:tab w:val="num" w:pos="4680"/>
        </w:tabs>
        <w:ind w:left="4680" w:hanging="360"/>
      </w:pPr>
      <w:rPr>
        <w:rFonts w:ascii="Arial" w:hAnsi="Arial" w:hint="default"/>
      </w:rPr>
    </w:lvl>
    <w:lvl w:ilvl="7" w:tplc="174C143E" w:tentative="1">
      <w:start w:val="1"/>
      <w:numFmt w:val="bullet"/>
      <w:lvlText w:val="•"/>
      <w:lvlJc w:val="left"/>
      <w:pPr>
        <w:tabs>
          <w:tab w:val="num" w:pos="5400"/>
        </w:tabs>
        <w:ind w:left="5400" w:hanging="360"/>
      </w:pPr>
      <w:rPr>
        <w:rFonts w:ascii="Arial" w:hAnsi="Arial" w:hint="default"/>
      </w:rPr>
    </w:lvl>
    <w:lvl w:ilvl="8" w:tplc="176A876E" w:tentative="1">
      <w:start w:val="1"/>
      <w:numFmt w:val="bullet"/>
      <w:lvlText w:val="•"/>
      <w:lvlJc w:val="left"/>
      <w:pPr>
        <w:tabs>
          <w:tab w:val="num" w:pos="6120"/>
        </w:tabs>
        <w:ind w:left="6120" w:hanging="360"/>
      </w:pPr>
      <w:rPr>
        <w:rFonts w:ascii="Arial" w:hAnsi="Arial" w:hint="default"/>
      </w:rPr>
    </w:lvl>
  </w:abstractNum>
  <w:abstractNum w:abstractNumId="40">
    <w:nsid w:val="7997609C"/>
    <w:multiLevelType w:val="hybridMultilevel"/>
    <w:tmpl w:val="E0D608D6"/>
    <w:lvl w:ilvl="0" w:tplc="502E8CF0">
      <w:start w:val="1"/>
      <w:numFmt w:val="decimal"/>
      <w:lvlText w:val="%1."/>
      <w:lvlJc w:val="left"/>
      <w:pPr>
        <w:tabs>
          <w:tab w:val="num" w:pos="720"/>
        </w:tabs>
        <w:ind w:left="720" w:hanging="360"/>
      </w:pPr>
    </w:lvl>
    <w:lvl w:ilvl="1" w:tplc="56D6AB9A" w:tentative="1">
      <w:start w:val="1"/>
      <w:numFmt w:val="decimal"/>
      <w:lvlText w:val="%2."/>
      <w:lvlJc w:val="left"/>
      <w:pPr>
        <w:tabs>
          <w:tab w:val="num" w:pos="1440"/>
        </w:tabs>
        <w:ind w:left="1440" w:hanging="360"/>
      </w:pPr>
    </w:lvl>
    <w:lvl w:ilvl="2" w:tplc="A52E7730" w:tentative="1">
      <w:start w:val="1"/>
      <w:numFmt w:val="decimal"/>
      <w:lvlText w:val="%3."/>
      <w:lvlJc w:val="left"/>
      <w:pPr>
        <w:tabs>
          <w:tab w:val="num" w:pos="2160"/>
        </w:tabs>
        <w:ind w:left="2160" w:hanging="360"/>
      </w:pPr>
    </w:lvl>
    <w:lvl w:ilvl="3" w:tplc="FF78269A" w:tentative="1">
      <w:start w:val="1"/>
      <w:numFmt w:val="decimal"/>
      <w:lvlText w:val="%4."/>
      <w:lvlJc w:val="left"/>
      <w:pPr>
        <w:tabs>
          <w:tab w:val="num" w:pos="2880"/>
        </w:tabs>
        <w:ind w:left="2880" w:hanging="360"/>
      </w:pPr>
    </w:lvl>
    <w:lvl w:ilvl="4" w:tplc="55E0094C" w:tentative="1">
      <w:start w:val="1"/>
      <w:numFmt w:val="decimal"/>
      <w:lvlText w:val="%5."/>
      <w:lvlJc w:val="left"/>
      <w:pPr>
        <w:tabs>
          <w:tab w:val="num" w:pos="3600"/>
        </w:tabs>
        <w:ind w:left="3600" w:hanging="360"/>
      </w:pPr>
    </w:lvl>
    <w:lvl w:ilvl="5" w:tplc="FDFEB77A" w:tentative="1">
      <w:start w:val="1"/>
      <w:numFmt w:val="decimal"/>
      <w:lvlText w:val="%6."/>
      <w:lvlJc w:val="left"/>
      <w:pPr>
        <w:tabs>
          <w:tab w:val="num" w:pos="4320"/>
        </w:tabs>
        <w:ind w:left="4320" w:hanging="360"/>
      </w:pPr>
    </w:lvl>
    <w:lvl w:ilvl="6" w:tplc="3FB09354" w:tentative="1">
      <w:start w:val="1"/>
      <w:numFmt w:val="decimal"/>
      <w:lvlText w:val="%7."/>
      <w:lvlJc w:val="left"/>
      <w:pPr>
        <w:tabs>
          <w:tab w:val="num" w:pos="5040"/>
        </w:tabs>
        <w:ind w:left="5040" w:hanging="360"/>
      </w:pPr>
    </w:lvl>
    <w:lvl w:ilvl="7" w:tplc="A0845C7C" w:tentative="1">
      <w:start w:val="1"/>
      <w:numFmt w:val="decimal"/>
      <w:lvlText w:val="%8."/>
      <w:lvlJc w:val="left"/>
      <w:pPr>
        <w:tabs>
          <w:tab w:val="num" w:pos="5760"/>
        </w:tabs>
        <w:ind w:left="5760" w:hanging="360"/>
      </w:pPr>
    </w:lvl>
    <w:lvl w:ilvl="8" w:tplc="9B9E9628" w:tentative="1">
      <w:start w:val="1"/>
      <w:numFmt w:val="decimal"/>
      <w:lvlText w:val="%9."/>
      <w:lvlJc w:val="left"/>
      <w:pPr>
        <w:tabs>
          <w:tab w:val="num" w:pos="6480"/>
        </w:tabs>
        <w:ind w:left="6480" w:hanging="360"/>
      </w:pPr>
    </w:lvl>
  </w:abstractNum>
  <w:abstractNum w:abstractNumId="41">
    <w:nsid w:val="7BA23E14"/>
    <w:multiLevelType w:val="hybridMultilevel"/>
    <w:tmpl w:val="9656DE3A"/>
    <w:lvl w:ilvl="0" w:tplc="F4B442FC">
      <w:start w:val="1"/>
      <w:numFmt w:val="bullet"/>
      <w:lvlText w:val="•"/>
      <w:lvlJc w:val="left"/>
      <w:pPr>
        <w:tabs>
          <w:tab w:val="num" w:pos="360"/>
        </w:tabs>
        <w:ind w:left="360" w:hanging="360"/>
      </w:pPr>
      <w:rPr>
        <w:rFonts w:ascii="Arial" w:hAnsi="Arial" w:hint="default"/>
      </w:rPr>
    </w:lvl>
    <w:lvl w:ilvl="1" w:tplc="17546B3A" w:tentative="1">
      <w:start w:val="1"/>
      <w:numFmt w:val="bullet"/>
      <w:lvlText w:val="•"/>
      <w:lvlJc w:val="left"/>
      <w:pPr>
        <w:tabs>
          <w:tab w:val="num" w:pos="1080"/>
        </w:tabs>
        <w:ind w:left="1080" w:hanging="360"/>
      </w:pPr>
      <w:rPr>
        <w:rFonts w:ascii="Arial" w:hAnsi="Arial" w:hint="default"/>
      </w:rPr>
    </w:lvl>
    <w:lvl w:ilvl="2" w:tplc="FD80BF1C" w:tentative="1">
      <w:start w:val="1"/>
      <w:numFmt w:val="bullet"/>
      <w:lvlText w:val="•"/>
      <w:lvlJc w:val="left"/>
      <w:pPr>
        <w:tabs>
          <w:tab w:val="num" w:pos="1800"/>
        </w:tabs>
        <w:ind w:left="1800" w:hanging="360"/>
      </w:pPr>
      <w:rPr>
        <w:rFonts w:ascii="Arial" w:hAnsi="Arial" w:hint="default"/>
      </w:rPr>
    </w:lvl>
    <w:lvl w:ilvl="3" w:tplc="42FE6B48" w:tentative="1">
      <w:start w:val="1"/>
      <w:numFmt w:val="bullet"/>
      <w:lvlText w:val="•"/>
      <w:lvlJc w:val="left"/>
      <w:pPr>
        <w:tabs>
          <w:tab w:val="num" w:pos="2520"/>
        </w:tabs>
        <w:ind w:left="2520" w:hanging="360"/>
      </w:pPr>
      <w:rPr>
        <w:rFonts w:ascii="Arial" w:hAnsi="Arial" w:hint="default"/>
      </w:rPr>
    </w:lvl>
    <w:lvl w:ilvl="4" w:tplc="2B9EC3FE" w:tentative="1">
      <w:start w:val="1"/>
      <w:numFmt w:val="bullet"/>
      <w:lvlText w:val="•"/>
      <w:lvlJc w:val="left"/>
      <w:pPr>
        <w:tabs>
          <w:tab w:val="num" w:pos="3240"/>
        </w:tabs>
        <w:ind w:left="3240" w:hanging="360"/>
      </w:pPr>
      <w:rPr>
        <w:rFonts w:ascii="Arial" w:hAnsi="Arial" w:hint="default"/>
      </w:rPr>
    </w:lvl>
    <w:lvl w:ilvl="5" w:tplc="91502238" w:tentative="1">
      <w:start w:val="1"/>
      <w:numFmt w:val="bullet"/>
      <w:lvlText w:val="•"/>
      <w:lvlJc w:val="left"/>
      <w:pPr>
        <w:tabs>
          <w:tab w:val="num" w:pos="3960"/>
        </w:tabs>
        <w:ind w:left="3960" w:hanging="360"/>
      </w:pPr>
      <w:rPr>
        <w:rFonts w:ascii="Arial" w:hAnsi="Arial" w:hint="default"/>
      </w:rPr>
    </w:lvl>
    <w:lvl w:ilvl="6" w:tplc="0FCA07FA" w:tentative="1">
      <w:start w:val="1"/>
      <w:numFmt w:val="bullet"/>
      <w:lvlText w:val="•"/>
      <w:lvlJc w:val="left"/>
      <w:pPr>
        <w:tabs>
          <w:tab w:val="num" w:pos="4680"/>
        </w:tabs>
        <w:ind w:left="4680" w:hanging="360"/>
      </w:pPr>
      <w:rPr>
        <w:rFonts w:ascii="Arial" w:hAnsi="Arial" w:hint="default"/>
      </w:rPr>
    </w:lvl>
    <w:lvl w:ilvl="7" w:tplc="75BC1726" w:tentative="1">
      <w:start w:val="1"/>
      <w:numFmt w:val="bullet"/>
      <w:lvlText w:val="•"/>
      <w:lvlJc w:val="left"/>
      <w:pPr>
        <w:tabs>
          <w:tab w:val="num" w:pos="5400"/>
        </w:tabs>
        <w:ind w:left="5400" w:hanging="360"/>
      </w:pPr>
      <w:rPr>
        <w:rFonts w:ascii="Arial" w:hAnsi="Arial" w:hint="default"/>
      </w:rPr>
    </w:lvl>
    <w:lvl w:ilvl="8" w:tplc="85EE9076" w:tentative="1">
      <w:start w:val="1"/>
      <w:numFmt w:val="bullet"/>
      <w:lvlText w:val="•"/>
      <w:lvlJc w:val="left"/>
      <w:pPr>
        <w:tabs>
          <w:tab w:val="num" w:pos="6120"/>
        </w:tabs>
        <w:ind w:left="6120" w:hanging="360"/>
      </w:pPr>
      <w:rPr>
        <w:rFonts w:ascii="Arial" w:hAnsi="Arial" w:hint="default"/>
      </w:rPr>
    </w:lvl>
  </w:abstractNum>
  <w:abstractNum w:abstractNumId="42">
    <w:nsid w:val="7C6F798B"/>
    <w:multiLevelType w:val="hybridMultilevel"/>
    <w:tmpl w:val="457C3164"/>
    <w:lvl w:ilvl="0" w:tplc="24DC8E3A">
      <w:start w:val="1"/>
      <w:numFmt w:val="bullet"/>
      <w:lvlText w:val="•"/>
      <w:lvlJc w:val="left"/>
      <w:pPr>
        <w:tabs>
          <w:tab w:val="num" w:pos="360"/>
        </w:tabs>
        <w:ind w:left="360" w:hanging="360"/>
      </w:pPr>
      <w:rPr>
        <w:rFonts w:ascii="Arial" w:hAnsi="Arial" w:hint="default"/>
      </w:rPr>
    </w:lvl>
    <w:lvl w:ilvl="1" w:tplc="E042024A" w:tentative="1">
      <w:start w:val="1"/>
      <w:numFmt w:val="bullet"/>
      <w:lvlText w:val="•"/>
      <w:lvlJc w:val="left"/>
      <w:pPr>
        <w:tabs>
          <w:tab w:val="num" w:pos="1080"/>
        </w:tabs>
        <w:ind w:left="1080" w:hanging="360"/>
      </w:pPr>
      <w:rPr>
        <w:rFonts w:ascii="Arial" w:hAnsi="Arial" w:hint="default"/>
      </w:rPr>
    </w:lvl>
    <w:lvl w:ilvl="2" w:tplc="10968D8A" w:tentative="1">
      <w:start w:val="1"/>
      <w:numFmt w:val="bullet"/>
      <w:lvlText w:val="•"/>
      <w:lvlJc w:val="left"/>
      <w:pPr>
        <w:tabs>
          <w:tab w:val="num" w:pos="1800"/>
        </w:tabs>
        <w:ind w:left="1800" w:hanging="360"/>
      </w:pPr>
      <w:rPr>
        <w:rFonts w:ascii="Arial" w:hAnsi="Arial" w:hint="default"/>
      </w:rPr>
    </w:lvl>
    <w:lvl w:ilvl="3" w:tplc="6F94D9DC" w:tentative="1">
      <w:start w:val="1"/>
      <w:numFmt w:val="bullet"/>
      <w:lvlText w:val="•"/>
      <w:lvlJc w:val="left"/>
      <w:pPr>
        <w:tabs>
          <w:tab w:val="num" w:pos="2520"/>
        </w:tabs>
        <w:ind w:left="2520" w:hanging="360"/>
      </w:pPr>
      <w:rPr>
        <w:rFonts w:ascii="Arial" w:hAnsi="Arial" w:hint="default"/>
      </w:rPr>
    </w:lvl>
    <w:lvl w:ilvl="4" w:tplc="47E23BB4" w:tentative="1">
      <w:start w:val="1"/>
      <w:numFmt w:val="bullet"/>
      <w:lvlText w:val="•"/>
      <w:lvlJc w:val="left"/>
      <w:pPr>
        <w:tabs>
          <w:tab w:val="num" w:pos="3240"/>
        </w:tabs>
        <w:ind w:left="3240" w:hanging="360"/>
      </w:pPr>
      <w:rPr>
        <w:rFonts w:ascii="Arial" w:hAnsi="Arial" w:hint="default"/>
      </w:rPr>
    </w:lvl>
    <w:lvl w:ilvl="5" w:tplc="CD40A844" w:tentative="1">
      <w:start w:val="1"/>
      <w:numFmt w:val="bullet"/>
      <w:lvlText w:val="•"/>
      <w:lvlJc w:val="left"/>
      <w:pPr>
        <w:tabs>
          <w:tab w:val="num" w:pos="3960"/>
        </w:tabs>
        <w:ind w:left="3960" w:hanging="360"/>
      </w:pPr>
      <w:rPr>
        <w:rFonts w:ascii="Arial" w:hAnsi="Arial" w:hint="default"/>
      </w:rPr>
    </w:lvl>
    <w:lvl w:ilvl="6" w:tplc="DE4815F0" w:tentative="1">
      <w:start w:val="1"/>
      <w:numFmt w:val="bullet"/>
      <w:lvlText w:val="•"/>
      <w:lvlJc w:val="left"/>
      <w:pPr>
        <w:tabs>
          <w:tab w:val="num" w:pos="4680"/>
        </w:tabs>
        <w:ind w:left="4680" w:hanging="360"/>
      </w:pPr>
      <w:rPr>
        <w:rFonts w:ascii="Arial" w:hAnsi="Arial" w:hint="default"/>
      </w:rPr>
    </w:lvl>
    <w:lvl w:ilvl="7" w:tplc="07B4CB40" w:tentative="1">
      <w:start w:val="1"/>
      <w:numFmt w:val="bullet"/>
      <w:lvlText w:val="•"/>
      <w:lvlJc w:val="left"/>
      <w:pPr>
        <w:tabs>
          <w:tab w:val="num" w:pos="5400"/>
        </w:tabs>
        <w:ind w:left="5400" w:hanging="360"/>
      </w:pPr>
      <w:rPr>
        <w:rFonts w:ascii="Arial" w:hAnsi="Arial" w:hint="default"/>
      </w:rPr>
    </w:lvl>
    <w:lvl w:ilvl="8" w:tplc="F776F1EC" w:tentative="1">
      <w:start w:val="1"/>
      <w:numFmt w:val="bullet"/>
      <w:lvlText w:val="•"/>
      <w:lvlJc w:val="left"/>
      <w:pPr>
        <w:tabs>
          <w:tab w:val="num" w:pos="6120"/>
        </w:tabs>
        <w:ind w:left="6120" w:hanging="360"/>
      </w:pPr>
      <w:rPr>
        <w:rFonts w:ascii="Arial" w:hAnsi="Arial" w:hint="default"/>
      </w:rPr>
    </w:lvl>
  </w:abstractNum>
  <w:abstractNum w:abstractNumId="43">
    <w:nsid w:val="7D950F85"/>
    <w:multiLevelType w:val="hybridMultilevel"/>
    <w:tmpl w:val="197C0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39"/>
  </w:num>
  <w:num w:numId="3">
    <w:abstractNumId w:val="42"/>
  </w:num>
  <w:num w:numId="4">
    <w:abstractNumId w:val="38"/>
  </w:num>
  <w:num w:numId="5">
    <w:abstractNumId w:val="41"/>
  </w:num>
  <w:num w:numId="6">
    <w:abstractNumId w:val="26"/>
  </w:num>
  <w:num w:numId="7">
    <w:abstractNumId w:val="31"/>
  </w:num>
  <w:num w:numId="8">
    <w:abstractNumId w:val="13"/>
  </w:num>
  <w:num w:numId="9">
    <w:abstractNumId w:val="15"/>
  </w:num>
  <w:num w:numId="10">
    <w:abstractNumId w:val="32"/>
  </w:num>
  <w:num w:numId="11">
    <w:abstractNumId w:val="5"/>
  </w:num>
  <w:num w:numId="12">
    <w:abstractNumId w:val="12"/>
  </w:num>
  <w:num w:numId="13">
    <w:abstractNumId w:val="28"/>
  </w:num>
  <w:num w:numId="14">
    <w:abstractNumId w:val="25"/>
  </w:num>
  <w:num w:numId="15">
    <w:abstractNumId w:val="20"/>
  </w:num>
  <w:num w:numId="16">
    <w:abstractNumId w:val="1"/>
  </w:num>
  <w:num w:numId="17">
    <w:abstractNumId w:val="8"/>
  </w:num>
  <w:num w:numId="18">
    <w:abstractNumId w:val="6"/>
  </w:num>
  <w:num w:numId="19">
    <w:abstractNumId w:val="35"/>
  </w:num>
  <w:num w:numId="20">
    <w:abstractNumId w:val="37"/>
  </w:num>
  <w:num w:numId="21">
    <w:abstractNumId w:val="11"/>
  </w:num>
  <w:num w:numId="22">
    <w:abstractNumId w:val="9"/>
  </w:num>
  <w:num w:numId="23">
    <w:abstractNumId w:val="29"/>
  </w:num>
  <w:num w:numId="24">
    <w:abstractNumId w:val="16"/>
  </w:num>
  <w:num w:numId="25">
    <w:abstractNumId w:val="40"/>
  </w:num>
  <w:num w:numId="26">
    <w:abstractNumId w:val="0"/>
  </w:num>
  <w:num w:numId="27">
    <w:abstractNumId w:val="43"/>
  </w:num>
  <w:num w:numId="28">
    <w:abstractNumId w:val="7"/>
  </w:num>
  <w:num w:numId="29">
    <w:abstractNumId w:val="4"/>
  </w:num>
  <w:num w:numId="30">
    <w:abstractNumId w:val="14"/>
  </w:num>
  <w:num w:numId="31">
    <w:abstractNumId w:val="18"/>
  </w:num>
  <w:num w:numId="32">
    <w:abstractNumId w:val="10"/>
  </w:num>
  <w:num w:numId="33">
    <w:abstractNumId w:val="34"/>
  </w:num>
  <w:num w:numId="34">
    <w:abstractNumId w:val="23"/>
  </w:num>
  <w:num w:numId="35">
    <w:abstractNumId w:val="21"/>
  </w:num>
  <w:num w:numId="36">
    <w:abstractNumId w:val="3"/>
  </w:num>
  <w:num w:numId="37">
    <w:abstractNumId w:val="17"/>
  </w:num>
  <w:num w:numId="38">
    <w:abstractNumId w:val="33"/>
  </w:num>
  <w:num w:numId="39">
    <w:abstractNumId w:val="24"/>
  </w:num>
  <w:num w:numId="40">
    <w:abstractNumId w:val="27"/>
  </w:num>
  <w:num w:numId="41">
    <w:abstractNumId w:val="30"/>
  </w:num>
  <w:num w:numId="42">
    <w:abstractNumId w:val="22"/>
  </w:num>
  <w:num w:numId="43">
    <w:abstractNumId w:val="19"/>
  </w:num>
  <w:num w:numId="44">
    <w:abstractNumId w:val="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A56222"/>
    <w:rsid w:val="000070CE"/>
    <w:rsid w:val="000262E0"/>
    <w:rsid w:val="000276A8"/>
    <w:rsid w:val="00030C43"/>
    <w:rsid w:val="00050CA2"/>
    <w:rsid w:val="00053903"/>
    <w:rsid w:val="00053E6E"/>
    <w:rsid w:val="00056377"/>
    <w:rsid w:val="00060EF6"/>
    <w:rsid w:val="0007035D"/>
    <w:rsid w:val="00076405"/>
    <w:rsid w:val="00093AEC"/>
    <w:rsid w:val="000A4C3F"/>
    <w:rsid w:val="000A731E"/>
    <w:rsid w:val="000B7A24"/>
    <w:rsid w:val="000C3367"/>
    <w:rsid w:val="000C5D0C"/>
    <w:rsid w:val="000D03DC"/>
    <w:rsid w:val="000D3FB6"/>
    <w:rsid w:val="000D6B76"/>
    <w:rsid w:val="000F48F8"/>
    <w:rsid w:val="000F5BFE"/>
    <w:rsid w:val="00106EE8"/>
    <w:rsid w:val="00131ECA"/>
    <w:rsid w:val="0013230C"/>
    <w:rsid w:val="00137648"/>
    <w:rsid w:val="0014044B"/>
    <w:rsid w:val="0014547F"/>
    <w:rsid w:val="00161BDF"/>
    <w:rsid w:val="00161D63"/>
    <w:rsid w:val="00176B72"/>
    <w:rsid w:val="001838AE"/>
    <w:rsid w:val="00183C10"/>
    <w:rsid w:val="00187872"/>
    <w:rsid w:val="00191EF9"/>
    <w:rsid w:val="001A2710"/>
    <w:rsid w:val="001A3D17"/>
    <w:rsid w:val="001A4E6E"/>
    <w:rsid w:val="001B3D22"/>
    <w:rsid w:val="001B5291"/>
    <w:rsid w:val="001B55EF"/>
    <w:rsid w:val="001C5226"/>
    <w:rsid w:val="001C6955"/>
    <w:rsid w:val="001C790B"/>
    <w:rsid w:val="001D76B4"/>
    <w:rsid w:val="001E5530"/>
    <w:rsid w:val="001F1E5D"/>
    <w:rsid w:val="001F2756"/>
    <w:rsid w:val="001F341F"/>
    <w:rsid w:val="001F7EAC"/>
    <w:rsid w:val="00200920"/>
    <w:rsid w:val="002022E1"/>
    <w:rsid w:val="002052D4"/>
    <w:rsid w:val="002076CF"/>
    <w:rsid w:val="002103A1"/>
    <w:rsid w:val="00213D4B"/>
    <w:rsid w:val="00217B1F"/>
    <w:rsid w:val="0022183D"/>
    <w:rsid w:val="002227FC"/>
    <w:rsid w:val="00223E28"/>
    <w:rsid w:val="00226C4F"/>
    <w:rsid w:val="002305E7"/>
    <w:rsid w:val="00241541"/>
    <w:rsid w:val="002451A7"/>
    <w:rsid w:val="00245DBB"/>
    <w:rsid w:val="002463F1"/>
    <w:rsid w:val="00256AB6"/>
    <w:rsid w:val="002821F7"/>
    <w:rsid w:val="00287606"/>
    <w:rsid w:val="002939B8"/>
    <w:rsid w:val="002939C5"/>
    <w:rsid w:val="00297E7A"/>
    <w:rsid w:val="002A622F"/>
    <w:rsid w:val="002C0717"/>
    <w:rsid w:val="002D3023"/>
    <w:rsid w:val="002E225E"/>
    <w:rsid w:val="002E5D5B"/>
    <w:rsid w:val="002F4C17"/>
    <w:rsid w:val="002F79D8"/>
    <w:rsid w:val="00311445"/>
    <w:rsid w:val="0031783A"/>
    <w:rsid w:val="003266C8"/>
    <w:rsid w:val="00353FAE"/>
    <w:rsid w:val="00356F13"/>
    <w:rsid w:val="003616A3"/>
    <w:rsid w:val="00362817"/>
    <w:rsid w:val="00366EFC"/>
    <w:rsid w:val="00367063"/>
    <w:rsid w:val="00370005"/>
    <w:rsid w:val="00371FBB"/>
    <w:rsid w:val="00381690"/>
    <w:rsid w:val="00385BAF"/>
    <w:rsid w:val="00392A79"/>
    <w:rsid w:val="00393867"/>
    <w:rsid w:val="003A2F67"/>
    <w:rsid w:val="003A5EAA"/>
    <w:rsid w:val="003B08D8"/>
    <w:rsid w:val="003C2BFD"/>
    <w:rsid w:val="003C625C"/>
    <w:rsid w:val="003D3A80"/>
    <w:rsid w:val="003E2BE1"/>
    <w:rsid w:val="003E4602"/>
    <w:rsid w:val="003F1489"/>
    <w:rsid w:val="003F18B8"/>
    <w:rsid w:val="003F3A08"/>
    <w:rsid w:val="00400422"/>
    <w:rsid w:val="00400C8F"/>
    <w:rsid w:val="00403F5A"/>
    <w:rsid w:val="00404AAA"/>
    <w:rsid w:val="00405568"/>
    <w:rsid w:val="004065B5"/>
    <w:rsid w:val="004216BC"/>
    <w:rsid w:val="0042268A"/>
    <w:rsid w:val="00424A79"/>
    <w:rsid w:val="004327DF"/>
    <w:rsid w:val="0043409E"/>
    <w:rsid w:val="00434839"/>
    <w:rsid w:val="0048209A"/>
    <w:rsid w:val="00483CEA"/>
    <w:rsid w:val="0048633A"/>
    <w:rsid w:val="00486508"/>
    <w:rsid w:val="00496725"/>
    <w:rsid w:val="004974AA"/>
    <w:rsid w:val="00497796"/>
    <w:rsid w:val="004A6C25"/>
    <w:rsid w:val="004B28E3"/>
    <w:rsid w:val="004C70EF"/>
    <w:rsid w:val="004D22A1"/>
    <w:rsid w:val="004E1B97"/>
    <w:rsid w:val="004E29C0"/>
    <w:rsid w:val="004E7F04"/>
    <w:rsid w:val="00506A95"/>
    <w:rsid w:val="00512482"/>
    <w:rsid w:val="0051634F"/>
    <w:rsid w:val="00520F73"/>
    <w:rsid w:val="005272DF"/>
    <w:rsid w:val="005309E5"/>
    <w:rsid w:val="00530C2C"/>
    <w:rsid w:val="00530C54"/>
    <w:rsid w:val="00532C9C"/>
    <w:rsid w:val="0053783E"/>
    <w:rsid w:val="00540F5E"/>
    <w:rsid w:val="0054356A"/>
    <w:rsid w:val="0054484D"/>
    <w:rsid w:val="00551CD8"/>
    <w:rsid w:val="00566609"/>
    <w:rsid w:val="00576421"/>
    <w:rsid w:val="00583C4D"/>
    <w:rsid w:val="00594A08"/>
    <w:rsid w:val="005D6700"/>
    <w:rsid w:val="005E7E53"/>
    <w:rsid w:val="005F0CC5"/>
    <w:rsid w:val="006039B0"/>
    <w:rsid w:val="00613B4C"/>
    <w:rsid w:val="00625ABF"/>
    <w:rsid w:val="00634F17"/>
    <w:rsid w:val="006356E5"/>
    <w:rsid w:val="0063631F"/>
    <w:rsid w:val="00671DC7"/>
    <w:rsid w:val="00682F96"/>
    <w:rsid w:val="00694FE4"/>
    <w:rsid w:val="0069561E"/>
    <w:rsid w:val="0069744B"/>
    <w:rsid w:val="006A34C3"/>
    <w:rsid w:val="006A588A"/>
    <w:rsid w:val="006A723C"/>
    <w:rsid w:val="006B2299"/>
    <w:rsid w:val="006B3D3A"/>
    <w:rsid w:val="006B4D18"/>
    <w:rsid w:val="006B7953"/>
    <w:rsid w:val="006D3558"/>
    <w:rsid w:val="006D63E4"/>
    <w:rsid w:val="006E7CE4"/>
    <w:rsid w:val="006F11BF"/>
    <w:rsid w:val="006F41AE"/>
    <w:rsid w:val="00707CD8"/>
    <w:rsid w:val="00707DC7"/>
    <w:rsid w:val="0072157F"/>
    <w:rsid w:val="0073206C"/>
    <w:rsid w:val="00736154"/>
    <w:rsid w:val="0073779E"/>
    <w:rsid w:val="007377DF"/>
    <w:rsid w:val="00742E3A"/>
    <w:rsid w:val="0074305F"/>
    <w:rsid w:val="00752C99"/>
    <w:rsid w:val="00772F6E"/>
    <w:rsid w:val="00781B7A"/>
    <w:rsid w:val="0078206E"/>
    <w:rsid w:val="007917FC"/>
    <w:rsid w:val="007962E4"/>
    <w:rsid w:val="007A12EA"/>
    <w:rsid w:val="007A1EBC"/>
    <w:rsid w:val="007A2DDE"/>
    <w:rsid w:val="007A3085"/>
    <w:rsid w:val="007A4933"/>
    <w:rsid w:val="007A7271"/>
    <w:rsid w:val="007B3962"/>
    <w:rsid w:val="007C245A"/>
    <w:rsid w:val="007D08B9"/>
    <w:rsid w:val="007F1254"/>
    <w:rsid w:val="007F2A62"/>
    <w:rsid w:val="008004C0"/>
    <w:rsid w:val="00810EF9"/>
    <w:rsid w:val="008142C6"/>
    <w:rsid w:val="0081526E"/>
    <w:rsid w:val="00815A2F"/>
    <w:rsid w:val="0081690C"/>
    <w:rsid w:val="00822615"/>
    <w:rsid w:val="00824B6E"/>
    <w:rsid w:val="00824C16"/>
    <w:rsid w:val="00825882"/>
    <w:rsid w:val="00826896"/>
    <w:rsid w:val="00833ED8"/>
    <w:rsid w:val="008540AE"/>
    <w:rsid w:val="0085657A"/>
    <w:rsid w:val="008577C3"/>
    <w:rsid w:val="00857BE4"/>
    <w:rsid w:val="008667A0"/>
    <w:rsid w:val="008725AC"/>
    <w:rsid w:val="0087307E"/>
    <w:rsid w:val="008737E7"/>
    <w:rsid w:val="00880FB3"/>
    <w:rsid w:val="00887029"/>
    <w:rsid w:val="008879A6"/>
    <w:rsid w:val="00891F3F"/>
    <w:rsid w:val="00895B2A"/>
    <w:rsid w:val="008A0D51"/>
    <w:rsid w:val="008A5A7E"/>
    <w:rsid w:val="008A5D59"/>
    <w:rsid w:val="008B036A"/>
    <w:rsid w:val="008B0E75"/>
    <w:rsid w:val="008B1686"/>
    <w:rsid w:val="008C26DD"/>
    <w:rsid w:val="008C2CFD"/>
    <w:rsid w:val="008F5365"/>
    <w:rsid w:val="0090246B"/>
    <w:rsid w:val="00906686"/>
    <w:rsid w:val="00910140"/>
    <w:rsid w:val="00910209"/>
    <w:rsid w:val="009239E4"/>
    <w:rsid w:val="009241E7"/>
    <w:rsid w:val="00936AA1"/>
    <w:rsid w:val="009412BC"/>
    <w:rsid w:val="009523D7"/>
    <w:rsid w:val="00957A84"/>
    <w:rsid w:val="0096069E"/>
    <w:rsid w:val="00966778"/>
    <w:rsid w:val="00967524"/>
    <w:rsid w:val="00985325"/>
    <w:rsid w:val="00993F81"/>
    <w:rsid w:val="009A710F"/>
    <w:rsid w:val="009B086B"/>
    <w:rsid w:val="009B2102"/>
    <w:rsid w:val="009B6567"/>
    <w:rsid w:val="009B7D28"/>
    <w:rsid w:val="009E1260"/>
    <w:rsid w:val="009F57F5"/>
    <w:rsid w:val="00A06995"/>
    <w:rsid w:val="00A07672"/>
    <w:rsid w:val="00A10C7B"/>
    <w:rsid w:val="00A21101"/>
    <w:rsid w:val="00A23CC4"/>
    <w:rsid w:val="00A30CB2"/>
    <w:rsid w:val="00A3294D"/>
    <w:rsid w:val="00A40EAB"/>
    <w:rsid w:val="00A466F2"/>
    <w:rsid w:val="00A50EC2"/>
    <w:rsid w:val="00A510C9"/>
    <w:rsid w:val="00A56222"/>
    <w:rsid w:val="00A57ADC"/>
    <w:rsid w:val="00A64673"/>
    <w:rsid w:val="00A66EF1"/>
    <w:rsid w:val="00A8405E"/>
    <w:rsid w:val="00A91C79"/>
    <w:rsid w:val="00A941E0"/>
    <w:rsid w:val="00A9427E"/>
    <w:rsid w:val="00A97B10"/>
    <w:rsid w:val="00AA0384"/>
    <w:rsid w:val="00AA0574"/>
    <w:rsid w:val="00AA1BB4"/>
    <w:rsid w:val="00AA61DE"/>
    <w:rsid w:val="00AC3527"/>
    <w:rsid w:val="00AC554A"/>
    <w:rsid w:val="00AD1F0F"/>
    <w:rsid w:val="00AD2FB3"/>
    <w:rsid w:val="00AD332E"/>
    <w:rsid w:val="00AE07FF"/>
    <w:rsid w:val="00B00CAE"/>
    <w:rsid w:val="00B204A1"/>
    <w:rsid w:val="00B22C91"/>
    <w:rsid w:val="00B26585"/>
    <w:rsid w:val="00B37D74"/>
    <w:rsid w:val="00B42861"/>
    <w:rsid w:val="00B461CD"/>
    <w:rsid w:val="00B500D7"/>
    <w:rsid w:val="00B57469"/>
    <w:rsid w:val="00B679A4"/>
    <w:rsid w:val="00B70168"/>
    <w:rsid w:val="00B730D2"/>
    <w:rsid w:val="00B83E44"/>
    <w:rsid w:val="00B84EBE"/>
    <w:rsid w:val="00B86625"/>
    <w:rsid w:val="00B90278"/>
    <w:rsid w:val="00B93B20"/>
    <w:rsid w:val="00B93F50"/>
    <w:rsid w:val="00B97988"/>
    <w:rsid w:val="00BA6BD4"/>
    <w:rsid w:val="00BB3172"/>
    <w:rsid w:val="00BB4E99"/>
    <w:rsid w:val="00BD4645"/>
    <w:rsid w:val="00BD4995"/>
    <w:rsid w:val="00BE769D"/>
    <w:rsid w:val="00BE79F1"/>
    <w:rsid w:val="00BF2444"/>
    <w:rsid w:val="00C00432"/>
    <w:rsid w:val="00C006AB"/>
    <w:rsid w:val="00C02949"/>
    <w:rsid w:val="00C059CC"/>
    <w:rsid w:val="00C10A19"/>
    <w:rsid w:val="00C11D00"/>
    <w:rsid w:val="00C22BE8"/>
    <w:rsid w:val="00C24FE7"/>
    <w:rsid w:val="00C2639C"/>
    <w:rsid w:val="00C27CD9"/>
    <w:rsid w:val="00C42144"/>
    <w:rsid w:val="00C50051"/>
    <w:rsid w:val="00C505F7"/>
    <w:rsid w:val="00C50E7C"/>
    <w:rsid w:val="00C5472F"/>
    <w:rsid w:val="00C666AD"/>
    <w:rsid w:val="00C7128D"/>
    <w:rsid w:val="00C758DD"/>
    <w:rsid w:val="00C76445"/>
    <w:rsid w:val="00CA19D9"/>
    <w:rsid w:val="00CA5470"/>
    <w:rsid w:val="00CA5B49"/>
    <w:rsid w:val="00CA750D"/>
    <w:rsid w:val="00CA7B02"/>
    <w:rsid w:val="00CC191E"/>
    <w:rsid w:val="00CC3963"/>
    <w:rsid w:val="00CC5BCD"/>
    <w:rsid w:val="00CD0F0C"/>
    <w:rsid w:val="00CD7938"/>
    <w:rsid w:val="00CE12DA"/>
    <w:rsid w:val="00CF4874"/>
    <w:rsid w:val="00D00663"/>
    <w:rsid w:val="00D0182B"/>
    <w:rsid w:val="00D01D32"/>
    <w:rsid w:val="00D03388"/>
    <w:rsid w:val="00D0564A"/>
    <w:rsid w:val="00D059C5"/>
    <w:rsid w:val="00D05CB0"/>
    <w:rsid w:val="00D05F38"/>
    <w:rsid w:val="00D3123D"/>
    <w:rsid w:val="00D337BF"/>
    <w:rsid w:val="00D47A1A"/>
    <w:rsid w:val="00D47EB9"/>
    <w:rsid w:val="00D54313"/>
    <w:rsid w:val="00D620E0"/>
    <w:rsid w:val="00D76441"/>
    <w:rsid w:val="00D8168D"/>
    <w:rsid w:val="00D82F03"/>
    <w:rsid w:val="00D85E85"/>
    <w:rsid w:val="00DB0816"/>
    <w:rsid w:val="00DB46CE"/>
    <w:rsid w:val="00DB558B"/>
    <w:rsid w:val="00DC352A"/>
    <w:rsid w:val="00DD2031"/>
    <w:rsid w:val="00DD2CE8"/>
    <w:rsid w:val="00DD40FE"/>
    <w:rsid w:val="00DE0DB9"/>
    <w:rsid w:val="00DE5A4F"/>
    <w:rsid w:val="00DE6FE8"/>
    <w:rsid w:val="00E0195C"/>
    <w:rsid w:val="00E0438E"/>
    <w:rsid w:val="00E11B4E"/>
    <w:rsid w:val="00E12BA6"/>
    <w:rsid w:val="00E12DD6"/>
    <w:rsid w:val="00E1446E"/>
    <w:rsid w:val="00E269D1"/>
    <w:rsid w:val="00E26D4B"/>
    <w:rsid w:val="00E46532"/>
    <w:rsid w:val="00E47440"/>
    <w:rsid w:val="00E47F69"/>
    <w:rsid w:val="00E52999"/>
    <w:rsid w:val="00E55188"/>
    <w:rsid w:val="00E74075"/>
    <w:rsid w:val="00E76EB1"/>
    <w:rsid w:val="00E82BD5"/>
    <w:rsid w:val="00E8300D"/>
    <w:rsid w:val="00E874F8"/>
    <w:rsid w:val="00E908DD"/>
    <w:rsid w:val="00E92FBC"/>
    <w:rsid w:val="00E933CE"/>
    <w:rsid w:val="00E97976"/>
    <w:rsid w:val="00EA009E"/>
    <w:rsid w:val="00EB15DD"/>
    <w:rsid w:val="00EC1197"/>
    <w:rsid w:val="00EC4993"/>
    <w:rsid w:val="00ED08F3"/>
    <w:rsid w:val="00ED1E71"/>
    <w:rsid w:val="00ED255E"/>
    <w:rsid w:val="00ED47D5"/>
    <w:rsid w:val="00EE2777"/>
    <w:rsid w:val="00EE3536"/>
    <w:rsid w:val="00EE3679"/>
    <w:rsid w:val="00EF2AAA"/>
    <w:rsid w:val="00EF458B"/>
    <w:rsid w:val="00F0115A"/>
    <w:rsid w:val="00F072BF"/>
    <w:rsid w:val="00F11053"/>
    <w:rsid w:val="00F12C78"/>
    <w:rsid w:val="00F17C55"/>
    <w:rsid w:val="00F35FFB"/>
    <w:rsid w:val="00F43C15"/>
    <w:rsid w:val="00F46213"/>
    <w:rsid w:val="00F6010E"/>
    <w:rsid w:val="00F651D7"/>
    <w:rsid w:val="00F82637"/>
    <w:rsid w:val="00F83904"/>
    <w:rsid w:val="00F87BD9"/>
    <w:rsid w:val="00F95633"/>
    <w:rsid w:val="00F96B4A"/>
    <w:rsid w:val="00FA31DA"/>
    <w:rsid w:val="00FA65AA"/>
    <w:rsid w:val="00FB14D0"/>
    <w:rsid w:val="00FB4C4A"/>
    <w:rsid w:val="00FB67A4"/>
    <w:rsid w:val="00FB7A5A"/>
    <w:rsid w:val="00FD2F89"/>
    <w:rsid w:val="00FE0BFC"/>
    <w:rsid w:val="00FE1109"/>
    <w:rsid w:val="00FE51B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8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222"/>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651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2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444"/>
    <w:rPr>
      <w:rFonts w:ascii="Tahoma" w:hAnsi="Tahoma" w:cs="Tahoma"/>
      <w:sz w:val="16"/>
      <w:szCs w:val="16"/>
    </w:rPr>
  </w:style>
  <w:style w:type="paragraph" w:customStyle="1" w:styleId="Default">
    <w:name w:val="Default"/>
    <w:rsid w:val="000B7A2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F1254"/>
    <w:rPr>
      <w:sz w:val="16"/>
      <w:szCs w:val="16"/>
    </w:rPr>
  </w:style>
  <w:style w:type="paragraph" w:styleId="CommentText">
    <w:name w:val="annotation text"/>
    <w:basedOn w:val="Normal"/>
    <w:link w:val="CommentTextChar"/>
    <w:uiPriority w:val="99"/>
    <w:unhideWhenUsed/>
    <w:rsid w:val="007F1254"/>
    <w:pPr>
      <w:spacing w:line="240" w:lineRule="auto"/>
    </w:pPr>
    <w:rPr>
      <w:sz w:val="20"/>
      <w:szCs w:val="20"/>
    </w:rPr>
  </w:style>
  <w:style w:type="character" w:customStyle="1" w:styleId="CommentTextChar">
    <w:name w:val="Comment Text Char"/>
    <w:basedOn w:val="DefaultParagraphFont"/>
    <w:link w:val="CommentText"/>
    <w:uiPriority w:val="99"/>
    <w:rsid w:val="007F1254"/>
    <w:rPr>
      <w:sz w:val="20"/>
      <w:szCs w:val="20"/>
    </w:rPr>
  </w:style>
  <w:style w:type="paragraph" w:styleId="CommentSubject">
    <w:name w:val="annotation subject"/>
    <w:basedOn w:val="CommentText"/>
    <w:next w:val="CommentText"/>
    <w:link w:val="CommentSubjectChar"/>
    <w:uiPriority w:val="99"/>
    <w:semiHidden/>
    <w:unhideWhenUsed/>
    <w:rsid w:val="007F1254"/>
    <w:rPr>
      <w:b/>
      <w:bCs/>
    </w:rPr>
  </w:style>
  <w:style w:type="character" w:customStyle="1" w:styleId="CommentSubjectChar">
    <w:name w:val="Comment Subject Char"/>
    <w:basedOn w:val="CommentTextChar"/>
    <w:link w:val="CommentSubject"/>
    <w:uiPriority w:val="99"/>
    <w:semiHidden/>
    <w:rsid w:val="007F1254"/>
    <w:rPr>
      <w:b/>
      <w:bCs/>
      <w:sz w:val="20"/>
      <w:szCs w:val="20"/>
    </w:rPr>
  </w:style>
  <w:style w:type="paragraph" w:styleId="Header">
    <w:name w:val="header"/>
    <w:basedOn w:val="Normal"/>
    <w:link w:val="HeaderChar"/>
    <w:uiPriority w:val="99"/>
    <w:unhideWhenUsed/>
    <w:rsid w:val="00D47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A1A"/>
  </w:style>
  <w:style w:type="paragraph" w:styleId="Footer">
    <w:name w:val="footer"/>
    <w:basedOn w:val="Normal"/>
    <w:link w:val="FooterChar"/>
    <w:uiPriority w:val="99"/>
    <w:unhideWhenUsed/>
    <w:rsid w:val="00D47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A1A"/>
  </w:style>
  <w:style w:type="character" w:styleId="Hyperlink">
    <w:name w:val="Hyperlink"/>
    <w:basedOn w:val="DefaultParagraphFont"/>
    <w:uiPriority w:val="99"/>
    <w:unhideWhenUsed/>
    <w:rsid w:val="00833ED8"/>
    <w:rPr>
      <w:color w:val="0000FF" w:themeColor="hyperlink"/>
      <w:u w:val="single"/>
    </w:rPr>
  </w:style>
  <w:style w:type="paragraph" w:styleId="NoSpacing">
    <w:name w:val="No Spacing"/>
    <w:uiPriority w:val="1"/>
    <w:qFormat/>
    <w:rsid w:val="003E2BE1"/>
    <w:pPr>
      <w:spacing w:after="0" w:line="240" w:lineRule="auto"/>
    </w:pPr>
    <w:rPr>
      <w:rFonts w:eastAsiaTheme="minorEastAsia"/>
    </w:rPr>
  </w:style>
  <w:style w:type="paragraph" w:styleId="PlainText">
    <w:name w:val="Plain Text"/>
    <w:basedOn w:val="Normal"/>
    <w:link w:val="PlainTextChar"/>
    <w:uiPriority w:val="99"/>
    <w:semiHidden/>
    <w:unhideWhenUsed/>
    <w:rsid w:val="00D337B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337BF"/>
    <w:rPr>
      <w:rFonts w:ascii="Calibri" w:hAnsi="Calibri"/>
      <w:szCs w:val="21"/>
    </w:rPr>
  </w:style>
  <w:style w:type="character" w:styleId="FollowedHyperlink">
    <w:name w:val="FollowedHyperlink"/>
    <w:basedOn w:val="DefaultParagraphFont"/>
    <w:uiPriority w:val="99"/>
    <w:semiHidden/>
    <w:unhideWhenUsed/>
    <w:rsid w:val="006356E5"/>
    <w:rPr>
      <w:color w:val="800080" w:themeColor="followedHyperlink"/>
      <w:u w:val="single"/>
    </w:rPr>
  </w:style>
  <w:style w:type="character" w:styleId="Emphasis">
    <w:name w:val="Emphasis"/>
    <w:basedOn w:val="DefaultParagraphFont"/>
    <w:uiPriority w:val="20"/>
    <w:qFormat/>
    <w:rsid w:val="001F1E5D"/>
    <w:rPr>
      <w:i/>
      <w:iCs/>
    </w:rPr>
  </w:style>
  <w:style w:type="character" w:customStyle="1" w:styleId="apple-converted-space">
    <w:name w:val="apple-converted-space"/>
    <w:basedOn w:val="DefaultParagraphFont"/>
    <w:rsid w:val="001F1E5D"/>
  </w:style>
  <w:style w:type="table" w:styleId="TableGrid">
    <w:name w:val="Table Grid"/>
    <w:basedOn w:val="TableNormal"/>
    <w:uiPriority w:val="59"/>
    <w:rsid w:val="002F4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222"/>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651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2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444"/>
    <w:rPr>
      <w:rFonts w:ascii="Tahoma" w:hAnsi="Tahoma" w:cs="Tahoma"/>
      <w:sz w:val="16"/>
      <w:szCs w:val="16"/>
    </w:rPr>
  </w:style>
  <w:style w:type="paragraph" w:customStyle="1" w:styleId="Default">
    <w:name w:val="Default"/>
    <w:rsid w:val="000B7A2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F1254"/>
    <w:rPr>
      <w:sz w:val="16"/>
      <w:szCs w:val="16"/>
    </w:rPr>
  </w:style>
  <w:style w:type="paragraph" w:styleId="CommentText">
    <w:name w:val="annotation text"/>
    <w:basedOn w:val="Normal"/>
    <w:link w:val="CommentTextChar"/>
    <w:uiPriority w:val="99"/>
    <w:unhideWhenUsed/>
    <w:rsid w:val="007F1254"/>
    <w:pPr>
      <w:spacing w:line="240" w:lineRule="auto"/>
    </w:pPr>
    <w:rPr>
      <w:sz w:val="20"/>
      <w:szCs w:val="20"/>
    </w:rPr>
  </w:style>
  <w:style w:type="character" w:customStyle="1" w:styleId="CommentTextChar">
    <w:name w:val="Comment Text Char"/>
    <w:basedOn w:val="DefaultParagraphFont"/>
    <w:link w:val="CommentText"/>
    <w:uiPriority w:val="99"/>
    <w:rsid w:val="007F1254"/>
    <w:rPr>
      <w:sz w:val="20"/>
      <w:szCs w:val="20"/>
    </w:rPr>
  </w:style>
  <w:style w:type="paragraph" w:styleId="CommentSubject">
    <w:name w:val="annotation subject"/>
    <w:basedOn w:val="CommentText"/>
    <w:next w:val="CommentText"/>
    <w:link w:val="CommentSubjectChar"/>
    <w:uiPriority w:val="99"/>
    <w:semiHidden/>
    <w:unhideWhenUsed/>
    <w:rsid w:val="007F1254"/>
    <w:rPr>
      <w:b/>
      <w:bCs/>
    </w:rPr>
  </w:style>
  <w:style w:type="character" w:customStyle="1" w:styleId="CommentSubjectChar">
    <w:name w:val="Comment Subject Char"/>
    <w:basedOn w:val="CommentTextChar"/>
    <w:link w:val="CommentSubject"/>
    <w:uiPriority w:val="99"/>
    <w:semiHidden/>
    <w:rsid w:val="007F1254"/>
    <w:rPr>
      <w:b/>
      <w:bCs/>
      <w:sz w:val="20"/>
      <w:szCs w:val="20"/>
    </w:rPr>
  </w:style>
  <w:style w:type="paragraph" w:styleId="Header">
    <w:name w:val="header"/>
    <w:basedOn w:val="Normal"/>
    <w:link w:val="HeaderChar"/>
    <w:uiPriority w:val="99"/>
    <w:unhideWhenUsed/>
    <w:rsid w:val="00D47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A1A"/>
  </w:style>
  <w:style w:type="paragraph" w:styleId="Footer">
    <w:name w:val="footer"/>
    <w:basedOn w:val="Normal"/>
    <w:link w:val="FooterChar"/>
    <w:uiPriority w:val="99"/>
    <w:unhideWhenUsed/>
    <w:rsid w:val="00D47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A1A"/>
  </w:style>
  <w:style w:type="character" w:styleId="Hyperlink">
    <w:name w:val="Hyperlink"/>
    <w:basedOn w:val="DefaultParagraphFont"/>
    <w:uiPriority w:val="99"/>
    <w:unhideWhenUsed/>
    <w:rsid w:val="00833ED8"/>
    <w:rPr>
      <w:color w:val="0000FF" w:themeColor="hyperlink"/>
      <w:u w:val="single"/>
    </w:rPr>
  </w:style>
  <w:style w:type="paragraph" w:styleId="NoSpacing">
    <w:name w:val="No Spacing"/>
    <w:uiPriority w:val="1"/>
    <w:qFormat/>
    <w:rsid w:val="003E2BE1"/>
    <w:pPr>
      <w:spacing w:after="0" w:line="240" w:lineRule="auto"/>
    </w:pPr>
    <w:rPr>
      <w:rFonts w:eastAsiaTheme="minorEastAsia"/>
    </w:rPr>
  </w:style>
  <w:style w:type="paragraph" w:styleId="PlainText">
    <w:name w:val="Plain Text"/>
    <w:basedOn w:val="Normal"/>
    <w:link w:val="PlainTextChar"/>
    <w:uiPriority w:val="99"/>
    <w:semiHidden/>
    <w:unhideWhenUsed/>
    <w:rsid w:val="00D337B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337BF"/>
    <w:rPr>
      <w:rFonts w:ascii="Calibri" w:hAnsi="Calibri"/>
      <w:szCs w:val="21"/>
    </w:rPr>
  </w:style>
  <w:style w:type="character" w:styleId="FollowedHyperlink">
    <w:name w:val="FollowedHyperlink"/>
    <w:basedOn w:val="DefaultParagraphFont"/>
    <w:uiPriority w:val="99"/>
    <w:semiHidden/>
    <w:unhideWhenUsed/>
    <w:rsid w:val="006356E5"/>
    <w:rPr>
      <w:color w:val="800080" w:themeColor="followedHyperlink"/>
      <w:u w:val="single"/>
    </w:rPr>
  </w:style>
  <w:style w:type="character" w:styleId="Emphasis">
    <w:name w:val="Emphasis"/>
    <w:basedOn w:val="DefaultParagraphFont"/>
    <w:uiPriority w:val="20"/>
    <w:qFormat/>
    <w:rsid w:val="001F1E5D"/>
    <w:rPr>
      <w:i/>
      <w:iCs/>
    </w:rPr>
  </w:style>
  <w:style w:type="character" w:customStyle="1" w:styleId="apple-converted-space">
    <w:name w:val="apple-converted-space"/>
    <w:basedOn w:val="DefaultParagraphFont"/>
    <w:rsid w:val="001F1E5D"/>
  </w:style>
  <w:style w:type="table" w:styleId="TableGrid">
    <w:name w:val="Table Grid"/>
    <w:basedOn w:val="TableNormal"/>
    <w:uiPriority w:val="59"/>
    <w:rsid w:val="002F4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642106">
      <w:bodyDiv w:val="1"/>
      <w:marLeft w:val="0"/>
      <w:marRight w:val="0"/>
      <w:marTop w:val="0"/>
      <w:marBottom w:val="0"/>
      <w:divBdr>
        <w:top w:val="none" w:sz="0" w:space="0" w:color="auto"/>
        <w:left w:val="none" w:sz="0" w:space="0" w:color="auto"/>
        <w:bottom w:val="none" w:sz="0" w:space="0" w:color="auto"/>
        <w:right w:val="none" w:sz="0" w:space="0" w:color="auto"/>
      </w:divBdr>
    </w:div>
    <w:div w:id="109516965">
      <w:bodyDiv w:val="1"/>
      <w:marLeft w:val="0"/>
      <w:marRight w:val="0"/>
      <w:marTop w:val="0"/>
      <w:marBottom w:val="0"/>
      <w:divBdr>
        <w:top w:val="none" w:sz="0" w:space="0" w:color="auto"/>
        <w:left w:val="none" w:sz="0" w:space="0" w:color="auto"/>
        <w:bottom w:val="none" w:sz="0" w:space="0" w:color="auto"/>
        <w:right w:val="none" w:sz="0" w:space="0" w:color="auto"/>
      </w:divBdr>
    </w:div>
    <w:div w:id="141970448">
      <w:bodyDiv w:val="1"/>
      <w:marLeft w:val="0"/>
      <w:marRight w:val="0"/>
      <w:marTop w:val="0"/>
      <w:marBottom w:val="0"/>
      <w:divBdr>
        <w:top w:val="none" w:sz="0" w:space="0" w:color="auto"/>
        <w:left w:val="none" w:sz="0" w:space="0" w:color="auto"/>
        <w:bottom w:val="none" w:sz="0" w:space="0" w:color="auto"/>
        <w:right w:val="none" w:sz="0" w:space="0" w:color="auto"/>
      </w:divBdr>
    </w:div>
    <w:div w:id="143158504">
      <w:bodyDiv w:val="1"/>
      <w:marLeft w:val="0"/>
      <w:marRight w:val="0"/>
      <w:marTop w:val="0"/>
      <w:marBottom w:val="0"/>
      <w:divBdr>
        <w:top w:val="none" w:sz="0" w:space="0" w:color="auto"/>
        <w:left w:val="none" w:sz="0" w:space="0" w:color="auto"/>
        <w:bottom w:val="none" w:sz="0" w:space="0" w:color="auto"/>
        <w:right w:val="none" w:sz="0" w:space="0" w:color="auto"/>
      </w:divBdr>
    </w:div>
    <w:div w:id="239294828">
      <w:bodyDiv w:val="1"/>
      <w:marLeft w:val="0"/>
      <w:marRight w:val="0"/>
      <w:marTop w:val="0"/>
      <w:marBottom w:val="0"/>
      <w:divBdr>
        <w:top w:val="none" w:sz="0" w:space="0" w:color="auto"/>
        <w:left w:val="none" w:sz="0" w:space="0" w:color="auto"/>
        <w:bottom w:val="none" w:sz="0" w:space="0" w:color="auto"/>
        <w:right w:val="none" w:sz="0" w:space="0" w:color="auto"/>
      </w:divBdr>
      <w:divsChild>
        <w:div w:id="90592080">
          <w:marLeft w:val="1166"/>
          <w:marRight w:val="0"/>
          <w:marTop w:val="0"/>
          <w:marBottom w:val="0"/>
          <w:divBdr>
            <w:top w:val="none" w:sz="0" w:space="0" w:color="auto"/>
            <w:left w:val="none" w:sz="0" w:space="0" w:color="auto"/>
            <w:bottom w:val="none" w:sz="0" w:space="0" w:color="auto"/>
            <w:right w:val="none" w:sz="0" w:space="0" w:color="auto"/>
          </w:divBdr>
        </w:div>
        <w:div w:id="102848828">
          <w:marLeft w:val="1166"/>
          <w:marRight w:val="0"/>
          <w:marTop w:val="0"/>
          <w:marBottom w:val="0"/>
          <w:divBdr>
            <w:top w:val="none" w:sz="0" w:space="0" w:color="auto"/>
            <w:left w:val="none" w:sz="0" w:space="0" w:color="auto"/>
            <w:bottom w:val="none" w:sz="0" w:space="0" w:color="auto"/>
            <w:right w:val="none" w:sz="0" w:space="0" w:color="auto"/>
          </w:divBdr>
        </w:div>
        <w:div w:id="773941067">
          <w:marLeft w:val="533"/>
          <w:marRight w:val="0"/>
          <w:marTop w:val="0"/>
          <w:marBottom w:val="0"/>
          <w:divBdr>
            <w:top w:val="none" w:sz="0" w:space="0" w:color="auto"/>
            <w:left w:val="none" w:sz="0" w:space="0" w:color="auto"/>
            <w:bottom w:val="none" w:sz="0" w:space="0" w:color="auto"/>
            <w:right w:val="none" w:sz="0" w:space="0" w:color="auto"/>
          </w:divBdr>
        </w:div>
        <w:div w:id="1139766355">
          <w:marLeft w:val="1166"/>
          <w:marRight w:val="0"/>
          <w:marTop w:val="0"/>
          <w:marBottom w:val="0"/>
          <w:divBdr>
            <w:top w:val="none" w:sz="0" w:space="0" w:color="auto"/>
            <w:left w:val="none" w:sz="0" w:space="0" w:color="auto"/>
            <w:bottom w:val="none" w:sz="0" w:space="0" w:color="auto"/>
            <w:right w:val="none" w:sz="0" w:space="0" w:color="auto"/>
          </w:divBdr>
        </w:div>
        <w:div w:id="1439526413">
          <w:marLeft w:val="533"/>
          <w:marRight w:val="0"/>
          <w:marTop w:val="0"/>
          <w:marBottom w:val="0"/>
          <w:divBdr>
            <w:top w:val="none" w:sz="0" w:space="0" w:color="auto"/>
            <w:left w:val="none" w:sz="0" w:space="0" w:color="auto"/>
            <w:bottom w:val="none" w:sz="0" w:space="0" w:color="auto"/>
            <w:right w:val="none" w:sz="0" w:space="0" w:color="auto"/>
          </w:divBdr>
        </w:div>
        <w:div w:id="1553074997">
          <w:marLeft w:val="1166"/>
          <w:marRight w:val="0"/>
          <w:marTop w:val="0"/>
          <w:marBottom w:val="0"/>
          <w:divBdr>
            <w:top w:val="none" w:sz="0" w:space="0" w:color="auto"/>
            <w:left w:val="none" w:sz="0" w:space="0" w:color="auto"/>
            <w:bottom w:val="none" w:sz="0" w:space="0" w:color="auto"/>
            <w:right w:val="none" w:sz="0" w:space="0" w:color="auto"/>
          </w:divBdr>
        </w:div>
        <w:div w:id="1739471538">
          <w:marLeft w:val="533"/>
          <w:marRight w:val="0"/>
          <w:marTop w:val="0"/>
          <w:marBottom w:val="0"/>
          <w:divBdr>
            <w:top w:val="none" w:sz="0" w:space="0" w:color="auto"/>
            <w:left w:val="none" w:sz="0" w:space="0" w:color="auto"/>
            <w:bottom w:val="none" w:sz="0" w:space="0" w:color="auto"/>
            <w:right w:val="none" w:sz="0" w:space="0" w:color="auto"/>
          </w:divBdr>
        </w:div>
        <w:div w:id="1815173424">
          <w:marLeft w:val="1166"/>
          <w:marRight w:val="0"/>
          <w:marTop w:val="0"/>
          <w:marBottom w:val="0"/>
          <w:divBdr>
            <w:top w:val="none" w:sz="0" w:space="0" w:color="auto"/>
            <w:left w:val="none" w:sz="0" w:space="0" w:color="auto"/>
            <w:bottom w:val="none" w:sz="0" w:space="0" w:color="auto"/>
            <w:right w:val="none" w:sz="0" w:space="0" w:color="auto"/>
          </w:divBdr>
        </w:div>
        <w:div w:id="1942912337">
          <w:marLeft w:val="1166"/>
          <w:marRight w:val="0"/>
          <w:marTop w:val="0"/>
          <w:marBottom w:val="0"/>
          <w:divBdr>
            <w:top w:val="none" w:sz="0" w:space="0" w:color="auto"/>
            <w:left w:val="none" w:sz="0" w:space="0" w:color="auto"/>
            <w:bottom w:val="none" w:sz="0" w:space="0" w:color="auto"/>
            <w:right w:val="none" w:sz="0" w:space="0" w:color="auto"/>
          </w:divBdr>
        </w:div>
      </w:divsChild>
    </w:div>
    <w:div w:id="248275371">
      <w:bodyDiv w:val="1"/>
      <w:marLeft w:val="0"/>
      <w:marRight w:val="0"/>
      <w:marTop w:val="0"/>
      <w:marBottom w:val="0"/>
      <w:divBdr>
        <w:top w:val="none" w:sz="0" w:space="0" w:color="auto"/>
        <w:left w:val="none" w:sz="0" w:space="0" w:color="auto"/>
        <w:bottom w:val="none" w:sz="0" w:space="0" w:color="auto"/>
        <w:right w:val="none" w:sz="0" w:space="0" w:color="auto"/>
      </w:divBdr>
      <w:divsChild>
        <w:div w:id="163979767">
          <w:marLeft w:val="446"/>
          <w:marRight w:val="0"/>
          <w:marTop w:val="0"/>
          <w:marBottom w:val="0"/>
          <w:divBdr>
            <w:top w:val="none" w:sz="0" w:space="0" w:color="auto"/>
            <w:left w:val="none" w:sz="0" w:space="0" w:color="auto"/>
            <w:bottom w:val="none" w:sz="0" w:space="0" w:color="auto"/>
            <w:right w:val="none" w:sz="0" w:space="0" w:color="auto"/>
          </w:divBdr>
        </w:div>
      </w:divsChild>
    </w:div>
    <w:div w:id="259030614">
      <w:bodyDiv w:val="1"/>
      <w:marLeft w:val="0"/>
      <w:marRight w:val="0"/>
      <w:marTop w:val="0"/>
      <w:marBottom w:val="0"/>
      <w:divBdr>
        <w:top w:val="none" w:sz="0" w:space="0" w:color="auto"/>
        <w:left w:val="none" w:sz="0" w:space="0" w:color="auto"/>
        <w:bottom w:val="none" w:sz="0" w:space="0" w:color="auto"/>
        <w:right w:val="none" w:sz="0" w:space="0" w:color="auto"/>
      </w:divBdr>
      <w:divsChild>
        <w:div w:id="719791670">
          <w:marLeft w:val="1166"/>
          <w:marRight w:val="0"/>
          <w:marTop w:val="67"/>
          <w:marBottom w:val="0"/>
          <w:divBdr>
            <w:top w:val="none" w:sz="0" w:space="0" w:color="auto"/>
            <w:left w:val="none" w:sz="0" w:space="0" w:color="auto"/>
            <w:bottom w:val="none" w:sz="0" w:space="0" w:color="auto"/>
            <w:right w:val="none" w:sz="0" w:space="0" w:color="auto"/>
          </w:divBdr>
        </w:div>
        <w:div w:id="1081023606">
          <w:marLeft w:val="533"/>
          <w:marRight w:val="0"/>
          <w:marTop w:val="67"/>
          <w:marBottom w:val="0"/>
          <w:divBdr>
            <w:top w:val="none" w:sz="0" w:space="0" w:color="auto"/>
            <w:left w:val="none" w:sz="0" w:space="0" w:color="auto"/>
            <w:bottom w:val="none" w:sz="0" w:space="0" w:color="auto"/>
            <w:right w:val="none" w:sz="0" w:space="0" w:color="auto"/>
          </w:divBdr>
        </w:div>
        <w:div w:id="1151481737">
          <w:marLeft w:val="1166"/>
          <w:marRight w:val="0"/>
          <w:marTop w:val="67"/>
          <w:marBottom w:val="0"/>
          <w:divBdr>
            <w:top w:val="none" w:sz="0" w:space="0" w:color="auto"/>
            <w:left w:val="none" w:sz="0" w:space="0" w:color="auto"/>
            <w:bottom w:val="none" w:sz="0" w:space="0" w:color="auto"/>
            <w:right w:val="none" w:sz="0" w:space="0" w:color="auto"/>
          </w:divBdr>
        </w:div>
        <w:div w:id="1387873590">
          <w:marLeft w:val="1166"/>
          <w:marRight w:val="0"/>
          <w:marTop w:val="67"/>
          <w:marBottom w:val="0"/>
          <w:divBdr>
            <w:top w:val="none" w:sz="0" w:space="0" w:color="auto"/>
            <w:left w:val="none" w:sz="0" w:space="0" w:color="auto"/>
            <w:bottom w:val="none" w:sz="0" w:space="0" w:color="auto"/>
            <w:right w:val="none" w:sz="0" w:space="0" w:color="auto"/>
          </w:divBdr>
        </w:div>
        <w:div w:id="1697846350">
          <w:marLeft w:val="533"/>
          <w:marRight w:val="0"/>
          <w:marTop w:val="67"/>
          <w:marBottom w:val="0"/>
          <w:divBdr>
            <w:top w:val="none" w:sz="0" w:space="0" w:color="auto"/>
            <w:left w:val="none" w:sz="0" w:space="0" w:color="auto"/>
            <w:bottom w:val="none" w:sz="0" w:space="0" w:color="auto"/>
            <w:right w:val="none" w:sz="0" w:space="0" w:color="auto"/>
          </w:divBdr>
        </w:div>
        <w:div w:id="2014601787">
          <w:marLeft w:val="533"/>
          <w:marRight w:val="0"/>
          <w:marTop w:val="67"/>
          <w:marBottom w:val="0"/>
          <w:divBdr>
            <w:top w:val="none" w:sz="0" w:space="0" w:color="auto"/>
            <w:left w:val="none" w:sz="0" w:space="0" w:color="auto"/>
            <w:bottom w:val="none" w:sz="0" w:space="0" w:color="auto"/>
            <w:right w:val="none" w:sz="0" w:space="0" w:color="auto"/>
          </w:divBdr>
        </w:div>
      </w:divsChild>
    </w:div>
    <w:div w:id="274992433">
      <w:bodyDiv w:val="1"/>
      <w:marLeft w:val="0"/>
      <w:marRight w:val="0"/>
      <w:marTop w:val="0"/>
      <w:marBottom w:val="0"/>
      <w:divBdr>
        <w:top w:val="none" w:sz="0" w:space="0" w:color="auto"/>
        <w:left w:val="none" w:sz="0" w:space="0" w:color="auto"/>
        <w:bottom w:val="none" w:sz="0" w:space="0" w:color="auto"/>
        <w:right w:val="none" w:sz="0" w:space="0" w:color="auto"/>
      </w:divBdr>
    </w:div>
    <w:div w:id="279267589">
      <w:bodyDiv w:val="1"/>
      <w:marLeft w:val="0"/>
      <w:marRight w:val="0"/>
      <w:marTop w:val="0"/>
      <w:marBottom w:val="0"/>
      <w:divBdr>
        <w:top w:val="none" w:sz="0" w:space="0" w:color="auto"/>
        <w:left w:val="none" w:sz="0" w:space="0" w:color="auto"/>
        <w:bottom w:val="none" w:sz="0" w:space="0" w:color="auto"/>
        <w:right w:val="none" w:sz="0" w:space="0" w:color="auto"/>
      </w:divBdr>
    </w:div>
    <w:div w:id="280189202">
      <w:bodyDiv w:val="1"/>
      <w:marLeft w:val="0"/>
      <w:marRight w:val="0"/>
      <w:marTop w:val="0"/>
      <w:marBottom w:val="0"/>
      <w:divBdr>
        <w:top w:val="none" w:sz="0" w:space="0" w:color="auto"/>
        <w:left w:val="none" w:sz="0" w:space="0" w:color="auto"/>
        <w:bottom w:val="none" w:sz="0" w:space="0" w:color="auto"/>
        <w:right w:val="none" w:sz="0" w:space="0" w:color="auto"/>
      </w:divBdr>
      <w:divsChild>
        <w:div w:id="1334187971">
          <w:marLeft w:val="533"/>
          <w:marRight w:val="0"/>
          <w:marTop w:val="67"/>
          <w:marBottom w:val="0"/>
          <w:divBdr>
            <w:top w:val="none" w:sz="0" w:space="0" w:color="auto"/>
            <w:left w:val="none" w:sz="0" w:space="0" w:color="auto"/>
            <w:bottom w:val="none" w:sz="0" w:space="0" w:color="auto"/>
            <w:right w:val="none" w:sz="0" w:space="0" w:color="auto"/>
          </w:divBdr>
        </w:div>
        <w:div w:id="291254793">
          <w:marLeft w:val="1166"/>
          <w:marRight w:val="0"/>
          <w:marTop w:val="67"/>
          <w:marBottom w:val="0"/>
          <w:divBdr>
            <w:top w:val="none" w:sz="0" w:space="0" w:color="auto"/>
            <w:left w:val="none" w:sz="0" w:space="0" w:color="auto"/>
            <w:bottom w:val="none" w:sz="0" w:space="0" w:color="auto"/>
            <w:right w:val="none" w:sz="0" w:space="0" w:color="auto"/>
          </w:divBdr>
        </w:div>
      </w:divsChild>
    </w:div>
    <w:div w:id="292374641">
      <w:bodyDiv w:val="1"/>
      <w:marLeft w:val="0"/>
      <w:marRight w:val="0"/>
      <w:marTop w:val="0"/>
      <w:marBottom w:val="0"/>
      <w:divBdr>
        <w:top w:val="none" w:sz="0" w:space="0" w:color="auto"/>
        <w:left w:val="none" w:sz="0" w:space="0" w:color="auto"/>
        <w:bottom w:val="none" w:sz="0" w:space="0" w:color="auto"/>
        <w:right w:val="none" w:sz="0" w:space="0" w:color="auto"/>
      </w:divBdr>
      <w:divsChild>
        <w:div w:id="146945321">
          <w:marLeft w:val="533"/>
          <w:marRight w:val="0"/>
          <w:marTop w:val="86"/>
          <w:marBottom w:val="0"/>
          <w:divBdr>
            <w:top w:val="none" w:sz="0" w:space="0" w:color="auto"/>
            <w:left w:val="none" w:sz="0" w:space="0" w:color="auto"/>
            <w:bottom w:val="none" w:sz="0" w:space="0" w:color="auto"/>
            <w:right w:val="none" w:sz="0" w:space="0" w:color="auto"/>
          </w:divBdr>
        </w:div>
        <w:div w:id="1000742070">
          <w:marLeft w:val="533"/>
          <w:marRight w:val="0"/>
          <w:marTop w:val="82"/>
          <w:marBottom w:val="0"/>
          <w:divBdr>
            <w:top w:val="none" w:sz="0" w:space="0" w:color="auto"/>
            <w:left w:val="none" w:sz="0" w:space="0" w:color="auto"/>
            <w:bottom w:val="none" w:sz="0" w:space="0" w:color="auto"/>
            <w:right w:val="none" w:sz="0" w:space="0" w:color="auto"/>
          </w:divBdr>
        </w:div>
      </w:divsChild>
    </w:div>
    <w:div w:id="307781533">
      <w:bodyDiv w:val="1"/>
      <w:marLeft w:val="0"/>
      <w:marRight w:val="0"/>
      <w:marTop w:val="0"/>
      <w:marBottom w:val="0"/>
      <w:divBdr>
        <w:top w:val="none" w:sz="0" w:space="0" w:color="auto"/>
        <w:left w:val="none" w:sz="0" w:space="0" w:color="auto"/>
        <w:bottom w:val="none" w:sz="0" w:space="0" w:color="auto"/>
        <w:right w:val="none" w:sz="0" w:space="0" w:color="auto"/>
      </w:divBdr>
    </w:div>
    <w:div w:id="319963851">
      <w:bodyDiv w:val="1"/>
      <w:marLeft w:val="0"/>
      <w:marRight w:val="0"/>
      <w:marTop w:val="0"/>
      <w:marBottom w:val="0"/>
      <w:divBdr>
        <w:top w:val="none" w:sz="0" w:space="0" w:color="auto"/>
        <w:left w:val="none" w:sz="0" w:space="0" w:color="auto"/>
        <w:bottom w:val="none" w:sz="0" w:space="0" w:color="auto"/>
        <w:right w:val="none" w:sz="0" w:space="0" w:color="auto"/>
      </w:divBdr>
    </w:div>
    <w:div w:id="327682355">
      <w:bodyDiv w:val="1"/>
      <w:marLeft w:val="0"/>
      <w:marRight w:val="0"/>
      <w:marTop w:val="0"/>
      <w:marBottom w:val="0"/>
      <w:divBdr>
        <w:top w:val="none" w:sz="0" w:space="0" w:color="auto"/>
        <w:left w:val="none" w:sz="0" w:space="0" w:color="auto"/>
        <w:bottom w:val="none" w:sz="0" w:space="0" w:color="auto"/>
        <w:right w:val="none" w:sz="0" w:space="0" w:color="auto"/>
      </w:divBdr>
    </w:div>
    <w:div w:id="350303948">
      <w:bodyDiv w:val="1"/>
      <w:marLeft w:val="0"/>
      <w:marRight w:val="0"/>
      <w:marTop w:val="0"/>
      <w:marBottom w:val="0"/>
      <w:divBdr>
        <w:top w:val="none" w:sz="0" w:space="0" w:color="auto"/>
        <w:left w:val="none" w:sz="0" w:space="0" w:color="auto"/>
        <w:bottom w:val="none" w:sz="0" w:space="0" w:color="auto"/>
        <w:right w:val="none" w:sz="0" w:space="0" w:color="auto"/>
      </w:divBdr>
    </w:div>
    <w:div w:id="391084475">
      <w:bodyDiv w:val="1"/>
      <w:marLeft w:val="0"/>
      <w:marRight w:val="0"/>
      <w:marTop w:val="0"/>
      <w:marBottom w:val="0"/>
      <w:divBdr>
        <w:top w:val="none" w:sz="0" w:space="0" w:color="auto"/>
        <w:left w:val="none" w:sz="0" w:space="0" w:color="auto"/>
        <w:bottom w:val="none" w:sz="0" w:space="0" w:color="auto"/>
        <w:right w:val="none" w:sz="0" w:space="0" w:color="auto"/>
      </w:divBdr>
    </w:div>
    <w:div w:id="392043956">
      <w:bodyDiv w:val="1"/>
      <w:marLeft w:val="0"/>
      <w:marRight w:val="0"/>
      <w:marTop w:val="0"/>
      <w:marBottom w:val="0"/>
      <w:divBdr>
        <w:top w:val="none" w:sz="0" w:space="0" w:color="auto"/>
        <w:left w:val="none" w:sz="0" w:space="0" w:color="auto"/>
        <w:bottom w:val="none" w:sz="0" w:space="0" w:color="auto"/>
        <w:right w:val="none" w:sz="0" w:space="0" w:color="auto"/>
      </w:divBdr>
      <w:divsChild>
        <w:div w:id="1125808257">
          <w:marLeft w:val="533"/>
          <w:marRight w:val="0"/>
          <w:marTop w:val="77"/>
          <w:marBottom w:val="0"/>
          <w:divBdr>
            <w:top w:val="none" w:sz="0" w:space="0" w:color="auto"/>
            <w:left w:val="none" w:sz="0" w:space="0" w:color="auto"/>
            <w:bottom w:val="none" w:sz="0" w:space="0" w:color="auto"/>
            <w:right w:val="none" w:sz="0" w:space="0" w:color="auto"/>
          </w:divBdr>
        </w:div>
        <w:div w:id="72551483">
          <w:marLeft w:val="533"/>
          <w:marRight w:val="0"/>
          <w:marTop w:val="77"/>
          <w:marBottom w:val="0"/>
          <w:divBdr>
            <w:top w:val="none" w:sz="0" w:space="0" w:color="auto"/>
            <w:left w:val="none" w:sz="0" w:space="0" w:color="auto"/>
            <w:bottom w:val="none" w:sz="0" w:space="0" w:color="auto"/>
            <w:right w:val="none" w:sz="0" w:space="0" w:color="auto"/>
          </w:divBdr>
        </w:div>
        <w:div w:id="1157185300">
          <w:marLeft w:val="533"/>
          <w:marRight w:val="0"/>
          <w:marTop w:val="77"/>
          <w:marBottom w:val="0"/>
          <w:divBdr>
            <w:top w:val="none" w:sz="0" w:space="0" w:color="auto"/>
            <w:left w:val="none" w:sz="0" w:space="0" w:color="auto"/>
            <w:bottom w:val="none" w:sz="0" w:space="0" w:color="auto"/>
            <w:right w:val="none" w:sz="0" w:space="0" w:color="auto"/>
          </w:divBdr>
        </w:div>
        <w:div w:id="1545289102">
          <w:marLeft w:val="533"/>
          <w:marRight w:val="0"/>
          <w:marTop w:val="77"/>
          <w:marBottom w:val="0"/>
          <w:divBdr>
            <w:top w:val="none" w:sz="0" w:space="0" w:color="auto"/>
            <w:left w:val="none" w:sz="0" w:space="0" w:color="auto"/>
            <w:bottom w:val="none" w:sz="0" w:space="0" w:color="auto"/>
            <w:right w:val="none" w:sz="0" w:space="0" w:color="auto"/>
          </w:divBdr>
        </w:div>
      </w:divsChild>
    </w:div>
    <w:div w:id="403920143">
      <w:bodyDiv w:val="1"/>
      <w:marLeft w:val="0"/>
      <w:marRight w:val="0"/>
      <w:marTop w:val="0"/>
      <w:marBottom w:val="0"/>
      <w:divBdr>
        <w:top w:val="none" w:sz="0" w:space="0" w:color="auto"/>
        <w:left w:val="none" w:sz="0" w:space="0" w:color="auto"/>
        <w:bottom w:val="none" w:sz="0" w:space="0" w:color="auto"/>
        <w:right w:val="none" w:sz="0" w:space="0" w:color="auto"/>
      </w:divBdr>
    </w:div>
    <w:div w:id="424110881">
      <w:bodyDiv w:val="1"/>
      <w:marLeft w:val="0"/>
      <w:marRight w:val="0"/>
      <w:marTop w:val="0"/>
      <w:marBottom w:val="0"/>
      <w:divBdr>
        <w:top w:val="none" w:sz="0" w:space="0" w:color="auto"/>
        <w:left w:val="none" w:sz="0" w:space="0" w:color="auto"/>
        <w:bottom w:val="none" w:sz="0" w:space="0" w:color="auto"/>
        <w:right w:val="none" w:sz="0" w:space="0" w:color="auto"/>
      </w:divBdr>
      <w:divsChild>
        <w:div w:id="564410637">
          <w:marLeft w:val="533"/>
          <w:marRight w:val="0"/>
          <w:marTop w:val="72"/>
          <w:marBottom w:val="0"/>
          <w:divBdr>
            <w:top w:val="none" w:sz="0" w:space="0" w:color="auto"/>
            <w:left w:val="none" w:sz="0" w:space="0" w:color="auto"/>
            <w:bottom w:val="none" w:sz="0" w:space="0" w:color="auto"/>
            <w:right w:val="none" w:sz="0" w:space="0" w:color="auto"/>
          </w:divBdr>
        </w:div>
        <w:div w:id="751776902">
          <w:marLeft w:val="533"/>
          <w:marRight w:val="0"/>
          <w:marTop w:val="72"/>
          <w:marBottom w:val="0"/>
          <w:divBdr>
            <w:top w:val="none" w:sz="0" w:space="0" w:color="auto"/>
            <w:left w:val="none" w:sz="0" w:space="0" w:color="auto"/>
            <w:bottom w:val="none" w:sz="0" w:space="0" w:color="auto"/>
            <w:right w:val="none" w:sz="0" w:space="0" w:color="auto"/>
          </w:divBdr>
        </w:div>
        <w:div w:id="878006374">
          <w:marLeft w:val="533"/>
          <w:marRight w:val="0"/>
          <w:marTop w:val="72"/>
          <w:marBottom w:val="0"/>
          <w:divBdr>
            <w:top w:val="none" w:sz="0" w:space="0" w:color="auto"/>
            <w:left w:val="none" w:sz="0" w:space="0" w:color="auto"/>
            <w:bottom w:val="none" w:sz="0" w:space="0" w:color="auto"/>
            <w:right w:val="none" w:sz="0" w:space="0" w:color="auto"/>
          </w:divBdr>
        </w:div>
        <w:div w:id="658583570">
          <w:marLeft w:val="1166"/>
          <w:marRight w:val="0"/>
          <w:marTop w:val="72"/>
          <w:marBottom w:val="0"/>
          <w:divBdr>
            <w:top w:val="none" w:sz="0" w:space="0" w:color="auto"/>
            <w:left w:val="none" w:sz="0" w:space="0" w:color="auto"/>
            <w:bottom w:val="none" w:sz="0" w:space="0" w:color="auto"/>
            <w:right w:val="none" w:sz="0" w:space="0" w:color="auto"/>
          </w:divBdr>
        </w:div>
        <w:div w:id="85422100">
          <w:marLeft w:val="533"/>
          <w:marRight w:val="0"/>
          <w:marTop w:val="72"/>
          <w:marBottom w:val="0"/>
          <w:divBdr>
            <w:top w:val="none" w:sz="0" w:space="0" w:color="auto"/>
            <w:left w:val="none" w:sz="0" w:space="0" w:color="auto"/>
            <w:bottom w:val="none" w:sz="0" w:space="0" w:color="auto"/>
            <w:right w:val="none" w:sz="0" w:space="0" w:color="auto"/>
          </w:divBdr>
        </w:div>
        <w:div w:id="139426766">
          <w:marLeft w:val="533"/>
          <w:marRight w:val="0"/>
          <w:marTop w:val="72"/>
          <w:marBottom w:val="0"/>
          <w:divBdr>
            <w:top w:val="none" w:sz="0" w:space="0" w:color="auto"/>
            <w:left w:val="none" w:sz="0" w:space="0" w:color="auto"/>
            <w:bottom w:val="none" w:sz="0" w:space="0" w:color="auto"/>
            <w:right w:val="none" w:sz="0" w:space="0" w:color="auto"/>
          </w:divBdr>
        </w:div>
        <w:div w:id="1492020970">
          <w:marLeft w:val="533"/>
          <w:marRight w:val="0"/>
          <w:marTop w:val="72"/>
          <w:marBottom w:val="0"/>
          <w:divBdr>
            <w:top w:val="none" w:sz="0" w:space="0" w:color="auto"/>
            <w:left w:val="none" w:sz="0" w:space="0" w:color="auto"/>
            <w:bottom w:val="none" w:sz="0" w:space="0" w:color="auto"/>
            <w:right w:val="none" w:sz="0" w:space="0" w:color="auto"/>
          </w:divBdr>
        </w:div>
        <w:div w:id="521090793">
          <w:marLeft w:val="533"/>
          <w:marRight w:val="0"/>
          <w:marTop w:val="72"/>
          <w:marBottom w:val="0"/>
          <w:divBdr>
            <w:top w:val="none" w:sz="0" w:space="0" w:color="auto"/>
            <w:left w:val="none" w:sz="0" w:space="0" w:color="auto"/>
            <w:bottom w:val="none" w:sz="0" w:space="0" w:color="auto"/>
            <w:right w:val="none" w:sz="0" w:space="0" w:color="auto"/>
          </w:divBdr>
        </w:div>
      </w:divsChild>
    </w:div>
    <w:div w:id="446436227">
      <w:bodyDiv w:val="1"/>
      <w:marLeft w:val="0"/>
      <w:marRight w:val="0"/>
      <w:marTop w:val="0"/>
      <w:marBottom w:val="0"/>
      <w:divBdr>
        <w:top w:val="none" w:sz="0" w:space="0" w:color="auto"/>
        <w:left w:val="none" w:sz="0" w:space="0" w:color="auto"/>
        <w:bottom w:val="none" w:sz="0" w:space="0" w:color="auto"/>
        <w:right w:val="none" w:sz="0" w:space="0" w:color="auto"/>
      </w:divBdr>
    </w:div>
    <w:div w:id="481192826">
      <w:bodyDiv w:val="1"/>
      <w:marLeft w:val="0"/>
      <w:marRight w:val="0"/>
      <w:marTop w:val="0"/>
      <w:marBottom w:val="0"/>
      <w:divBdr>
        <w:top w:val="none" w:sz="0" w:space="0" w:color="auto"/>
        <w:left w:val="none" w:sz="0" w:space="0" w:color="auto"/>
        <w:bottom w:val="none" w:sz="0" w:space="0" w:color="auto"/>
        <w:right w:val="none" w:sz="0" w:space="0" w:color="auto"/>
      </w:divBdr>
      <w:divsChild>
        <w:div w:id="1751657772">
          <w:marLeft w:val="547"/>
          <w:marRight w:val="0"/>
          <w:marTop w:val="0"/>
          <w:marBottom w:val="0"/>
          <w:divBdr>
            <w:top w:val="none" w:sz="0" w:space="0" w:color="auto"/>
            <w:left w:val="none" w:sz="0" w:space="0" w:color="auto"/>
            <w:bottom w:val="none" w:sz="0" w:space="0" w:color="auto"/>
            <w:right w:val="none" w:sz="0" w:space="0" w:color="auto"/>
          </w:divBdr>
        </w:div>
        <w:div w:id="1771702400">
          <w:marLeft w:val="547"/>
          <w:marRight w:val="0"/>
          <w:marTop w:val="0"/>
          <w:marBottom w:val="0"/>
          <w:divBdr>
            <w:top w:val="none" w:sz="0" w:space="0" w:color="auto"/>
            <w:left w:val="none" w:sz="0" w:space="0" w:color="auto"/>
            <w:bottom w:val="none" w:sz="0" w:space="0" w:color="auto"/>
            <w:right w:val="none" w:sz="0" w:space="0" w:color="auto"/>
          </w:divBdr>
        </w:div>
      </w:divsChild>
    </w:div>
    <w:div w:id="501623129">
      <w:bodyDiv w:val="1"/>
      <w:marLeft w:val="0"/>
      <w:marRight w:val="0"/>
      <w:marTop w:val="0"/>
      <w:marBottom w:val="0"/>
      <w:divBdr>
        <w:top w:val="none" w:sz="0" w:space="0" w:color="auto"/>
        <w:left w:val="none" w:sz="0" w:space="0" w:color="auto"/>
        <w:bottom w:val="none" w:sz="0" w:space="0" w:color="auto"/>
        <w:right w:val="none" w:sz="0" w:space="0" w:color="auto"/>
      </w:divBdr>
    </w:div>
    <w:div w:id="526911774">
      <w:bodyDiv w:val="1"/>
      <w:marLeft w:val="0"/>
      <w:marRight w:val="0"/>
      <w:marTop w:val="0"/>
      <w:marBottom w:val="0"/>
      <w:divBdr>
        <w:top w:val="none" w:sz="0" w:space="0" w:color="auto"/>
        <w:left w:val="none" w:sz="0" w:space="0" w:color="auto"/>
        <w:bottom w:val="none" w:sz="0" w:space="0" w:color="auto"/>
        <w:right w:val="none" w:sz="0" w:space="0" w:color="auto"/>
      </w:divBdr>
    </w:div>
    <w:div w:id="555970199">
      <w:bodyDiv w:val="1"/>
      <w:marLeft w:val="0"/>
      <w:marRight w:val="0"/>
      <w:marTop w:val="0"/>
      <w:marBottom w:val="0"/>
      <w:divBdr>
        <w:top w:val="none" w:sz="0" w:space="0" w:color="auto"/>
        <w:left w:val="none" w:sz="0" w:space="0" w:color="auto"/>
        <w:bottom w:val="none" w:sz="0" w:space="0" w:color="auto"/>
        <w:right w:val="none" w:sz="0" w:space="0" w:color="auto"/>
      </w:divBdr>
    </w:div>
    <w:div w:id="563030784">
      <w:bodyDiv w:val="1"/>
      <w:marLeft w:val="0"/>
      <w:marRight w:val="0"/>
      <w:marTop w:val="0"/>
      <w:marBottom w:val="0"/>
      <w:divBdr>
        <w:top w:val="none" w:sz="0" w:space="0" w:color="auto"/>
        <w:left w:val="none" w:sz="0" w:space="0" w:color="auto"/>
        <w:bottom w:val="none" w:sz="0" w:space="0" w:color="auto"/>
        <w:right w:val="none" w:sz="0" w:space="0" w:color="auto"/>
      </w:divBdr>
      <w:divsChild>
        <w:div w:id="1307902790">
          <w:marLeft w:val="0"/>
          <w:marRight w:val="0"/>
          <w:marTop w:val="0"/>
          <w:marBottom w:val="240"/>
          <w:divBdr>
            <w:top w:val="none" w:sz="0" w:space="0" w:color="auto"/>
            <w:left w:val="none" w:sz="0" w:space="0" w:color="auto"/>
            <w:bottom w:val="none" w:sz="0" w:space="0" w:color="auto"/>
            <w:right w:val="none" w:sz="0" w:space="0" w:color="auto"/>
          </w:divBdr>
        </w:div>
      </w:divsChild>
    </w:div>
    <w:div w:id="563174806">
      <w:bodyDiv w:val="1"/>
      <w:marLeft w:val="0"/>
      <w:marRight w:val="0"/>
      <w:marTop w:val="0"/>
      <w:marBottom w:val="0"/>
      <w:divBdr>
        <w:top w:val="none" w:sz="0" w:space="0" w:color="auto"/>
        <w:left w:val="none" w:sz="0" w:space="0" w:color="auto"/>
        <w:bottom w:val="none" w:sz="0" w:space="0" w:color="auto"/>
        <w:right w:val="none" w:sz="0" w:space="0" w:color="auto"/>
      </w:divBdr>
    </w:div>
    <w:div w:id="570773690">
      <w:bodyDiv w:val="1"/>
      <w:marLeft w:val="0"/>
      <w:marRight w:val="0"/>
      <w:marTop w:val="0"/>
      <w:marBottom w:val="0"/>
      <w:divBdr>
        <w:top w:val="none" w:sz="0" w:space="0" w:color="auto"/>
        <w:left w:val="none" w:sz="0" w:space="0" w:color="auto"/>
        <w:bottom w:val="none" w:sz="0" w:space="0" w:color="auto"/>
        <w:right w:val="none" w:sz="0" w:space="0" w:color="auto"/>
      </w:divBdr>
      <w:divsChild>
        <w:div w:id="2123381548">
          <w:marLeft w:val="806"/>
          <w:marRight w:val="0"/>
          <w:marTop w:val="91"/>
          <w:marBottom w:val="0"/>
          <w:divBdr>
            <w:top w:val="none" w:sz="0" w:space="0" w:color="auto"/>
            <w:left w:val="none" w:sz="0" w:space="0" w:color="auto"/>
            <w:bottom w:val="none" w:sz="0" w:space="0" w:color="auto"/>
            <w:right w:val="none" w:sz="0" w:space="0" w:color="auto"/>
          </w:divBdr>
        </w:div>
      </w:divsChild>
    </w:div>
    <w:div w:id="612565422">
      <w:bodyDiv w:val="1"/>
      <w:marLeft w:val="0"/>
      <w:marRight w:val="0"/>
      <w:marTop w:val="0"/>
      <w:marBottom w:val="0"/>
      <w:divBdr>
        <w:top w:val="none" w:sz="0" w:space="0" w:color="auto"/>
        <w:left w:val="none" w:sz="0" w:space="0" w:color="auto"/>
        <w:bottom w:val="none" w:sz="0" w:space="0" w:color="auto"/>
        <w:right w:val="none" w:sz="0" w:space="0" w:color="auto"/>
      </w:divBdr>
      <w:divsChild>
        <w:div w:id="790972552">
          <w:marLeft w:val="446"/>
          <w:marRight w:val="0"/>
          <w:marTop w:val="0"/>
          <w:marBottom w:val="0"/>
          <w:divBdr>
            <w:top w:val="none" w:sz="0" w:space="0" w:color="auto"/>
            <w:left w:val="none" w:sz="0" w:space="0" w:color="auto"/>
            <w:bottom w:val="none" w:sz="0" w:space="0" w:color="auto"/>
            <w:right w:val="none" w:sz="0" w:space="0" w:color="auto"/>
          </w:divBdr>
        </w:div>
      </w:divsChild>
    </w:div>
    <w:div w:id="620453191">
      <w:bodyDiv w:val="1"/>
      <w:marLeft w:val="0"/>
      <w:marRight w:val="0"/>
      <w:marTop w:val="0"/>
      <w:marBottom w:val="0"/>
      <w:divBdr>
        <w:top w:val="none" w:sz="0" w:space="0" w:color="auto"/>
        <w:left w:val="none" w:sz="0" w:space="0" w:color="auto"/>
        <w:bottom w:val="none" w:sz="0" w:space="0" w:color="auto"/>
        <w:right w:val="none" w:sz="0" w:space="0" w:color="auto"/>
      </w:divBdr>
    </w:div>
    <w:div w:id="624045659">
      <w:bodyDiv w:val="1"/>
      <w:marLeft w:val="0"/>
      <w:marRight w:val="0"/>
      <w:marTop w:val="0"/>
      <w:marBottom w:val="0"/>
      <w:divBdr>
        <w:top w:val="none" w:sz="0" w:space="0" w:color="auto"/>
        <w:left w:val="none" w:sz="0" w:space="0" w:color="auto"/>
        <w:bottom w:val="none" w:sz="0" w:space="0" w:color="auto"/>
        <w:right w:val="none" w:sz="0" w:space="0" w:color="auto"/>
      </w:divBdr>
      <w:divsChild>
        <w:div w:id="1502549085">
          <w:marLeft w:val="446"/>
          <w:marRight w:val="0"/>
          <w:marTop w:val="0"/>
          <w:marBottom w:val="0"/>
          <w:divBdr>
            <w:top w:val="none" w:sz="0" w:space="0" w:color="auto"/>
            <w:left w:val="none" w:sz="0" w:space="0" w:color="auto"/>
            <w:bottom w:val="none" w:sz="0" w:space="0" w:color="auto"/>
            <w:right w:val="none" w:sz="0" w:space="0" w:color="auto"/>
          </w:divBdr>
        </w:div>
        <w:div w:id="1338850301">
          <w:marLeft w:val="446"/>
          <w:marRight w:val="0"/>
          <w:marTop w:val="0"/>
          <w:marBottom w:val="0"/>
          <w:divBdr>
            <w:top w:val="none" w:sz="0" w:space="0" w:color="auto"/>
            <w:left w:val="none" w:sz="0" w:space="0" w:color="auto"/>
            <w:bottom w:val="none" w:sz="0" w:space="0" w:color="auto"/>
            <w:right w:val="none" w:sz="0" w:space="0" w:color="auto"/>
          </w:divBdr>
        </w:div>
        <w:div w:id="1687176982">
          <w:marLeft w:val="547"/>
          <w:marRight w:val="0"/>
          <w:marTop w:val="0"/>
          <w:marBottom w:val="0"/>
          <w:divBdr>
            <w:top w:val="none" w:sz="0" w:space="0" w:color="auto"/>
            <w:left w:val="none" w:sz="0" w:space="0" w:color="auto"/>
            <w:bottom w:val="none" w:sz="0" w:space="0" w:color="auto"/>
            <w:right w:val="none" w:sz="0" w:space="0" w:color="auto"/>
          </w:divBdr>
        </w:div>
        <w:div w:id="1306160480">
          <w:marLeft w:val="547"/>
          <w:marRight w:val="0"/>
          <w:marTop w:val="0"/>
          <w:marBottom w:val="0"/>
          <w:divBdr>
            <w:top w:val="none" w:sz="0" w:space="0" w:color="auto"/>
            <w:left w:val="none" w:sz="0" w:space="0" w:color="auto"/>
            <w:bottom w:val="none" w:sz="0" w:space="0" w:color="auto"/>
            <w:right w:val="none" w:sz="0" w:space="0" w:color="auto"/>
          </w:divBdr>
        </w:div>
      </w:divsChild>
    </w:div>
    <w:div w:id="639111240">
      <w:bodyDiv w:val="1"/>
      <w:marLeft w:val="0"/>
      <w:marRight w:val="0"/>
      <w:marTop w:val="0"/>
      <w:marBottom w:val="0"/>
      <w:divBdr>
        <w:top w:val="none" w:sz="0" w:space="0" w:color="auto"/>
        <w:left w:val="none" w:sz="0" w:space="0" w:color="auto"/>
        <w:bottom w:val="none" w:sz="0" w:space="0" w:color="auto"/>
        <w:right w:val="none" w:sz="0" w:space="0" w:color="auto"/>
      </w:divBdr>
      <w:divsChild>
        <w:div w:id="1862356879">
          <w:marLeft w:val="533"/>
          <w:marRight w:val="0"/>
          <w:marTop w:val="120"/>
          <w:marBottom w:val="0"/>
          <w:divBdr>
            <w:top w:val="none" w:sz="0" w:space="0" w:color="auto"/>
            <w:left w:val="none" w:sz="0" w:space="0" w:color="auto"/>
            <w:bottom w:val="none" w:sz="0" w:space="0" w:color="auto"/>
            <w:right w:val="none" w:sz="0" w:space="0" w:color="auto"/>
          </w:divBdr>
        </w:div>
        <w:div w:id="991637044">
          <w:marLeft w:val="533"/>
          <w:marRight w:val="0"/>
          <w:marTop w:val="120"/>
          <w:marBottom w:val="0"/>
          <w:divBdr>
            <w:top w:val="none" w:sz="0" w:space="0" w:color="auto"/>
            <w:left w:val="none" w:sz="0" w:space="0" w:color="auto"/>
            <w:bottom w:val="none" w:sz="0" w:space="0" w:color="auto"/>
            <w:right w:val="none" w:sz="0" w:space="0" w:color="auto"/>
          </w:divBdr>
        </w:div>
      </w:divsChild>
    </w:div>
    <w:div w:id="679353014">
      <w:bodyDiv w:val="1"/>
      <w:marLeft w:val="0"/>
      <w:marRight w:val="0"/>
      <w:marTop w:val="0"/>
      <w:marBottom w:val="0"/>
      <w:divBdr>
        <w:top w:val="none" w:sz="0" w:space="0" w:color="auto"/>
        <w:left w:val="none" w:sz="0" w:space="0" w:color="auto"/>
        <w:bottom w:val="none" w:sz="0" w:space="0" w:color="auto"/>
        <w:right w:val="none" w:sz="0" w:space="0" w:color="auto"/>
      </w:divBdr>
    </w:div>
    <w:div w:id="685714146">
      <w:bodyDiv w:val="1"/>
      <w:marLeft w:val="0"/>
      <w:marRight w:val="0"/>
      <w:marTop w:val="0"/>
      <w:marBottom w:val="0"/>
      <w:divBdr>
        <w:top w:val="none" w:sz="0" w:space="0" w:color="auto"/>
        <w:left w:val="none" w:sz="0" w:space="0" w:color="auto"/>
        <w:bottom w:val="none" w:sz="0" w:space="0" w:color="auto"/>
        <w:right w:val="none" w:sz="0" w:space="0" w:color="auto"/>
      </w:divBdr>
      <w:divsChild>
        <w:div w:id="658537919">
          <w:marLeft w:val="533"/>
          <w:marRight w:val="0"/>
          <w:marTop w:val="77"/>
          <w:marBottom w:val="0"/>
          <w:divBdr>
            <w:top w:val="none" w:sz="0" w:space="0" w:color="auto"/>
            <w:left w:val="none" w:sz="0" w:space="0" w:color="auto"/>
            <w:bottom w:val="none" w:sz="0" w:space="0" w:color="auto"/>
            <w:right w:val="none" w:sz="0" w:space="0" w:color="auto"/>
          </w:divBdr>
        </w:div>
      </w:divsChild>
    </w:div>
    <w:div w:id="694189978">
      <w:bodyDiv w:val="1"/>
      <w:marLeft w:val="0"/>
      <w:marRight w:val="0"/>
      <w:marTop w:val="0"/>
      <w:marBottom w:val="0"/>
      <w:divBdr>
        <w:top w:val="none" w:sz="0" w:space="0" w:color="auto"/>
        <w:left w:val="none" w:sz="0" w:space="0" w:color="auto"/>
        <w:bottom w:val="none" w:sz="0" w:space="0" w:color="auto"/>
        <w:right w:val="none" w:sz="0" w:space="0" w:color="auto"/>
      </w:divBdr>
    </w:div>
    <w:div w:id="707535208">
      <w:bodyDiv w:val="1"/>
      <w:marLeft w:val="0"/>
      <w:marRight w:val="0"/>
      <w:marTop w:val="0"/>
      <w:marBottom w:val="0"/>
      <w:divBdr>
        <w:top w:val="none" w:sz="0" w:space="0" w:color="auto"/>
        <w:left w:val="none" w:sz="0" w:space="0" w:color="auto"/>
        <w:bottom w:val="none" w:sz="0" w:space="0" w:color="auto"/>
        <w:right w:val="none" w:sz="0" w:space="0" w:color="auto"/>
      </w:divBdr>
      <w:divsChild>
        <w:div w:id="2320000">
          <w:marLeft w:val="547"/>
          <w:marRight w:val="0"/>
          <w:marTop w:val="0"/>
          <w:marBottom w:val="0"/>
          <w:divBdr>
            <w:top w:val="none" w:sz="0" w:space="0" w:color="auto"/>
            <w:left w:val="none" w:sz="0" w:space="0" w:color="auto"/>
            <w:bottom w:val="none" w:sz="0" w:space="0" w:color="auto"/>
            <w:right w:val="none" w:sz="0" w:space="0" w:color="auto"/>
          </w:divBdr>
        </w:div>
        <w:div w:id="1902280220">
          <w:marLeft w:val="547"/>
          <w:marRight w:val="0"/>
          <w:marTop w:val="0"/>
          <w:marBottom w:val="0"/>
          <w:divBdr>
            <w:top w:val="none" w:sz="0" w:space="0" w:color="auto"/>
            <w:left w:val="none" w:sz="0" w:space="0" w:color="auto"/>
            <w:bottom w:val="none" w:sz="0" w:space="0" w:color="auto"/>
            <w:right w:val="none" w:sz="0" w:space="0" w:color="auto"/>
          </w:divBdr>
        </w:div>
      </w:divsChild>
    </w:div>
    <w:div w:id="726338464">
      <w:bodyDiv w:val="1"/>
      <w:marLeft w:val="0"/>
      <w:marRight w:val="0"/>
      <w:marTop w:val="0"/>
      <w:marBottom w:val="0"/>
      <w:divBdr>
        <w:top w:val="none" w:sz="0" w:space="0" w:color="auto"/>
        <w:left w:val="none" w:sz="0" w:space="0" w:color="auto"/>
        <w:bottom w:val="none" w:sz="0" w:space="0" w:color="auto"/>
        <w:right w:val="none" w:sz="0" w:space="0" w:color="auto"/>
      </w:divBdr>
      <w:divsChild>
        <w:div w:id="347293149">
          <w:marLeft w:val="446"/>
          <w:marRight w:val="0"/>
          <w:marTop w:val="0"/>
          <w:marBottom w:val="0"/>
          <w:divBdr>
            <w:top w:val="none" w:sz="0" w:space="0" w:color="auto"/>
            <w:left w:val="none" w:sz="0" w:space="0" w:color="auto"/>
            <w:bottom w:val="none" w:sz="0" w:space="0" w:color="auto"/>
            <w:right w:val="none" w:sz="0" w:space="0" w:color="auto"/>
          </w:divBdr>
        </w:div>
        <w:div w:id="405958775">
          <w:marLeft w:val="1166"/>
          <w:marRight w:val="0"/>
          <w:marTop w:val="0"/>
          <w:marBottom w:val="0"/>
          <w:divBdr>
            <w:top w:val="none" w:sz="0" w:space="0" w:color="auto"/>
            <w:left w:val="none" w:sz="0" w:space="0" w:color="auto"/>
            <w:bottom w:val="none" w:sz="0" w:space="0" w:color="auto"/>
            <w:right w:val="none" w:sz="0" w:space="0" w:color="auto"/>
          </w:divBdr>
        </w:div>
        <w:div w:id="728772961">
          <w:marLeft w:val="446"/>
          <w:marRight w:val="0"/>
          <w:marTop w:val="0"/>
          <w:marBottom w:val="0"/>
          <w:divBdr>
            <w:top w:val="none" w:sz="0" w:space="0" w:color="auto"/>
            <w:left w:val="none" w:sz="0" w:space="0" w:color="auto"/>
            <w:bottom w:val="none" w:sz="0" w:space="0" w:color="auto"/>
            <w:right w:val="none" w:sz="0" w:space="0" w:color="auto"/>
          </w:divBdr>
        </w:div>
        <w:div w:id="1051078868">
          <w:marLeft w:val="446"/>
          <w:marRight w:val="0"/>
          <w:marTop w:val="0"/>
          <w:marBottom w:val="0"/>
          <w:divBdr>
            <w:top w:val="none" w:sz="0" w:space="0" w:color="auto"/>
            <w:left w:val="none" w:sz="0" w:space="0" w:color="auto"/>
            <w:bottom w:val="none" w:sz="0" w:space="0" w:color="auto"/>
            <w:right w:val="none" w:sz="0" w:space="0" w:color="auto"/>
          </w:divBdr>
        </w:div>
        <w:div w:id="2074312501">
          <w:marLeft w:val="446"/>
          <w:marRight w:val="0"/>
          <w:marTop w:val="0"/>
          <w:marBottom w:val="0"/>
          <w:divBdr>
            <w:top w:val="none" w:sz="0" w:space="0" w:color="auto"/>
            <w:left w:val="none" w:sz="0" w:space="0" w:color="auto"/>
            <w:bottom w:val="none" w:sz="0" w:space="0" w:color="auto"/>
            <w:right w:val="none" w:sz="0" w:space="0" w:color="auto"/>
          </w:divBdr>
        </w:div>
      </w:divsChild>
    </w:div>
    <w:div w:id="726607107">
      <w:bodyDiv w:val="1"/>
      <w:marLeft w:val="0"/>
      <w:marRight w:val="0"/>
      <w:marTop w:val="0"/>
      <w:marBottom w:val="0"/>
      <w:divBdr>
        <w:top w:val="none" w:sz="0" w:space="0" w:color="auto"/>
        <w:left w:val="none" w:sz="0" w:space="0" w:color="auto"/>
        <w:bottom w:val="none" w:sz="0" w:space="0" w:color="auto"/>
        <w:right w:val="none" w:sz="0" w:space="0" w:color="auto"/>
      </w:divBdr>
      <w:divsChild>
        <w:div w:id="362823482">
          <w:marLeft w:val="446"/>
          <w:marRight w:val="0"/>
          <w:marTop w:val="0"/>
          <w:marBottom w:val="0"/>
          <w:divBdr>
            <w:top w:val="none" w:sz="0" w:space="0" w:color="auto"/>
            <w:left w:val="none" w:sz="0" w:space="0" w:color="auto"/>
            <w:bottom w:val="none" w:sz="0" w:space="0" w:color="auto"/>
            <w:right w:val="none" w:sz="0" w:space="0" w:color="auto"/>
          </w:divBdr>
        </w:div>
        <w:div w:id="761727351">
          <w:marLeft w:val="446"/>
          <w:marRight w:val="0"/>
          <w:marTop w:val="0"/>
          <w:marBottom w:val="0"/>
          <w:divBdr>
            <w:top w:val="none" w:sz="0" w:space="0" w:color="auto"/>
            <w:left w:val="none" w:sz="0" w:space="0" w:color="auto"/>
            <w:bottom w:val="none" w:sz="0" w:space="0" w:color="auto"/>
            <w:right w:val="none" w:sz="0" w:space="0" w:color="auto"/>
          </w:divBdr>
        </w:div>
        <w:div w:id="1402211875">
          <w:marLeft w:val="446"/>
          <w:marRight w:val="0"/>
          <w:marTop w:val="0"/>
          <w:marBottom w:val="0"/>
          <w:divBdr>
            <w:top w:val="none" w:sz="0" w:space="0" w:color="auto"/>
            <w:left w:val="none" w:sz="0" w:space="0" w:color="auto"/>
            <w:bottom w:val="none" w:sz="0" w:space="0" w:color="auto"/>
            <w:right w:val="none" w:sz="0" w:space="0" w:color="auto"/>
          </w:divBdr>
        </w:div>
        <w:div w:id="1517769998">
          <w:marLeft w:val="1166"/>
          <w:marRight w:val="0"/>
          <w:marTop w:val="0"/>
          <w:marBottom w:val="0"/>
          <w:divBdr>
            <w:top w:val="none" w:sz="0" w:space="0" w:color="auto"/>
            <w:left w:val="none" w:sz="0" w:space="0" w:color="auto"/>
            <w:bottom w:val="none" w:sz="0" w:space="0" w:color="auto"/>
            <w:right w:val="none" w:sz="0" w:space="0" w:color="auto"/>
          </w:divBdr>
        </w:div>
      </w:divsChild>
    </w:div>
    <w:div w:id="744255661">
      <w:bodyDiv w:val="1"/>
      <w:marLeft w:val="0"/>
      <w:marRight w:val="0"/>
      <w:marTop w:val="0"/>
      <w:marBottom w:val="0"/>
      <w:divBdr>
        <w:top w:val="none" w:sz="0" w:space="0" w:color="auto"/>
        <w:left w:val="none" w:sz="0" w:space="0" w:color="auto"/>
        <w:bottom w:val="none" w:sz="0" w:space="0" w:color="auto"/>
        <w:right w:val="none" w:sz="0" w:space="0" w:color="auto"/>
      </w:divBdr>
      <w:divsChild>
        <w:div w:id="631909407">
          <w:marLeft w:val="1166"/>
          <w:marRight w:val="0"/>
          <w:marTop w:val="53"/>
          <w:marBottom w:val="0"/>
          <w:divBdr>
            <w:top w:val="none" w:sz="0" w:space="0" w:color="auto"/>
            <w:left w:val="none" w:sz="0" w:space="0" w:color="auto"/>
            <w:bottom w:val="none" w:sz="0" w:space="0" w:color="auto"/>
            <w:right w:val="none" w:sz="0" w:space="0" w:color="auto"/>
          </w:divBdr>
        </w:div>
        <w:div w:id="1444032124">
          <w:marLeft w:val="1166"/>
          <w:marRight w:val="0"/>
          <w:marTop w:val="53"/>
          <w:marBottom w:val="0"/>
          <w:divBdr>
            <w:top w:val="none" w:sz="0" w:space="0" w:color="auto"/>
            <w:left w:val="none" w:sz="0" w:space="0" w:color="auto"/>
            <w:bottom w:val="none" w:sz="0" w:space="0" w:color="auto"/>
            <w:right w:val="none" w:sz="0" w:space="0" w:color="auto"/>
          </w:divBdr>
        </w:div>
        <w:div w:id="1154957021">
          <w:marLeft w:val="1166"/>
          <w:marRight w:val="0"/>
          <w:marTop w:val="53"/>
          <w:marBottom w:val="0"/>
          <w:divBdr>
            <w:top w:val="none" w:sz="0" w:space="0" w:color="auto"/>
            <w:left w:val="none" w:sz="0" w:space="0" w:color="auto"/>
            <w:bottom w:val="none" w:sz="0" w:space="0" w:color="auto"/>
            <w:right w:val="none" w:sz="0" w:space="0" w:color="auto"/>
          </w:divBdr>
        </w:div>
      </w:divsChild>
    </w:div>
    <w:div w:id="787629949">
      <w:bodyDiv w:val="1"/>
      <w:marLeft w:val="0"/>
      <w:marRight w:val="0"/>
      <w:marTop w:val="0"/>
      <w:marBottom w:val="0"/>
      <w:divBdr>
        <w:top w:val="none" w:sz="0" w:space="0" w:color="auto"/>
        <w:left w:val="none" w:sz="0" w:space="0" w:color="auto"/>
        <w:bottom w:val="none" w:sz="0" w:space="0" w:color="auto"/>
        <w:right w:val="none" w:sz="0" w:space="0" w:color="auto"/>
      </w:divBdr>
      <w:divsChild>
        <w:div w:id="1709528992">
          <w:marLeft w:val="533"/>
          <w:marRight w:val="0"/>
          <w:marTop w:val="77"/>
          <w:marBottom w:val="0"/>
          <w:divBdr>
            <w:top w:val="none" w:sz="0" w:space="0" w:color="auto"/>
            <w:left w:val="none" w:sz="0" w:space="0" w:color="auto"/>
            <w:bottom w:val="none" w:sz="0" w:space="0" w:color="auto"/>
            <w:right w:val="none" w:sz="0" w:space="0" w:color="auto"/>
          </w:divBdr>
        </w:div>
      </w:divsChild>
    </w:div>
    <w:div w:id="788165479">
      <w:bodyDiv w:val="1"/>
      <w:marLeft w:val="0"/>
      <w:marRight w:val="0"/>
      <w:marTop w:val="0"/>
      <w:marBottom w:val="0"/>
      <w:divBdr>
        <w:top w:val="none" w:sz="0" w:space="0" w:color="auto"/>
        <w:left w:val="none" w:sz="0" w:space="0" w:color="auto"/>
        <w:bottom w:val="none" w:sz="0" w:space="0" w:color="auto"/>
        <w:right w:val="none" w:sz="0" w:space="0" w:color="auto"/>
      </w:divBdr>
    </w:div>
    <w:div w:id="794905076">
      <w:bodyDiv w:val="1"/>
      <w:marLeft w:val="0"/>
      <w:marRight w:val="0"/>
      <w:marTop w:val="0"/>
      <w:marBottom w:val="0"/>
      <w:divBdr>
        <w:top w:val="none" w:sz="0" w:space="0" w:color="auto"/>
        <w:left w:val="none" w:sz="0" w:space="0" w:color="auto"/>
        <w:bottom w:val="none" w:sz="0" w:space="0" w:color="auto"/>
        <w:right w:val="none" w:sz="0" w:space="0" w:color="auto"/>
      </w:divBdr>
      <w:divsChild>
        <w:div w:id="34668572">
          <w:marLeft w:val="994"/>
          <w:marRight w:val="0"/>
          <w:marTop w:val="0"/>
          <w:marBottom w:val="200"/>
          <w:divBdr>
            <w:top w:val="none" w:sz="0" w:space="0" w:color="auto"/>
            <w:left w:val="none" w:sz="0" w:space="0" w:color="auto"/>
            <w:bottom w:val="none" w:sz="0" w:space="0" w:color="auto"/>
            <w:right w:val="none" w:sz="0" w:space="0" w:color="auto"/>
          </w:divBdr>
        </w:div>
        <w:div w:id="520318972">
          <w:marLeft w:val="994"/>
          <w:marRight w:val="0"/>
          <w:marTop w:val="0"/>
          <w:marBottom w:val="200"/>
          <w:divBdr>
            <w:top w:val="none" w:sz="0" w:space="0" w:color="auto"/>
            <w:left w:val="none" w:sz="0" w:space="0" w:color="auto"/>
            <w:bottom w:val="none" w:sz="0" w:space="0" w:color="auto"/>
            <w:right w:val="none" w:sz="0" w:space="0" w:color="auto"/>
          </w:divBdr>
        </w:div>
        <w:div w:id="1554076957">
          <w:marLeft w:val="994"/>
          <w:marRight w:val="0"/>
          <w:marTop w:val="0"/>
          <w:marBottom w:val="200"/>
          <w:divBdr>
            <w:top w:val="none" w:sz="0" w:space="0" w:color="auto"/>
            <w:left w:val="none" w:sz="0" w:space="0" w:color="auto"/>
            <w:bottom w:val="none" w:sz="0" w:space="0" w:color="auto"/>
            <w:right w:val="none" w:sz="0" w:space="0" w:color="auto"/>
          </w:divBdr>
        </w:div>
        <w:div w:id="2087264885">
          <w:marLeft w:val="994"/>
          <w:marRight w:val="0"/>
          <w:marTop w:val="0"/>
          <w:marBottom w:val="200"/>
          <w:divBdr>
            <w:top w:val="none" w:sz="0" w:space="0" w:color="auto"/>
            <w:left w:val="none" w:sz="0" w:space="0" w:color="auto"/>
            <w:bottom w:val="none" w:sz="0" w:space="0" w:color="auto"/>
            <w:right w:val="none" w:sz="0" w:space="0" w:color="auto"/>
          </w:divBdr>
        </w:div>
      </w:divsChild>
    </w:div>
    <w:div w:id="800029639">
      <w:bodyDiv w:val="1"/>
      <w:marLeft w:val="0"/>
      <w:marRight w:val="0"/>
      <w:marTop w:val="0"/>
      <w:marBottom w:val="0"/>
      <w:divBdr>
        <w:top w:val="none" w:sz="0" w:space="0" w:color="auto"/>
        <w:left w:val="none" w:sz="0" w:space="0" w:color="auto"/>
        <w:bottom w:val="none" w:sz="0" w:space="0" w:color="auto"/>
        <w:right w:val="none" w:sz="0" w:space="0" w:color="auto"/>
      </w:divBdr>
      <w:divsChild>
        <w:div w:id="1306278283">
          <w:marLeft w:val="533"/>
          <w:marRight w:val="0"/>
          <w:marTop w:val="86"/>
          <w:marBottom w:val="0"/>
          <w:divBdr>
            <w:top w:val="none" w:sz="0" w:space="0" w:color="auto"/>
            <w:left w:val="none" w:sz="0" w:space="0" w:color="auto"/>
            <w:bottom w:val="none" w:sz="0" w:space="0" w:color="auto"/>
            <w:right w:val="none" w:sz="0" w:space="0" w:color="auto"/>
          </w:divBdr>
        </w:div>
      </w:divsChild>
    </w:div>
    <w:div w:id="806513219">
      <w:bodyDiv w:val="1"/>
      <w:marLeft w:val="0"/>
      <w:marRight w:val="0"/>
      <w:marTop w:val="0"/>
      <w:marBottom w:val="0"/>
      <w:divBdr>
        <w:top w:val="none" w:sz="0" w:space="0" w:color="auto"/>
        <w:left w:val="none" w:sz="0" w:space="0" w:color="auto"/>
        <w:bottom w:val="none" w:sz="0" w:space="0" w:color="auto"/>
        <w:right w:val="none" w:sz="0" w:space="0" w:color="auto"/>
      </w:divBdr>
    </w:div>
    <w:div w:id="811600322">
      <w:bodyDiv w:val="1"/>
      <w:marLeft w:val="0"/>
      <w:marRight w:val="0"/>
      <w:marTop w:val="0"/>
      <w:marBottom w:val="0"/>
      <w:divBdr>
        <w:top w:val="none" w:sz="0" w:space="0" w:color="auto"/>
        <w:left w:val="none" w:sz="0" w:space="0" w:color="auto"/>
        <w:bottom w:val="none" w:sz="0" w:space="0" w:color="auto"/>
        <w:right w:val="none" w:sz="0" w:space="0" w:color="auto"/>
      </w:divBdr>
      <w:divsChild>
        <w:div w:id="33896176">
          <w:marLeft w:val="360"/>
          <w:marRight w:val="0"/>
          <w:marTop w:val="0"/>
          <w:marBottom w:val="0"/>
          <w:divBdr>
            <w:top w:val="none" w:sz="0" w:space="0" w:color="auto"/>
            <w:left w:val="none" w:sz="0" w:space="0" w:color="auto"/>
            <w:bottom w:val="none" w:sz="0" w:space="0" w:color="auto"/>
            <w:right w:val="none" w:sz="0" w:space="0" w:color="auto"/>
          </w:divBdr>
        </w:div>
        <w:div w:id="100805464">
          <w:marLeft w:val="994"/>
          <w:marRight w:val="0"/>
          <w:marTop w:val="0"/>
          <w:marBottom w:val="0"/>
          <w:divBdr>
            <w:top w:val="none" w:sz="0" w:space="0" w:color="auto"/>
            <w:left w:val="none" w:sz="0" w:space="0" w:color="auto"/>
            <w:bottom w:val="none" w:sz="0" w:space="0" w:color="auto"/>
            <w:right w:val="none" w:sz="0" w:space="0" w:color="auto"/>
          </w:divBdr>
        </w:div>
        <w:div w:id="105196579">
          <w:marLeft w:val="994"/>
          <w:marRight w:val="0"/>
          <w:marTop w:val="0"/>
          <w:marBottom w:val="0"/>
          <w:divBdr>
            <w:top w:val="none" w:sz="0" w:space="0" w:color="auto"/>
            <w:left w:val="none" w:sz="0" w:space="0" w:color="auto"/>
            <w:bottom w:val="none" w:sz="0" w:space="0" w:color="auto"/>
            <w:right w:val="none" w:sz="0" w:space="0" w:color="auto"/>
          </w:divBdr>
        </w:div>
        <w:div w:id="176620724">
          <w:marLeft w:val="360"/>
          <w:marRight w:val="0"/>
          <w:marTop w:val="0"/>
          <w:marBottom w:val="0"/>
          <w:divBdr>
            <w:top w:val="none" w:sz="0" w:space="0" w:color="auto"/>
            <w:left w:val="none" w:sz="0" w:space="0" w:color="auto"/>
            <w:bottom w:val="none" w:sz="0" w:space="0" w:color="auto"/>
            <w:right w:val="none" w:sz="0" w:space="0" w:color="auto"/>
          </w:divBdr>
        </w:div>
        <w:div w:id="386029594">
          <w:marLeft w:val="360"/>
          <w:marRight w:val="0"/>
          <w:marTop w:val="0"/>
          <w:marBottom w:val="0"/>
          <w:divBdr>
            <w:top w:val="none" w:sz="0" w:space="0" w:color="auto"/>
            <w:left w:val="none" w:sz="0" w:space="0" w:color="auto"/>
            <w:bottom w:val="none" w:sz="0" w:space="0" w:color="auto"/>
            <w:right w:val="none" w:sz="0" w:space="0" w:color="auto"/>
          </w:divBdr>
        </w:div>
        <w:div w:id="518280500">
          <w:marLeft w:val="360"/>
          <w:marRight w:val="0"/>
          <w:marTop w:val="0"/>
          <w:marBottom w:val="0"/>
          <w:divBdr>
            <w:top w:val="none" w:sz="0" w:space="0" w:color="auto"/>
            <w:left w:val="none" w:sz="0" w:space="0" w:color="auto"/>
            <w:bottom w:val="none" w:sz="0" w:space="0" w:color="auto"/>
            <w:right w:val="none" w:sz="0" w:space="0" w:color="auto"/>
          </w:divBdr>
        </w:div>
        <w:div w:id="656961346">
          <w:marLeft w:val="360"/>
          <w:marRight w:val="0"/>
          <w:marTop w:val="0"/>
          <w:marBottom w:val="0"/>
          <w:divBdr>
            <w:top w:val="none" w:sz="0" w:space="0" w:color="auto"/>
            <w:left w:val="none" w:sz="0" w:space="0" w:color="auto"/>
            <w:bottom w:val="none" w:sz="0" w:space="0" w:color="auto"/>
            <w:right w:val="none" w:sz="0" w:space="0" w:color="auto"/>
          </w:divBdr>
        </w:div>
        <w:div w:id="668992567">
          <w:marLeft w:val="994"/>
          <w:marRight w:val="0"/>
          <w:marTop w:val="0"/>
          <w:marBottom w:val="0"/>
          <w:divBdr>
            <w:top w:val="none" w:sz="0" w:space="0" w:color="auto"/>
            <w:left w:val="none" w:sz="0" w:space="0" w:color="auto"/>
            <w:bottom w:val="none" w:sz="0" w:space="0" w:color="auto"/>
            <w:right w:val="none" w:sz="0" w:space="0" w:color="auto"/>
          </w:divBdr>
        </w:div>
        <w:div w:id="780803514">
          <w:marLeft w:val="994"/>
          <w:marRight w:val="0"/>
          <w:marTop w:val="0"/>
          <w:marBottom w:val="0"/>
          <w:divBdr>
            <w:top w:val="none" w:sz="0" w:space="0" w:color="auto"/>
            <w:left w:val="none" w:sz="0" w:space="0" w:color="auto"/>
            <w:bottom w:val="none" w:sz="0" w:space="0" w:color="auto"/>
            <w:right w:val="none" w:sz="0" w:space="0" w:color="auto"/>
          </w:divBdr>
        </w:div>
        <w:div w:id="867722099">
          <w:marLeft w:val="360"/>
          <w:marRight w:val="0"/>
          <w:marTop w:val="0"/>
          <w:marBottom w:val="0"/>
          <w:divBdr>
            <w:top w:val="none" w:sz="0" w:space="0" w:color="auto"/>
            <w:left w:val="none" w:sz="0" w:space="0" w:color="auto"/>
            <w:bottom w:val="none" w:sz="0" w:space="0" w:color="auto"/>
            <w:right w:val="none" w:sz="0" w:space="0" w:color="auto"/>
          </w:divBdr>
        </w:div>
        <w:div w:id="936253582">
          <w:marLeft w:val="994"/>
          <w:marRight w:val="0"/>
          <w:marTop w:val="0"/>
          <w:marBottom w:val="0"/>
          <w:divBdr>
            <w:top w:val="none" w:sz="0" w:space="0" w:color="auto"/>
            <w:left w:val="none" w:sz="0" w:space="0" w:color="auto"/>
            <w:bottom w:val="none" w:sz="0" w:space="0" w:color="auto"/>
            <w:right w:val="none" w:sz="0" w:space="0" w:color="auto"/>
          </w:divBdr>
        </w:div>
        <w:div w:id="1474565682">
          <w:marLeft w:val="360"/>
          <w:marRight w:val="0"/>
          <w:marTop w:val="0"/>
          <w:marBottom w:val="0"/>
          <w:divBdr>
            <w:top w:val="none" w:sz="0" w:space="0" w:color="auto"/>
            <w:left w:val="none" w:sz="0" w:space="0" w:color="auto"/>
            <w:bottom w:val="none" w:sz="0" w:space="0" w:color="auto"/>
            <w:right w:val="none" w:sz="0" w:space="0" w:color="auto"/>
          </w:divBdr>
        </w:div>
        <w:div w:id="1748653145">
          <w:marLeft w:val="360"/>
          <w:marRight w:val="0"/>
          <w:marTop w:val="0"/>
          <w:marBottom w:val="0"/>
          <w:divBdr>
            <w:top w:val="none" w:sz="0" w:space="0" w:color="auto"/>
            <w:left w:val="none" w:sz="0" w:space="0" w:color="auto"/>
            <w:bottom w:val="none" w:sz="0" w:space="0" w:color="auto"/>
            <w:right w:val="none" w:sz="0" w:space="0" w:color="auto"/>
          </w:divBdr>
        </w:div>
      </w:divsChild>
    </w:div>
    <w:div w:id="841552483">
      <w:bodyDiv w:val="1"/>
      <w:marLeft w:val="0"/>
      <w:marRight w:val="0"/>
      <w:marTop w:val="0"/>
      <w:marBottom w:val="0"/>
      <w:divBdr>
        <w:top w:val="none" w:sz="0" w:space="0" w:color="auto"/>
        <w:left w:val="none" w:sz="0" w:space="0" w:color="auto"/>
        <w:bottom w:val="none" w:sz="0" w:space="0" w:color="auto"/>
        <w:right w:val="none" w:sz="0" w:space="0" w:color="auto"/>
      </w:divBdr>
    </w:div>
    <w:div w:id="855847021">
      <w:bodyDiv w:val="1"/>
      <w:marLeft w:val="0"/>
      <w:marRight w:val="0"/>
      <w:marTop w:val="0"/>
      <w:marBottom w:val="0"/>
      <w:divBdr>
        <w:top w:val="none" w:sz="0" w:space="0" w:color="auto"/>
        <w:left w:val="none" w:sz="0" w:space="0" w:color="auto"/>
        <w:bottom w:val="none" w:sz="0" w:space="0" w:color="auto"/>
        <w:right w:val="none" w:sz="0" w:space="0" w:color="auto"/>
      </w:divBdr>
    </w:div>
    <w:div w:id="856163269">
      <w:bodyDiv w:val="1"/>
      <w:marLeft w:val="0"/>
      <w:marRight w:val="0"/>
      <w:marTop w:val="0"/>
      <w:marBottom w:val="0"/>
      <w:divBdr>
        <w:top w:val="none" w:sz="0" w:space="0" w:color="auto"/>
        <w:left w:val="none" w:sz="0" w:space="0" w:color="auto"/>
        <w:bottom w:val="none" w:sz="0" w:space="0" w:color="auto"/>
        <w:right w:val="none" w:sz="0" w:space="0" w:color="auto"/>
      </w:divBdr>
    </w:div>
    <w:div w:id="870873545">
      <w:bodyDiv w:val="1"/>
      <w:marLeft w:val="0"/>
      <w:marRight w:val="0"/>
      <w:marTop w:val="0"/>
      <w:marBottom w:val="0"/>
      <w:divBdr>
        <w:top w:val="none" w:sz="0" w:space="0" w:color="auto"/>
        <w:left w:val="none" w:sz="0" w:space="0" w:color="auto"/>
        <w:bottom w:val="none" w:sz="0" w:space="0" w:color="auto"/>
        <w:right w:val="none" w:sz="0" w:space="0" w:color="auto"/>
      </w:divBdr>
    </w:div>
    <w:div w:id="885340726">
      <w:bodyDiv w:val="1"/>
      <w:marLeft w:val="0"/>
      <w:marRight w:val="0"/>
      <w:marTop w:val="0"/>
      <w:marBottom w:val="0"/>
      <w:divBdr>
        <w:top w:val="none" w:sz="0" w:space="0" w:color="auto"/>
        <w:left w:val="none" w:sz="0" w:space="0" w:color="auto"/>
        <w:bottom w:val="none" w:sz="0" w:space="0" w:color="auto"/>
        <w:right w:val="none" w:sz="0" w:space="0" w:color="auto"/>
      </w:divBdr>
      <w:divsChild>
        <w:div w:id="1665491">
          <w:marLeft w:val="533"/>
          <w:marRight w:val="0"/>
          <w:marTop w:val="96"/>
          <w:marBottom w:val="0"/>
          <w:divBdr>
            <w:top w:val="none" w:sz="0" w:space="0" w:color="auto"/>
            <w:left w:val="none" w:sz="0" w:space="0" w:color="auto"/>
            <w:bottom w:val="none" w:sz="0" w:space="0" w:color="auto"/>
            <w:right w:val="none" w:sz="0" w:space="0" w:color="auto"/>
          </w:divBdr>
        </w:div>
        <w:div w:id="1945452594">
          <w:marLeft w:val="533"/>
          <w:marRight w:val="0"/>
          <w:marTop w:val="96"/>
          <w:marBottom w:val="0"/>
          <w:divBdr>
            <w:top w:val="none" w:sz="0" w:space="0" w:color="auto"/>
            <w:left w:val="none" w:sz="0" w:space="0" w:color="auto"/>
            <w:bottom w:val="none" w:sz="0" w:space="0" w:color="auto"/>
            <w:right w:val="none" w:sz="0" w:space="0" w:color="auto"/>
          </w:divBdr>
        </w:div>
        <w:div w:id="1138765369">
          <w:marLeft w:val="533"/>
          <w:marRight w:val="0"/>
          <w:marTop w:val="96"/>
          <w:marBottom w:val="0"/>
          <w:divBdr>
            <w:top w:val="none" w:sz="0" w:space="0" w:color="auto"/>
            <w:left w:val="none" w:sz="0" w:space="0" w:color="auto"/>
            <w:bottom w:val="none" w:sz="0" w:space="0" w:color="auto"/>
            <w:right w:val="none" w:sz="0" w:space="0" w:color="auto"/>
          </w:divBdr>
        </w:div>
        <w:div w:id="254629555">
          <w:marLeft w:val="1166"/>
          <w:marRight w:val="0"/>
          <w:marTop w:val="82"/>
          <w:marBottom w:val="0"/>
          <w:divBdr>
            <w:top w:val="none" w:sz="0" w:space="0" w:color="auto"/>
            <w:left w:val="none" w:sz="0" w:space="0" w:color="auto"/>
            <w:bottom w:val="none" w:sz="0" w:space="0" w:color="auto"/>
            <w:right w:val="none" w:sz="0" w:space="0" w:color="auto"/>
          </w:divBdr>
        </w:div>
      </w:divsChild>
    </w:div>
    <w:div w:id="887691972">
      <w:bodyDiv w:val="1"/>
      <w:marLeft w:val="0"/>
      <w:marRight w:val="0"/>
      <w:marTop w:val="0"/>
      <w:marBottom w:val="0"/>
      <w:divBdr>
        <w:top w:val="none" w:sz="0" w:space="0" w:color="auto"/>
        <w:left w:val="none" w:sz="0" w:space="0" w:color="auto"/>
        <w:bottom w:val="none" w:sz="0" w:space="0" w:color="auto"/>
        <w:right w:val="none" w:sz="0" w:space="0" w:color="auto"/>
      </w:divBdr>
      <w:divsChild>
        <w:div w:id="563830270">
          <w:marLeft w:val="533"/>
          <w:marRight w:val="0"/>
          <w:marTop w:val="0"/>
          <w:marBottom w:val="240"/>
          <w:divBdr>
            <w:top w:val="none" w:sz="0" w:space="0" w:color="auto"/>
            <w:left w:val="none" w:sz="0" w:space="0" w:color="auto"/>
            <w:bottom w:val="none" w:sz="0" w:space="0" w:color="auto"/>
            <w:right w:val="none" w:sz="0" w:space="0" w:color="auto"/>
          </w:divBdr>
        </w:div>
        <w:div w:id="1814592842">
          <w:marLeft w:val="533"/>
          <w:marRight w:val="0"/>
          <w:marTop w:val="0"/>
          <w:marBottom w:val="240"/>
          <w:divBdr>
            <w:top w:val="none" w:sz="0" w:space="0" w:color="auto"/>
            <w:left w:val="none" w:sz="0" w:space="0" w:color="auto"/>
            <w:bottom w:val="none" w:sz="0" w:space="0" w:color="auto"/>
            <w:right w:val="none" w:sz="0" w:space="0" w:color="auto"/>
          </w:divBdr>
        </w:div>
        <w:div w:id="2116485361">
          <w:marLeft w:val="533"/>
          <w:marRight w:val="0"/>
          <w:marTop w:val="0"/>
          <w:marBottom w:val="240"/>
          <w:divBdr>
            <w:top w:val="none" w:sz="0" w:space="0" w:color="auto"/>
            <w:left w:val="none" w:sz="0" w:space="0" w:color="auto"/>
            <w:bottom w:val="none" w:sz="0" w:space="0" w:color="auto"/>
            <w:right w:val="none" w:sz="0" w:space="0" w:color="auto"/>
          </w:divBdr>
        </w:div>
      </w:divsChild>
    </w:div>
    <w:div w:id="895117932">
      <w:bodyDiv w:val="1"/>
      <w:marLeft w:val="0"/>
      <w:marRight w:val="0"/>
      <w:marTop w:val="0"/>
      <w:marBottom w:val="0"/>
      <w:divBdr>
        <w:top w:val="none" w:sz="0" w:space="0" w:color="auto"/>
        <w:left w:val="none" w:sz="0" w:space="0" w:color="auto"/>
        <w:bottom w:val="none" w:sz="0" w:space="0" w:color="auto"/>
        <w:right w:val="none" w:sz="0" w:space="0" w:color="auto"/>
      </w:divBdr>
      <w:divsChild>
        <w:div w:id="316111902">
          <w:marLeft w:val="533"/>
          <w:marRight w:val="0"/>
          <w:marTop w:val="67"/>
          <w:marBottom w:val="0"/>
          <w:divBdr>
            <w:top w:val="none" w:sz="0" w:space="0" w:color="auto"/>
            <w:left w:val="none" w:sz="0" w:space="0" w:color="auto"/>
            <w:bottom w:val="none" w:sz="0" w:space="0" w:color="auto"/>
            <w:right w:val="none" w:sz="0" w:space="0" w:color="auto"/>
          </w:divBdr>
        </w:div>
        <w:div w:id="635985331">
          <w:marLeft w:val="533"/>
          <w:marRight w:val="0"/>
          <w:marTop w:val="0"/>
          <w:marBottom w:val="0"/>
          <w:divBdr>
            <w:top w:val="none" w:sz="0" w:space="0" w:color="auto"/>
            <w:left w:val="none" w:sz="0" w:space="0" w:color="auto"/>
            <w:bottom w:val="none" w:sz="0" w:space="0" w:color="auto"/>
            <w:right w:val="none" w:sz="0" w:space="0" w:color="auto"/>
          </w:divBdr>
        </w:div>
        <w:div w:id="715203452">
          <w:marLeft w:val="533"/>
          <w:marRight w:val="0"/>
          <w:marTop w:val="0"/>
          <w:marBottom w:val="0"/>
          <w:divBdr>
            <w:top w:val="none" w:sz="0" w:space="0" w:color="auto"/>
            <w:left w:val="none" w:sz="0" w:space="0" w:color="auto"/>
            <w:bottom w:val="none" w:sz="0" w:space="0" w:color="auto"/>
            <w:right w:val="none" w:sz="0" w:space="0" w:color="auto"/>
          </w:divBdr>
        </w:div>
        <w:div w:id="1405761984">
          <w:marLeft w:val="1166"/>
          <w:marRight w:val="0"/>
          <w:marTop w:val="0"/>
          <w:marBottom w:val="0"/>
          <w:divBdr>
            <w:top w:val="none" w:sz="0" w:space="0" w:color="auto"/>
            <w:left w:val="none" w:sz="0" w:space="0" w:color="auto"/>
            <w:bottom w:val="none" w:sz="0" w:space="0" w:color="auto"/>
            <w:right w:val="none" w:sz="0" w:space="0" w:color="auto"/>
          </w:divBdr>
        </w:div>
        <w:div w:id="1673141815">
          <w:marLeft w:val="1166"/>
          <w:marRight w:val="0"/>
          <w:marTop w:val="0"/>
          <w:marBottom w:val="0"/>
          <w:divBdr>
            <w:top w:val="none" w:sz="0" w:space="0" w:color="auto"/>
            <w:left w:val="none" w:sz="0" w:space="0" w:color="auto"/>
            <w:bottom w:val="none" w:sz="0" w:space="0" w:color="auto"/>
            <w:right w:val="none" w:sz="0" w:space="0" w:color="auto"/>
          </w:divBdr>
        </w:div>
      </w:divsChild>
    </w:div>
    <w:div w:id="900290392">
      <w:bodyDiv w:val="1"/>
      <w:marLeft w:val="0"/>
      <w:marRight w:val="0"/>
      <w:marTop w:val="0"/>
      <w:marBottom w:val="0"/>
      <w:divBdr>
        <w:top w:val="none" w:sz="0" w:space="0" w:color="auto"/>
        <w:left w:val="none" w:sz="0" w:space="0" w:color="auto"/>
        <w:bottom w:val="none" w:sz="0" w:space="0" w:color="auto"/>
        <w:right w:val="none" w:sz="0" w:space="0" w:color="auto"/>
      </w:divBdr>
      <w:divsChild>
        <w:div w:id="124859911">
          <w:marLeft w:val="533"/>
          <w:marRight w:val="0"/>
          <w:marTop w:val="86"/>
          <w:marBottom w:val="0"/>
          <w:divBdr>
            <w:top w:val="none" w:sz="0" w:space="0" w:color="auto"/>
            <w:left w:val="none" w:sz="0" w:space="0" w:color="auto"/>
            <w:bottom w:val="none" w:sz="0" w:space="0" w:color="auto"/>
            <w:right w:val="none" w:sz="0" w:space="0" w:color="auto"/>
          </w:divBdr>
        </w:div>
      </w:divsChild>
    </w:div>
    <w:div w:id="926230831">
      <w:bodyDiv w:val="1"/>
      <w:marLeft w:val="0"/>
      <w:marRight w:val="0"/>
      <w:marTop w:val="0"/>
      <w:marBottom w:val="0"/>
      <w:divBdr>
        <w:top w:val="none" w:sz="0" w:space="0" w:color="auto"/>
        <w:left w:val="none" w:sz="0" w:space="0" w:color="auto"/>
        <w:bottom w:val="none" w:sz="0" w:space="0" w:color="auto"/>
        <w:right w:val="none" w:sz="0" w:space="0" w:color="auto"/>
      </w:divBdr>
    </w:div>
    <w:div w:id="934939069">
      <w:bodyDiv w:val="1"/>
      <w:marLeft w:val="0"/>
      <w:marRight w:val="0"/>
      <w:marTop w:val="0"/>
      <w:marBottom w:val="0"/>
      <w:divBdr>
        <w:top w:val="none" w:sz="0" w:space="0" w:color="auto"/>
        <w:left w:val="none" w:sz="0" w:space="0" w:color="auto"/>
        <w:bottom w:val="none" w:sz="0" w:space="0" w:color="auto"/>
        <w:right w:val="none" w:sz="0" w:space="0" w:color="auto"/>
      </w:divBdr>
    </w:div>
    <w:div w:id="936332414">
      <w:bodyDiv w:val="1"/>
      <w:marLeft w:val="0"/>
      <w:marRight w:val="0"/>
      <w:marTop w:val="0"/>
      <w:marBottom w:val="0"/>
      <w:divBdr>
        <w:top w:val="none" w:sz="0" w:space="0" w:color="auto"/>
        <w:left w:val="none" w:sz="0" w:space="0" w:color="auto"/>
        <w:bottom w:val="none" w:sz="0" w:space="0" w:color="auto"/>
        <w:right w:val="none" w:sz="0" w:space="0" w:color="auto"/>
      </w:divBdr>
    </w:div>
    <w:div w:id="958802983">
      <w:bodyDiv w:val="1"/>
      <w:marLeft w:val="0"/>
      <w:marRight w:val="0"/>
      <w:marTop w:val="0"/>
      <w:marBottom w:val="0"/>
      <w:divBdr>
        <w:top w:val="none" w:sz="0" w:space="0" w:color="auto"/>
        <w:left w:val="none" w:sz="0" w:space="0" w:color="auto"/>
        <w:bottom w:val="none" w:sz="0" w:space="0" w:color="auto"/>
        <w:right w:val="none" w:sz="0" w:space="0" w:color="auto"/>
      </w:divBdr>
      <w:divsChild>
        <w:div w:id="85543171">
          <w:marLeft w:val="1166"/>
          <w:marRight w:val="0"/>
          <w:marTop w:val="0"/>
          <w:marBottom w:val="0"/>
          <w:divBdr>
            <w:top w:val="none" w:sz="0" w:space="0" w:color="auto"/>
            <w:left w:val="none" w:sz="0" w:space="0" w:color="auto"/>
            <w:bottom w:val="none" w:sz="0" w:space="0" w:color="auto"/>
            <w:right w:val="none" w:sz="0" w:space="0" w:color="auto"/>
          </w:divBdr>
        </w:div>
        <w:div w:id="209615637">
          <w:marLeft w:val="533"/>
          <w:marRight w:val="0"/>
          <w:marTop w:val="0"/>
          <w:marBottom w:val="0"/>
          <w:divBdr>
            <w:top w:val="none" w:sz="0" w:space="0" w:color="auto"/>
            <w:left w:val="none" w:sz="0" w:space="0" w:color="auto"/>
            <w:bottom w:val="none" w:sz="0" w:space="0" w:color="auto"/>
            <w:right w:val="none" w:sz="0" w:space="0" w:color="auto"/>
          </w:divBdr>
        </w:div>
        <w:div w:id="228804671">
          <w:marLeft w:val="533"/>
          <w:marRight w:val="0"/>
          <w:marTop w:val="0"/>
          <w:marBottom w:val="0"/>
          <w:divBdr>
            <w:top w:val="none" w:sz="0" w:space="0" w:color="auto"/>
            <w:left w:val="none" w:sz="0" w:space="0" w:color="auto"/>
            <w:bottom w:val="none" w:sz="0" w:space="0" w:color="auto"/>
            <w:right w:val="none" w:sz="0" w:space="0" w:color="auto"/>
          </w:divBdr>
        </w:div>
        <w:div w:id="847671689">
          <w:marLeft w:val="533"/>
          <w:marRight w:val="0"/>
          <w:marTop w:val="0"/>
          <w:marBottom w:val="0"/>
          <w:divBdr>
            <w:top w:val="none" w:sz="0" w:space="0" w:color="auto"/>
            <w:left w:val="none" w:sz="0" w:space="0" w:color="auto"/>
            <w:bottom w:val="none" w:sz="0" w:space="0" w:color="auto"/>
            <w:right w:val="none" w:sz="0" w:space="0" w:color="auto"/>
          </w:divBdr>
        </w:div>
        <w:div w:id="1289894397">
          <w:marLeft w:val="533"/>
          <w:marRight w:val="0"/>
          <w:marTop w:val="0"/>
          <w:marBottom w:val="0"/>
          <w:divBdr>
            <w:top w:val="none" w:sz="0" w:space="0" w:color="auto"/>
            <w:left w:val="none" w:sz="0" w:space="0" w:color="auto"/>
            <w:bottom w:val="none" w:sz="0" w:space="0" w:color="auto"/>
            <w:right w:val="none" w:sz="0" w:space="0" w:color="auto"/>
          </w:divBdr>
        </w:div>
        <w:div w:id="1365525214">
          <w:marLeft w:val="1166"/>
          <w:marRight w:val="0"/>
          <w:marTop w:val="0"/>
          <w:marBottom w:val="0"/>
          <w:divBdr>
            <w:top w:val="none" w:sz="0" w:space="0" w:color="auto"/>
            <w:left w:val="none" w:sz="0" w:space="0" w:color="auto"/>
            <w:bottom w:val="none" w:sz="0" w:space="0" w:color="auto"/>
            <w:right w:val="none" w:sz="0" w:space="0" w:color="auto"/>
          </w:divBdr>
        </w:div>
        <w:div w:id="1483697904">
          <w:marLeft w:val="1166"/>
          <w:marRight w:val="0"/>
          <w:marTop w:val="0"/>
          <w:marBottom w:val="0"/>
          <w:divBdr>
            <w:top w:val="none" w:sz="0" w:space="0" w:color="auto"/>
            <w:left w:val="none" w:sz="0" w:space="0" w:color="auto"/>
            <w:bottom w:val="none" w:sz="0" w:space="0" w:color="auto"/>
            <w:right w:val="none" w:sz="0" w:space="0" w:color="auto"/>
          </w:divBdr>
        </w:div>
        <w:div w:id="2073964692">
          <w:marLeft w:val="1166"/>
          <w:marRight w:val="0"/>
          <w:marTop w:val="0"/>
          <w:marBottom w:val="0"/>
          <w:divBdr>
            <w:top w:val="none" w:sz="0" w:space="0" w:color="auto"/>
            <w:left w:val="none" w:sz="0" w:space="0" w:color="auto"/>
            <w:bottom w:val="none" w:sz="0" w:space="0" w:color="auto"/>
            <w:right w:val="none" w:sz="0" w:space="0" w:color="auto"/>
          </w:divBdr>
        </w:div>
      </w:divsChild>
    </w:div>
    <w:div w:id="985012071">
      <w:bodyDiv w:val="1"/>
      <w:marLeft w:val="0"/>
      <w:marRight w:val="0"/>
      <w:marTop w:val="0"/>
      <w:marBottom w:val="0"/>
      <w:divBdr>
        <w:top w:val="none" w:sz="0" w:space="0" w:color="auto"/>
        <w:left w:val="none" w:sz="0" w:space="0" w:color="auto"/>
        <w:bottom w:val="none" w:sz="0" w:space="0" w:color="auto"/>
        <w:right w:val="none" w:sz="0" w:space="0" w:color="auto"/>
      </w:divBdr>
    </w:div>
    <w:div w:id="994259936">
      <w:bodyDiv w:val="1"/>
      <w:marLeft w:val="0"/>
      <w:marRight w:val="0"/>
      <w:marTop w:val="0"/>
      <w:marBottom w:val="0"/>
      <w:divBdr>
        <w:top w:val="none" w:sz="0" w:space="0" w:color="auto"/>
        <w:left w:val="none" w:sz="0" w:space="0" w:color="auto"/>
        <w:bottom w:val="none" w:sz="0" w:space="0" w:color="auto"/>
        <w:right w:val="none" w:sz="0" w:space="0" w:color="auto"/>
      </w:divBdr>
    </w:div>
    <w:div w:id="995378400">
      <w:bodyDiv w:val="1"/>
      <w:marLeft w:val="0"/>
      <w:marRight w:val="0"/>
      <w:marTop w:val="0"/>
      <w:marBottom w:val="0"/>
      <w:divBdr>
        <w:top w:val="none" w:sz="0" w:space="0" w:color="auto"/>
        <w:left w:val="none" w:sz="0" w:space="0" w:color="auto"/>
        <w:bottom w:val="none" w:sz="0" w:space="0" w:color="auto"/>
        <w:right w:val="none" w:sz="0" w:space="0" w:color="auto"/>
      </w:divBdr>
      <w:divsChild>
        <w:div w:id="11028753">
          <w:marLeft w:val="1166"/>
          <w:marRight w:val="0"/>
          <w:marTop w:val="0"/>
          <w:marBottom w:val="0"/>
          <w:divBdr>
            <w:top w:val="none" w:sz="0" w:space="0" w:color="auto"/>
            <w:left w:val="none" w:sz="0" w:space="0" w:color="auto"/>
            <w:bottom w:val="none" w:sz="0" w:space="0" w:color="auto"/>
            <w:right w:val="none" w:sz="0" w:space="0" w:color="auto"/>
          </w:divBdr>
        </w:div>
        <w:div w:id="175193591">
          <w:marLeft w:val="533"/>
          <w:marRight w:val="0"/>
          <w:marTop w:val="0"/>
          <w:marBottom w:val="0"/>
          <w:divBdr>
            <w:top w:val="none" w:sz="0" w:space="0" w:color="auto"/>
            <w:left w:val="none" w:sz="0" w:space="0" w:color="auto"/>
            <w:bottom w:val="none" w:sz="0" w:space="0" w:color="auto"/>
            <w:right w:val="none" w:sz="0" w:space="0" w:color="auto"/>
          </w:divBdr>
        </w:div>
        <w:div w:id="176427119">
          <w:marLeft w:val="533"/>
          <w:marRight w:val="0"/>
          <w:marTop w:val="0"/>
          <w:marBottom w:val="0"/>
          <w:divBdr>
            <w:top w:val="none" w:sz="0" w:space="0" w:color="auto"/>
            <w:left w:val="none" w:sz="0" w:space="0" w:color="auto"/>
            <w:bottom w:val="none" w:sz="0" w:space="0" w:color="auto"/>
            <w:right w:val="none" w:sz="0" w:space="0" w:color="auto"/>
          </w:divBdr>
        </w:div>
        <w:div w:id="186870485">
          <w:marLeft w:val="1166"/>
          <w:marRight w:val="0"/>
          <w:marTop w:val="0"/>
          <w:marBottom w:val="0"/>
          <w:divBdr>
            <w:top w:val="none" w:sz="0" w:space="0" w:color="auto"/>
            <w:left w:val="none" w:sz="0" w:space="0" w:color="auto"/>
            <w:bottom w:val="none" w:sz="0" w:space="0" w:color="auto"/>
            <w:right w:val="none" w:sz="0" w:space="0" w:color="auto"/>
          </w:divBdr>
        </w:div>
        <w:div w:id="236860733">
          <w:marLeft w:val="1166"/>
          <w:marRight w:val="0"/>
          <w:marTop w:val="0"/>
          <w:marBottom w:val="0"/>
          <w:divBdr>
            <w:top w:val="none" w:sz="0" w:space="0" w:color="auto"/>
            <w:left w:val="none" w:sz="0" w:space="0" w:color="auto"/>
            <w:bottom w:val="none" w:sz="0" w:space="0" w:color="auto"/>
            <w:right w:val="none" w:sz="0" w:space="0" w:color="auto"/>
          </w:divBdr>
        </w:div>
        <w:div w:id="298611728">
          <w:marLeft w:val="1166"/>
          <w:marRight w:val="0"/>
          <w:marTop w:val="0"/>
          <w:marBottom w:val="0"/>
          <w:divBdr>
            <w:top w:val="none" w:sz="0" w:space="0" w:color="auto"/>
            <w:left w:val="none" w:sz="0" w:space="0" w:color="auto"/>
            <w:bottom w:val="none" w:sz="0" w:space="0" w:color="auto"/>
            <w:right w:val="none" w:sz="0" w:space="0" w:color="auto"/>
          </w:divBdr>
        </w:div>
        <w:div w:id="495847936">
          <w:marLeft w:val="1166"/>
          <w:marRight w:val="0"/>
          <w:marTop w:val="0"/>
          <w:marBottom w:val="0"/>
          <w:divBdr>
            <w:top w:val="none" w:sz="0" w:space="0" w:color="auto"/>
            <w:left w:val="none" w:sz="0" w:space="0" w:color="auto"/>
            <w:bottom w:val="none" w:sz="0" w:space="0" w:color="auto"/>
            <w:right w:val="none" w:sz="0" w:space="0" w:color="auto"/>
          </w:divBdr>
        </w:div>
        <w:div w:id="889223437">
          <w:marLeft w:val="533"/>
          <w:marRight w:val="0"/>
          <w:marTop w:val="0"/>
          <w:marBottom w:val="0"/>
          <w:divBdr>
            <w:top w:val="none" w:sz="0" w:space="0" w:color="auto"/>
            <w:left w:val="none" w:sz="0" w:space="0" w:color="auto"/>
            <w:bottom w:val="none" w:sz="0" w:space="0" w:color="auto"/>
            <w:right w:val="none" w:sz="0" w:space="0" w:color="auto"/>
          </w:divBdr>
        </w:div>
        <w:div w:id="1310859523">
          <w:marLeft w:val="1166"/>
          <w:marRight w:val="0"/>
          <w:marTop w:val="0"/>
          <w:marBottom w:val="0"/>
          <w:divBdr>
            <w:top w:val="none" w:sz="0" w:space="0" w:color="auto"/>
            <w:left w:val="none" w:sz="0" w:space="0" w:color="auto"/>
            <w:bottom w:val="none" w:sz="0" w:space="0" w:color="auto"/>
            <w:right w:val="none" w:sz="0" w:space="0" w:color="auto"/>
          </w:divBdr>
        </w:div>
      </w:divsChild>
    </w:div>
    <w:div w:id="1000505057">
      <w:bodyDiv w:val="1"/>
      <w:marLeft w:val="0"/>
      <w:marRight w:val="0"/>
      <w:marTop w:val="0"/>
      <w:marBottom w:val="0"/>
      <w:divBdr>
        <w:top w:val="none" w:sz="0" w:space="0" w:color="auto"/>
        <w:left w:val="none" w:sz="0" w:space="0" w:color="auto"/>
        <w:bottom w:val="none" w:sz="0" w:space="0" w:color="auto"/>
        <w:right w:val="none" w:sz="0" w:space="0" w:color="auto"/>
      </w:divBdr>
      <w:divsChild>
        <w:div w:id="681207363">
          <w:marLeft w:val="533"/>
          <w:marRight w:val="0"/>
          <w:marTop w:val="0"/>
          <w:marBottom w:val="0"/>
          <w:divBdr>
            <w:top w:val="none" w:sz="0" w:space="0" w:color="auto"/>
            <w:left w:val="none" w:sz="0" w:space="0" w:color="auto"/>
            <w:bottom w:val="none" w:sz="0" w:space="0" w:color="auto"/>
            <w:right w:val="none" w:sz="0" w:space="0" w:color="auto"/>
          </w:divBdr>
        </w:div>
        <w:div w:id="707295683">
          <w:marLeft w:val="1166"/>
          <w:marRight w:val="0"/>
          <w:marTop w:val="0"/>
          <w:marBottom w:val="0"/>
          <w:divBdr>
            <w:top w:val="none" w:sz="0" w:space="0" w:color="auto"/>
            <w:left w:val="none" w:sz="0" w:space="0" w:color="auto"/>
            <w:bottom w:val="none" w:sz="0" w:space="0" w:color="auto"/>
            <w:right w:val="none" w:sz="0" w:space="0" w:color="auto"/>
          </w:divBdr>
        </w:div>
        <w:div w:id="796802765">
          <w:marLeft w:val="533"/>
          <w:marRight w:val="0"/>
          <w:marTop w:val="0"/>
          <w:marBottom w:val="0"/>
          <w:divBdr>
            <w:top w:val="none" w:sz="0" w:space="0" w:color="auto"/>
            <w:left w:val="none" w:sz="0" w:space="0" w:color="auto"/>
            <w:bottom w:val="none" w:sz="0" w:space="0" w:color="auto"/>
            <w:right w:val="none" w:sz="0" w:space="0" w:color="auto"/>
          </w:divBdr>
        </w:div>
        <w:div w:id="880479071">
          <w:marLeft w:val="1166"/>
          <w:marRight w:val="0"/>
          <w:marTop w:val="0"/>
          <w:marBottom w:val="0"/>
          <w:divBdr>
            <w:top w:val="none" w:sz="0" w:space="0" w:color="auto"/>
            <w:left w:val="none" w:sz="0" w:space="0" w:color="auto"/>
            <w:bottom w:val="none" w:sz="0" w:space="0" w:color="auto"/>
            <w:right w:val="none" w:sz="0" w:space="0" w:color="auto"/>
          </w:divBdr>
        </w:div>
        <w:div w:id="916941636">
          <w:marLeft w:val="1166"/>
          <w:marRight w:val="0"/>
          <w:marTop w:val="0"/>
          <w:marBottom w:val="0"/>
          <w:divBdr>
            <w:top w:val="none" w:sz="0" w:space="0" w:color="auto"/>
            <w:left w:val="none" w:sz="0" w:space="0" w:color="auto"/>
            <w:bottom w:val="none" w:sz="0" w:space="0" w:color="auto"/>
            <w:right w:val="none" w:sz="0" w:space="0" w:color="auto"/>
          </w:divBdr>
        </w:div>
        <w:div w:id="1441532619">
          <w:marLeft w:val="533"/>
          <w:marRight w:val="0"/>
          <w:marTop w:val="0"/>
          <w:marBottom w:val="0"/>
          <w:divBdr>
            <w:top w:val="none" w:sz="0" w:space="0" w:color="auto"/>
            <w:left w:val="none" w:sz="0" w:space="0" w:color="auto"/>
            <w:bottom w:val="none" w:sz="0" w:space="0" w:color="auto"/>
            <w:right w:val="none" w:sz="0" w:space="0" w:color="auto"/>
          </w:divBdr>
        </w:div>
        <w:div w:id="1594317493">
          <w:marLeft w:val="1166"/>
          <w:marRight w:val="0"/>
          <w:marTop w:val="0"/>
          <w:marBottom w:val="0"/>
          <w:divBdr>
            <w:top w:val="none" w:sz="0" w:space="0" w:color="auto"/>
            <w:left w:val="none" w:sz="0" w:space="0" w:color="auto"/>
            <w:bottom w:val="none" w:sz="0" w:space="0" w:color="auto"/>
            <w:right w:val="none" w:sz="0" w:space="0" w:color="auto"/>
          </w:divBdr>
        </w:div>
        <w:div w:id="1849130387">
          <w:marLeft w:val="1166"/>
          <w:marRight w:val="0"/>
          <w:marTop w:val="0"/>
          <w:marBottom w:val="0"/>
          <w:divBdr>
            <w:top w:val="none" w:sz="0" w:space="0" w:color="auto"/>
            <w:left w:val="none" w:sz="0" w:space="0" w:color="auto"/>
            <w:bottom w:val="none" w:sz="0" w:space="0" w:color="auto"/>
            <w:right w:val="none" w:sz="0" w:space="0" w:color="auto"/>
          </w:divBdr>
        </w:div>
        <w:div w:id="2097245110">
          <w:marLeft w:val="1166"/>
          <w:marRight w:val="0"/>
          <w:marTop w:val="0"/>
          <w:marBottom w:val="0"/>
          <w:divBdr>
            <w:top w:val="none" w:sz="0" w:space="0" w:color="auto"/>
            <w:left w:val="none" w:sz="0" w:space="0" w:color="auto"/>
            <w:bottom w:val="none" w:sz="0" w:space="0" w:color="auto"/>
            <w:right w:val="none" w:sz="0" w:space="0" w:color="auto"/>
          </w:divBdr>
        </w:div>
      </w:divsChild>
    </w:div>
    <w:div w:id="1010450166">
      <w:bodyDiv w:val="1"/>
      <w:marLeft w:val="0"/>
      <w:marRight w:val="0"/>
      <w:marTop w:val="0"/>
      <w:marBottom w:val="0"/>
      <w:divBdr>
        <w:top w:val="none" w:sz="0" w:space="0" w:color="auto"/>
        <w:left w:val="none" w:sz="0" w:space="0" w:color="auto"/>
        <w:bottom w:val="none" w:sz="0" w:space="0" w:color="auto"/>
        <w:right w:val="none" w:sz="0" w:space="0" w:color="auto"/>
      </w:divBdr>
    </w:div>
    <w:div w:id="1012995875">
      <w:bodyDiv w:val="1"/>
      <w:marLeft w:val="0"/>
      <w:marRight w:val="0"/>
      <w:marTop w:val="0"/>
      <w:marBottom w:val="0"/>
      <w:divBdr>
        <w:top w:val="none" w:sz="0" w:space="0" w:color="auto"/>
        <w:left w:val="none" w:sz="0" w:space="0" w:color="auto"/>
        <w:bottom w:val="none" w:sz="0" w:space="0" w:color="auto"/>
        <w:right w:val="none" w:sz="0" w:space="0" w:color="auto"/>
      </w:divBdr>
      <w:divsChild>
        <w:div w:id="1718747532">
          <w:marLeft w:val="533"/>
          <w:marRight w:val="0"/>
          <w:marTop w:val="72"/>
          <w:marBottom w:val="0"/>
          <w:divBdr>
            <w:top w:val="none" w:sz="0" w:space="0" w:color="auto"/>
            <w:left w:val="none" w:sz="0" w:space="0" w:color="auto"/>
            <w:bottom w:val="none" w:sz="0" w:space="0" w:color="auto"/>
            <w:right w:val="none" w:sz="0" w:space="0" w:color="auto"/>
          </w:divBdr>
        </w:div>
        <w:div w:id="2055693709">
          <w:marLeft w:val="1166"/>
          <w:marRight w:val="0"/>
          <w:marTop w:val="72"/>
          <w:marBottom w:val="0"/>
          <w:divBdr>
            <w:top w:val="none" w:sz="0" w:space="0" w:color="auto"/>
            <w:left w:val="none" w:sz="0" w:space="0" w:color="auto"/>
            <w:bottom w:val="none" w:sz="0" w:space="0" w:color="auto"/>
            <w:right w:val="none" w:sz="0" w:space="0" w:color="auto"/>
          </w:divBdr>
        </w:div>
        <w:div w:id="1704473702">
          <w:marLeft w:val="1800"/>
          <w:marRight w:val="0"/>
          <w:marTop w:val="72"/>
          <w:marBottom w:val="0"/>
          <w:divBdr>
            <w:top w:val="none" w:sz="0" w:space="0" w:color="auto"/>
            <w:left w:val="none" w:sz="0" w:space="0" w:color="auto"/>
            <w:bottom w:val="none" w:sz="0" w:space="0" w:color="auto"/>
            <w:right w:val="none" w:sz="0" w:space="0" w:color="auto"/>
          </w:divBdr>
        </w:div>
        <w:div w:id="1570193493">
          <w:marLeft w:val="1800"/>
          <w:marRight w:val="0"/>
          <w:marTop w:val="72"/>
          <w:marBottom w:val="0"/>
          <w:divBdr>
            <w:top w:val="none" w:sz="0" w:space="0" w:color="auto"/>
            <w:left w:val="none" w:sz="0" w:space="0" w:color="auto"/>
            <w:bottom w:val="none" w:sz="0" w:space="0" w:color="auto"/>
            <w:right w:val="none" w:sz="0" w:space="0" w:color="auto"/>
          </w:divBdr>
        </w:div>
        <w:div w:id="2061055471">
          <w:marLeft w:val="1800"/>
          <w:marRight w:val="0"/>
          <w:marTop w:val="72"/>
          <w:marBottom w:val="0"/>
          <w:divBdr>
            <w:top w:val="none" w:sz="0" w:space="0" w:color="auto"/>
            <w:left w:val="none" w:sz="0" w:space="0" w:color="auto"/>
            <w:bottom w:val="none" w:sz="0" w:space="0" w:color="auto"/>
            <w:right w:val="none" w:sz="0" w:space="0" w:color="auto"/>
          </w:divBdr>
        </w:div>
        <w:div w:id="1329019120">
          <w:marLeft w:val="533"/>
          <w:marRight w:val="0"/>
          <w:marTop w:val="72"/>
          <w:marBottom w:val="0"/>
          <w:divBdr>
            <w:top w:val="none" w:sz="0" w:space="0" w:color="auto"/>
            <w:left w:val="none" w:sz="0" w:space="0" w:color="auto"/>
            <w:bottom w:val="none" w:sz="0" w:space="0" w:color="auto"/>
            <w:right w:val="none" w:sz="0" w:space="0" w:color="auto"/>
          </w:divBdr>
        </w:div>
        <w:div w:id="887185706">
          <w:marLeft w:val="533"/>
          <w:marRight w:val="0"/>
          <w:marTop w:val="72"/>
          <w:marBottom w:val="0"/>
          <w:divBdr>
            <w:top w:val="none" w:sz="0" w:space="0" w:color="auto"/>
            <w:left w:val="none" w:sz="0" w:space="0" w:color="auto"/>
            <w:bottom w:val="none" w:sz="0" w:space="0" w:color="auto"/>
            <w:right w:val="none" w:sz="0" w:space="0" w:color="auto"/>
          </w:divBdr>
        </w:div>
      </w:divsChild>
    </w:div>
    <w:div w:id="1033842322">
      <w:bodyDiv w:val="1"/>
      <w:marLeft w:val="0"/>
      <w:marRight w:val="0"/>
      <w:marTop w:val="0"/>
      <w:marBottom w:val="0"/>
      <w:divBdr>
        <w:top w:val="none" w:sz="0" w:space="0" w:color="auto"/>
        <w:left w:val="none" w:sz="0" w:space="0" w:color="auto"/>
        <w:bottom w:val="none" w:sz="0" w:space="0" w:color="auto"/>
        <w:right w:val="none" w:sz="0" w:space="0" w:color="auto"/>
      </w:divBdr>
      <w:divsChild>
        <w:div w:id="2004357663">
          <w:marLeft w:val="533"/>
          <w:marRight w:val="0"/>
          <w:marTop w:val="86"/>
          <w:marBottom w:val="0"/>
          <w:divBdr>
            <w:top w:val="none" w:sz="0" w:space="0" w:color="auto"/>
            <w:left w:val="none" w:sz="0" w:space="0" w:color="auto"/>
            <w:bottom w:val="none" w:sz="0" w:space="0" w:color="auto"/>
            <w:right w:val="none" w:sz="0" w:space="0" w:color="auto"/>
          </w:divBdr>
        </w:div>
        <w:div w:id="2004775322">
          <w:marLeft w:val="533"/>
          <w:marRight w:val="0"/>
          <w:marTop w:val="86"/>
          <w:marBottom w:val="0"/>
          <w:divBdr>
            <w:top w:val="none" w:sz="0" w:space="0" w:color="auto"/>
            <w:left w:val="none" w:sz="0" w:space="0" w:color="auto"/>
            <w:bottom w:val="none" w:sz="0" w:space="0" w:color="auto"/>
            <w:right w:val="none" w:sz="0" w:space="0" w:color="auto"/>
          </w:divBdr>
        </w:div>
      </w:divsChild>
    </w:div>
    <w:div w:id="1052265060">
      <w:bodyDiv w:val="1"/>
      <w:marLeft w:val="0"/>
      <w:marRight w:val="0"/>
      <w:marTop w:val="0"/>
      <w:marBottom w:val="0"/>
      <w:divBdr>
        <w:top w:val="none" w:sz="0" w:space="0" w:color="auto"/>
        <w:left w:val="none" w:sz="0" w:space="0" w:color="auto"/>
        <w:bottom w:val="none" w:sz="0" w:space="0" w:color="auto"/>
        <w:right w:val="none" w:sz="0" w:space="0" w:color="auto"/>
      </w:divBdr>
      <w:divsChild>
        <w:div w:id="1408923531">
          <w:marLeft w:val="533"/>
          <w:marRight w:val="0"/>
          <w:marTop w:val="0"/>
          <w:marBottom w:val="0"/>
          <w:divBdr>
            <w:top w:val="none" w:sz="0" w:space="0" w:color="auto"/>
            <w:left w:val="none" w:sz="0" w:space="0" w:color="auto"/>
            <w:bottom w:val="none" w:sz="0" w:space="0" w:color="auto"/>
            <w:right w:val="none" w:sz="0" w:space="0" w:color="auto"/>
          </w:divBdr>
        </w:div>
      </w:divsChild>
    </w:div>
    <w:div w:id="1054936732">
      <w:bodyDiv w:val="1"/>
      <w:marLeft w:val="0"/>
      <w:marRight w:val="0"/>
      <w:marTop w:val="0"/>
      <w:marBottom w:val="0"/>
      <w:divBdr>
        <w:top w:val="none" w:sz="0" w:space="0" w:color="auto"/>
        <w:left w:val="none" w:sz="0" w:space="0" w:color="auto"/>
        <w:bottom w:val="none" w:sz="0" w:space="0" w:color="auto"/>
        <w:right w:val="none" w:sz="0" w:space="0" w:color="auto"/>
      </w:divBdr>
      <w:divsChild>
        <w:div w:id="409549897">
          <w:marLeft w:val="533"/>
          <w:marRight w:val="0"/>
          <w:marTop w:val="77"/>
          <w:marBottom w:val="0"/>
          <w:divBdr>
            <w:top w:val="none" w:sz="0" w:space="0" w:color="auto"/>
            <w:left w:val="none" w:sz="0" w:space="0" w:color="auto"/>
            <w:bottom w:val="none" w:sz="0" w:space="0" w:color="auto"/>
            <w:right w:val="none" w:sz="0" w:space="0" w:color="auto"/>
          </w:divBdr>
        </w:div>
        <w:div w:id="2079552698">
          <w:marLeft w:val="533"/>
          <w:marRight w:val="0"/>
          <w:marTop w:val="77"/>
          <w:marBottom w:val="0"/>
          <w:divBdr>
            <w:top w:val="none" w:sz="0" w:space="0" w:color="auto"/>
            <w:left w:val="none" w:sz="0" w:space="0" w:color="auto"/>
            <w:bottom w:val="none" w:sz="0" w:space="0" w:color="auto"/>
            <w:right w:val="none" w:sz="0" w:space="0" w:color="auto"/>
          </w:divBdr>
        </w:div>
      </w:divsChild>
    </w:div>
    <w:div w:id="1107771477">
      <w:bodyDiv w:val="1"/>
      <w:marLeft w:val="0"/>
      <w:marRight w:val="0"/>
      <w:marTop w:val="0"/>
      <w:marBottom w:val="0"/>
      <w:divBdr>
        <w:top w:val="none" w:sz="0" w:space="0" w:color="auto"/>
        <w:left w:val="none" w:sz="0" w:space="0" w:color="auto"/>
        <w:bottom w:val="none" w:sz="0" w:space="0" w:color="auto"/>
        <w:right w:val="none" w:sz="0" w:space="0" w:color="auto"/>
      </w:divBdr>
      <w:divsChild>
        <w:div w:id="294068497">
          <w:marLeft w:val="547"/>
          <w:marRight w:val="0"/>
          <w:marTop w:val="0"/>
          <w:marBottom w:val="0"/>
          <w:divBdr>
            <w:top w:val="none" w:sz="0" w:space="0" w:color="auto"/>
            <w:left w:val="none" w:sz="0" w:space="0" w:color="auto"/>
            <w:bottom w:val="none" w:sz="0" w:space="0" w:color="auto"/>
            <w:right w:val="none" w:sz="0" w:space="0" w:color="auto"/>
          </w:divBdr>
        </w:div>
        <w:div w:id="470291946">
          <w:marLeft w:val="547"/>
          <w:marRight w:val="0"/>
          <w:marTop w:val="0"/>
          <w:marBottom w:val="0"/>
          <w:divBdr>
            <w:top w:val="none" w:sz="0" w:space="0" w:color="auto"/>
            <w:left w:val="none" w:sz="0" w:space="0" w:color="auto"/>
            <w:bottom w:val="none" w:sz="0" w:space="0" w:color="auto"/>
            <w:right w:val="none" w:sz="0" w:space="0" w:color="auto"/>
          </w:divBdr>
        </w:div>
      </w:divsChild>
    </w:div>
    <w:div w:id="1114250252">
      <w:bodyDiv w:val="1"/>
      <w:marLeft w:val="0"/>
      <w:marRight w:val="0"/>
      <w:marTop w:val="0"/>
      <w:marBottom w:val="0"/>
      <w:divBdr>
        <w:top w:val="none" w:sz="0" w:space="0" w:color="auto"/>
        <w:left w:val="none" w:sz="0" w:space="0" w:color="auto"/>
        <w:bottom w:val="none" w:sz="0" w:space="0" w:color="auto"/>
        <w:right w:val="none" w:sz="0" w:space="0" w:color="auto"/>
      </w:divBdr>
    </w:div>
    <w:div w:id="1145513633">
      <w:bodyDiv w:val="1"/>
      <w:marLeft w:val="0"/>
      <w:marRight w:val="0"/>
      <w:marTop w:val="0"/>
      <w:marBottom w:val="0"/>
      <w:divBdr>
        <w:top w:val="none" w:sz="0" w:space="0" w:color="auto"/>
        <w:left w:val="none" w:sz="0" w:space="0" w:color="auto"/>
        <w:bottom w:val="none" w:sz="0" w:space="0" w:color="auto"/>
        <w:right w:val="none" w:sz="0" w:space="0" w:color="auto"/>
      </w:divBdr>
    </w:div>
    <w:div w:id="1191337093">
      <w:bodyDiv w:val="1"/>
      <w:marLeft w:val="0"/>
      <w:marRight w:val="0"/>
      <w:marTop w:val="0"/>
      <w:marBottom w:val="0"/>
      <w:divBdr>
        <w:top w:val="none" w:sz="0" w:space="0" w:color="auto"/>
        <w:left w:val="none" w:sz="0" w:space="0" w:color="auto"/>
        <w:bottom w:val="none" w:sz="0" w:space="0" w:color="auto"/>
        <w:right w:val="none" w:sz="0" w:space="0" w:color="auto"/>
      </w:divBdr>
    </w:div>
    <w:div w:id="1192181213">
      <w:bodyDiv w:val="1"/>
      <w:marLeft w:val="0"/>
      <w:marRight w:val="0"/>
      <w:marTop w:val="0"/>
      <w:marBottom w:val="0"/>
      <w:divBdr>
        <w:top w:val="none" w:sz="0" w:space="0" w:color="auto"/>
        <w:left w:val="none" w:sz="0" w:space="0" w:color="auto"/>
        <w:bottom w:val="none" w:sz="0" w:space="0" w:color="auto"/>
        <w:right w:val="none" w:sz="0" w:space="0" w:color="auto"/>
      </w:divBdr>
      <w:divsChild>
        <w:div w:id="396561377">
          <w:marLeft w:val="533"/>
          <w:marRight w:val="0"/>
          <w:marTop w:val="77"/>
          <w:marBottom w:val="0"/>
          <w:divBdr>
            <w:top w:val="none" w:sz="0" w:space="0" w:color="auto"/>
            <w:left w:val="none" w:sz="0" w:space="0" w:color="auto"/>
            <w:bottom w:val="none" w:sz="0" w:space="0" w:color="auto"/>
            <w:right w:val="none" w:sz="0" w:space="0" w:color="auto"/>
          </w:divBdr>
        </w:div>
        <w:div w:id="1187913829">
          <w:marLeft w:val="533"/>
          <w:marRight w:val="0"/>
          <w:marTop w:val="77"/>
          <w:marBottom w:val="0"/>
          <w:divBdr>
            <w:top w:val="none" w:sz="0" w:space="0" w:color="auto"/>
            <w:left w:val="none" w:sz="0" w:space="0" w:color="auto"/>
            <w:bottom w:val="none" w:sz="0" w:space="0" w:color="auto"/>
            <w:right w:val="none" w:sz="0" w:space="0" w:color="auto"/>
          </w:divBdr>
        </w:div>
        <w:div w:id="1562591055">
          <w:marLeft w:val="533"/>
          <w:marRight w:val="0"/>
          <w:marTop w:val="77"/>
          <w:marBottom w:val="0"/>
          <w:divBdr>
            <w:top w:val="none" w:sz="0" w:space="0" w:color="auto"/>
            <w:left w:val="none" w:sz="0" w:space="0" w:color="auto"/>
            <w:bottom w:val="none" w:sz="0" w:space="0" w:color="auto"/>
            <w:right w:val="none" w:sz="0" w:space="0" w:color="auto"/>
          </w:divBdr>
        </w:div>
      </w:divsChild>
    </w:div>
    <w:div w:id="1194614054">
      <w:bodyDiv w:val="1"/>
      <w:marLeft w:val="0"/>
      <w:marRight w:val="0"/>
      <w:marTop w:val="0"/>
      <w:marBottom w:val="0"/>
      <w:divBdr>
        <w:top w:val="none" w:sz="0" w:space="0" w:color="auto"/>
        <w:left w:val="none" w:sz="0" w:space="0" w:color="auto"/>
        <w:bottom w:val="none" w:sz="0" w:space="0" w:color="auto"/>
        <w:right w:val="none" w:sz="0" w:space="0" w:color="auto"/>
      </w:divBdr>
      <w:divsChild>
        <w:div w:id="154761969">
          <w:marLeft w:val="1253"/>
          <w:marRight w:val="0"/>
          <w:marTop w:val="62"/>
          <w:marBottom w:val="0"/>
          <w:divBdr>
            <w:top w:val="none" w:sz="0" w:space="0" w:color="auto"/>
            <w:left w:val="none" w:sz="0" w:space="0" w:color="auto"/>
            <w:bottom w:val="none" w:sz="0" w:space="0" w:color="auto"/>
            <w:right w:val="none" w:sz="0" w:space="0" w:color="auto"/>
          </w:divBdr>
        </w:div>
        <w:div w:id="594559716">
          <w:marLeft w:val="533"/>
          <w:marRight w:val="0"/>
          <w:marTop w:val="62"/>
          <w:marBottom w:val="0"/>
          <w:divBdr>
            <w:top w:val="none" w:sz="0" w:space="0" w:color="auto"/>
            <w:left w:val="none" w:sz="0" w:space="0" w:color="auto"/>
            <w:bottom w:val="none" w:sz="0" w:space="0" w:color="auto"/>
            <w:right w:val="none" w:sz="0" w:space="0" w:color="auto"/>
          </w:divBdr>
        </w:div>
        <w:div w:id="700983297">
          <w:marLeft w:val="1253"/>
          <w:marRight w:val="0"/>
          <w:marTop w:val="62"/>
          <w:marBottom w:val="0"/>
          <w:divBdr>
            <w:top w:val="none" w:sz="0" w:space="0" w:color="auto"/>
            <w:left w:val="none" w:sz="0" w:space="0" w:color="auto"/>
            <w:bottom w:val="none" w:sz="0" w:space="0" w:color="auto"/>
            <w:right w:val="none" w:sz="0" w:space="0" w:color="auto"/>
          </w:divBdr>
        </w:div>
        <w:div w:id="803888057">
          <w:marLeft w:val="1973"/>
          <w:marRight w:val="0"/>
          <w:marTop w:val="62"/>
          <w:marBottom w:val="0"/>
          <w:divBdr>
            <w:top w:val="none" w:sz="0" w:space="0" w:color="auto"/>
            <w:left w:val="none" w:sz="0" w:space="0" w:color="auto"/>
            <w:bottom w:val="none" w:sz="0" w:space="0" w:color="auto"/>
            <w:right w:val="none" w:sz="0" w:space="0" w:color="auto"/>
          </w:divBdr>
        </w:div>
        <w:div w:id="935291911">
          <w:marLeft w:val="533"/>
          <w:marRight w:val="0"/>
          <w:marTop w:val="62"/>
          <w:marBottom w:val="0"/>
          <w:divBdr>
            <w:top w:val="none" w:sz="0" w:space="0" w:color="auto"/>
            <w:left w:val="none" w:sz="0" w:space="0" w:color="auto"/>
            <w:bottom w:val="none" w:sz="0" w:space="0" w:color="auto"/>
            <w:right w:val="none" w:sz="0" w:space="0" w:color="auto"/>
          </w:divBdr>
        </w:div>
        <w:div w:id="999424830">
          <w:marLeft w:val="533"/>
          <w:marRight w:val="0"/>
          <w:marTop w:val="62"/>
          <w:marBottom w:val="0"/>
          <w:divBdr>
            <w:top w:val="none" w:sz="0" w:space="0" w:color="auto"/>
            <w:left w:val="none" w:sz="0" w:space="0" w:color="auto"/>
            <w:bottom w:val="none" w:sz="0" w:space="0" w:color="auto"/>
            <w:right w:val="none" w:sz="0" w:space="0" w:color="auto"/>
          </w:divBdr>
        </w:div>
        <w:div w:id="1139492543">
          <w:marLeft w:val="1253"/>
          <w:marRight w:val="0"/>
          <w:marTop w:val="62"/>
          <w:marBottom w:val="0"/>
          <w:divBdr>
            <w:top w:val="none" w:sz="0" w:space="0" w:color="auto"/>
            <w:left w:val="none" w:sz="0" w:space="0" w:color="auto"/>
            <w:bottom w:val="none" w:sz="0" w:space="0" w:color="auto"/>
            <w:right w:val="none" w:sz="0" w:space="0" w:color="auto"/>
          </w:divBdr>
        </w:div>
        <w:div w:id="1343433850">
          <w:marLeft w:val="1253"/>
          <w:marRight w:val="0"/>
          <w:marTop w:val="62"/>
          <w:marBottom w:val="0"/>
          <w:divBdr>
            <w:top w:val="none" w:sz="0" w:space="0" w:color="auto"/>
            <w:left w:val="none" w:sz="0" w:space="0" w:color="auto"/>
            <w:bottom w:val="none" w:sz="0" w:space="0" w:color="auto"/>
            <w:right w:val="none" w:sz="0" w:space="0" w:color="auto"/>
          </w:divBdr>
        </w:div>
        <w:div w:id="1358000090">
          <w:marLeft w:val="1253"/>
          <w:marRight w:val="0"/>
          <w:marTop w:val="62"/>
          <w:marBottom w:val="0"/>
          <w:divBdr>
            <w:top w:val="none" w:sz="0" w:space="0" w:color="auto"/>
            <w:left w:val="none" w:sz="0" w:space="0" w:color="auto"/>
            <w:bottom w:val="none" w:sz="0" w:space="0" w:color="auto"/>
            <w:right w:val="none" w:sz="0" w:space="0" w:color="auto"/>
          </w:divBdr>
        </w:div>
      </w:divsChild>
    </w:div>
    <w:div w:id="1218934151">
      <w:bodyDiv w:val="1"/>
      <w:marLeft w:val="0"/>
      <w:marRight w:val="0"/>
      <w:marTop w:val="0"/>
      <w:marBottom w:val="0"/>
      <w:divBdr>
        <w:top w:val="none" w:sz="0" w:space="0" w:color="auto"/>
        <w:left w:val="none" w:sz="0" w:space="0" w:color="auto"/>
        <w:bottom w:val="none" w:sz="0" w:space="0" w:color="auto"/>
        <w:right w:val="none" w:sz="0" w:space="0" w:color="auto"/>
      </w:divBdr>
    </w:div>
    <w:div w:id="1249971457">
      <w:bodyDiv w:val="1"/>
      <w:marLeft w:val="0"/>
      <w:marRight w:val="0"/>
      <w:marTop w:val="0"/>
      <w:marBottom w:val="0"/>
      <w:divBdr>
        <w:top w:val="none" w:sz="0" w:space="0" w:color="auto"/>
        <w:left w:val="none" w:sz="0" w:space="0" w:color="auto"/>
        <w:bottom w:val="none" w:sz="0" w:space="0" w:color="auto"/>
        <w:right w:val="none" w:sz="0" w:space="0" w:color="auto"/>
      </w:divBdr>
    </w:div>
    <w:div w:id="1260867205">
      <w:bodyDiv w:val="1"/>
      <w:marLeft w:val="0"/>
      <w:marRight w:val="0"/>
      <w:marTop w:val="0"/>
      <w:marBottom w:val="0"/>
      <w:divBdr>
        <w:top w:val="none" w:sz="0" w:space="0" w:color="auto"/>
        <w:left w:val="none" w:sz="0" w:space="0" w:color="auto"/>
        <w:bottom w:val="none" w:sz="0" w:space="0" w:color="auto"/>
        <w:right w:val="none" w:sz="0" w:space="0" w:color="auto"/>
      </w:divBdr>
    </w:div>
    <w:div w:id="1296839011">
      <w:bodyDiv w:val="1"/>
      <w:marLeft w:val="0"/>
      <w:marRight w:val="0"/>
      <w:marTop w:val="0"/>
      <w:marBottom w:val="0"/>
      <w:divBdr>
        <w:top w:val="none" w:sz="0" w:space="0" w:color="auto"/>
        <w:left w:val="none" w:sz="0" w:space="0" w:color="auto"/>
        <w:bottom w:val="none" w:sz="0" w:space="0" w:color="auto"/>
        <w:right w:val="none" w:sz="0" w:space="0" w:color="auto"/>
      </w:divBdr>
      <w:divsChild>
        <w:div w:id="643395544">
          <w:marLeft w:val="446"/>
          <w:marRight w:val="0"/>
          <w:marTop w:val="0"/>
          <w:marBottom w:val="0"/>
          <w:divBdr>
            <w:top w:val="none" w:sz="0" w:space="0" w:color="auto"/>
            <w:left w:val="none" w:sz="0" w:space="0" w:color="auto"/>
            <w:bottom w:val="none" w:sz="0" w:space="0" w:color="auto"/>
            <w:right w:val="none" w:sz="0" w:space="0" w:color="auto"/>
          </w:divBdr>
        </w:div>
        <w:div w:id="1536194248">
          <w:marLeft w:val="446"/>
          <w:marRight w:val="0"/>
          <w:marTop w:val="0"/>
          <w:marBottom w:val="0"/>
          <w:divBdr>
            <w:top w:val="none" w:sz="0" w:space="0" w:color="auto"/>
            <w:left w:val="none" w:sz="0" w:space="0" w:color="auto"/>
            <w:bottom w:val="none" w:sz="0" w:space="0" w:color="auto"/>
            <w:right w:val="none" w:sz="0" w:space="0" w:color="auto"/>
          </w:divBdr>
        </w:div>
      </w:divsChild>
    </w:div>
    <w:div w:id="1307012869">
      <w:bodyDiv w:val="1"/>
      <w:marLeft w:val="0"/>
      <w:marRight w:val="0"/>
      <w:marTop w:val="0"/>
      <w:marBottom w:val="0"/>
      <w:divBdr>
        <w:top w:val="none" w:sz="0" w:space="0" w:color="auto"/>
        <w:left w:val="none" w:sz="0" w:space="0" w:color="auto"/>
        <w:bottom w:val="none" w:sz="0" w:space="0" w:color="auto"/>
        <w:right w:val="none" w:sz="0" w:space="0" w:color="auto"/>
      </w:divBdr>
      <w:divsChild>
        <w:div w:id="330841468">
          <w:marLeft w:val="533"/>
          <w:marRight w:val="0"/>
          <w:marTop w:val="67"/>
          <w:marBottom w:val="0"/>
          <w:divBdr>
            <w:top w:val="none" w:sz="0" w:space="0" w:color="auto"/>
            <w:left w:val="none" w:sz="0" w:space="0" w:color="auto"/>
            <w:bottom w:val="none" w:sz="0" w:space="0" w:color="auto"/>
            <w:right w:val="none" w:sz="0" w:space="0" w:color="auto"/>
          </w:divBdr>
        </w:div>
        <w:div w:id="419790817">
          <w:marLeft w:val="533"/>
          <w:marRight w:val="0"/>
          <w:marTop w:val="67"/>
          <w:marBottom w:val="0"/>
          <w:divBdr>
            <w:top w:val="none" w:sz="0" w:space="0" w:color="auto"/>
            <w:left w:val="none" w:sz="0" w:space="0" w:color="auto"/>
            <w:bottom w:val="none" w:sz="0" w:space="0" w:color="auto"/>
            <w:right w:val="none" w:sz="0" w:space="0" w:color="auto"/>
          </w:divBdr>
        </w:div>
        <w:div w:id="452133820">
          <w:marLeft w:val="1166"/>
          <w:marRight w:val="0"/>
          <w:marTop w:val="67"/>
          <w:marBottom w:val="0"/>
          <w:divBdr>
            <w:top w:val="none" w:sz="0" w:space="0" w:color="auto"/>
            <w:left w:val="none" w:sz="0" w:space="0" w:color="auto"/>
            <w:bottom w:val="none" w:sz="0" w:space="0" w:color="auto"/>
            <w:right w:val="none" w:sz="0" w:space="0" w:color="auto"/>
          </w:divBdr>
        </w:div>
      </w:divsChild>
    </w:div>
    <w:div w:id="1308123235">
      <w:bodyDiv w:val="1"/>
      <w:marLeft w:val="0"/>
      <w:marRight w:val="0"/>
      <w:marTop w:val="0"/>
      <w:marBottom w:val="0"/>
      <w:divBdr>
        <w:top w:val="none" w:sz="0" w:space="0" w:color="auto"/>
        <w:left w:val="none" w:sz="0" w:space="0" w:color="auto"/>
        <w:bottom w:val="none" w:sz="0" w:space="0" w:color="auto"/>
        <w:right w:val="none" w:sz="0" w:space="0" w:color="auto"/>
      </w:divBdr>
    </w:div>
    <w:div w:id="1313824882">
      <w:bodyDiv w:val="1"/>
      <w:marLeft w:val="0"/>
      <w:marRight w:val="0"/>
      <w:marTop w:val="0"/>
      <w:marBottom w:val="0"/>
      <w:divBdr>
        <w:top w:val="none" w:sz="0" w:space="0" w:color="auto"/>
        <w:left w:val="none" w:sz="0" w:space="0" w:color="auto"/>
        <w:bottom w:val="none" w:sz="0" w:space="0" w:color="auto"/>
        <w:right w:val="none" w:sz="0" w:space="0" w:color="auto"/>
      </w:divBdr>
    </w:div>
    <w:div w:id="1340425915">
      <w:bodyDiv w:val="1"/>
      <w:marLeft w:val="0"/>
      <w:marRight w:val="0"/>
      <w:marTop w:val="0"/>
      <w:marBottom w:val="0"/>
      <w:divBdr>
        <w:top w:val="none" w:sz="0" w:space="0" w:color="auto"/>
        <w:left w:val="none" w:sz="0" w:space="0" w:color="auto"/>
        <w:bottom w:val="none" w:sz="0" w:space="0" w:color="auto"/>
        <w:right w:val="none" w:sz="0" w:space="0" w:color="auto"/>
      </w:divBdr>
      <w:divsChild>
        <w:div w:id="16008406">
          <w:marLeft w:val="1253"/>
          <w:marRight w:val="0"/>
          <w:marTop w:val="62"/>
          <w:marBottom w:val="0"/>
          <w:divBdr>
            <w:top w:val="none" w:sz="0" w:space="0" w:color="auto"/>
            <w:left w:val="none" w:sz="0" w:space="0" w:color="auto"/>
            <w:bottom w:val="none" w:sz="0" w:space="0" w:color="auto"/>
            <w:right w:val="none" w:sz="0" w:space="0" w:color="auto"/>
          </w:divBdr>
        </w:div>
        <w:div w:id="357318162">
          <w:marLeft w:val="1973"/>
          <w:marRight w:val="0"/>
          <w:marTop w:val="62"/>
          <w:marBottom w:val="0"/>
          <w:divBdr>
            <w:top w:val="none" w:sz="0" w:space="0" w:color="auto"/>
            <w:left w:val="none" w:sz="0" w:space="0" w:color="auto"/>
            <w:bottom w:val="none" w:sz="0" w:space="0" w:color="auto"/>
            <w:right w:val="none" w:sz="0" w:space="0" w:color="auto"/>
          </w:divBdr>
        </w:div>
        <w:div w:id="806557521">
          <w:marLeft w:val="1253"/>
          <w:marRight w:val="0"/>
          <w:marTop w:val="62"/>
          <w:marBottom w:val="0"/>
          <w:divBdr>
            <w:top w:val="none" w:sz="0" w:space="0" w:color="auto"/>
            <w:left w:val="none" w:sz="0" w:space="0" w:color="auto"/>
            <w:bottom w:val="none" w:sz="0" w:space="0" w:color="auto"/>
            <w:right w:val="none" w:sz="0" w:space="0" w:color="auto"/>
          </w:divBdr>
        </w:div>
        <w:div w:id="877816885">
          <w:marLeft w:val="533"/>
          <w:marRight w:val="0"/>
          <w:marTop w:val="62"/>
          <w:marBottom w:val="0"/>
          <w:divBdr>
            <w:top w:val="none" w:sz="0" w:space="0" w:color="auto"/>
            <w:left w:val="none" w:sz="0" w:space="0" w:color="auto"/>
            <w:bottom w:val="none" w:sz="0" w:space="0" w:color="auto"/>
            <w:right w:val="none" w:sz="0" w:space="0" w:color="auto"/>
          </w:divBdr>
        </w:div>
        <w:div w:id="1074476933">
          <w:marLeft w:val="1253"/>
          <w:marRight w:val="0"/>
          <w:marTop w:val="62"/>
          <w:marBottom w:val="0"/>
          <w:divBdr>
            <w:top w:val="none" w:sz="0" w:space="0" w:color="auto"/>
            <w:left w:val="none" w:sz="0" w:space="0" w:color="auto"/>
            <w:bottom w:val="none" w:sz="0" w:space="0" w:color="auto"/>
            <w:right w:val="none" w:sz="0" w:space="0" w:color="auto"/>
          </w:divBdr>
        </w:div>
        <w:div w:id="1094933081">
          <w:marLeft w:val="1253"/>
          <w:marRight w:val="0"/>
          <w:marTop w:val="62"/>
          <w:marBottom w:val="0"/>
          <w:divBdr>
            <w:top w:val="none" w:sz="0" w:space="0" w:color="auto"/>
            <w:left w:val="none" w:sz="0" w:space="0" w:color="auto"/>
            <w:bottom w:val="none" w:sz="0" w:space="0" w:color="auto"/>
            <w:right w:val="none" w:sz="0" w:space="0" w:color="auto"/>
          </w:divBdr>
        </w:div>
        <w:div w:id="1299916544">
          <w:marLeft w:val="533"/>
          <w:marRight w:val="0"/>
          <w:marTop w:val="62"/>
          <w:marBottom w:val="0"/>
          <w:divBdr>
            <w:top w:val="none" w:sz="0" w:space="0" w:color="auto"/>
            <w:left w:val="none" w:sz="0" w:space="0" w:color="auto"/>
            <w:bottom w:val="none" w:sz="0" w:space="0" w:color="auto"/>
            <w:right w:val="none" w:sz="0" w:space="0" w:color="auto"/>
          </w:divBdr>
        </w:div>
        <w:div w:id="1579287091">
          <w:marLeft w:val="1253"/>
          <w:marRight w:val="0"/>
          <w:marTop w:val="62"/>
          <w:marBottom w:val="0"/>
          <w:divBdr>
            <w:top w:val="none" w:sz="0" w:space="0" w:color="auto"/>
            <w:left w:val="none" w:sz="0" w:space="0" w:color="auto"/>
            <w:bottom w:val="none" w:sz="0" w:space="0" w:color="auto"/>
            <w:right w:val="none" w:sz="0" w:space="0" w:color="auto"/>
          </w:divBdr>
        </w:div>
        <w:div w:id="1686975411">
          <w:marLeft w:val="533"/>
          <w:marRight w:val="0"/>
          <w:marTop w:val="62"/>
          <w:marBottom w:val="0"/>
          <w:divBdr>
            <w:top w:val="none" w:sz="0" w:space="0" w:color="auto"/>
            <w:left w:val="none" w:sz="0" w:space="0" w:color="auto"/>
            <w:bottom w:val="none" w:sz="0" w:space="0" w:color="auto"/>
            <w:right w:val="none" w:sz="0" w:space="0" w:color="auto"/>
          </w:divBdr>
        </w:div>
      </w:divsChild>
    </w:div>
    <w:div w:id="1341466501">
      <w:bodyDiv w:val="1"/>
      <w:marLeft w:val="0"/>
      <w:marRight w:val="0"/>
      <w:marTop w:val="0"/>
      <w:marBottom w:val="0"/>
      <w:divBdr>
        <w:top w:val="none" w:sz="0" w:space="0" w:color="auto"/>
        <w:left w:val="none" w:sz="0" w:space="0" w:color="auto"/>
        <w:bottom w:val="none" w:sz="0" w:space="0" w:color="auto"/>
        <w:right w:val="none" w:sz="0" w:space="0" w:color="auto"/>
      </w:divBdr>
    </w:div>
    <w:div w:id="1343819615">
      <w:bodyDiv w:val="1"/>
      <w:marLeft w:val="0"/>
      <w:marRight w:val="0"/>
      <w:marTop w:val="0"/>
      <w:marBottom w:val="0"/>
      <w:divBdr>
        <w:top w:val="none" w:sz="0" w:space="0" w:color="auto"/>
        <w:left w:val="none" w:sz="0" w:space="0" w:color="auto"/>
        <w:bottom w:val="none" w:sz="0" w:space="0" w:color="auto"/>
        <w:right w:val="none" w:sz="0" w:space="0" w:color="auto"/>
      </w:divBdr>
      <w:divsChild>
        <w:div w:id="62023657">
          <w:marLeft w:val="533"/>
          <w:marRight w:val="0"/>
          <w:marTop w:val="67"/>
          <w:marBottom w:val="0"/>
          <w:divBdr>
            <w:top w:val="none" w:sz="0" w:space="0" w:color="auto"/>
            <w:left w:val="none" w:sz="0" w:space="0" w:color="auto"/>
            <w:bottom w:val="none" w:sz="0" w:space="0" w:color="auto"/>
            <w:right w:val="none" w:sz="0" w:space="0" w:color="auto"/>
          </w:divBdr>
        </w:div>
        <w:div w:id="393813850">
          <w:marLeft w:val="533"/>
          <w:marRight w:val="0"/>
          <w:marTop w:val="67"/>
          <w:marBottom w:val="0"/>
          <w:divBdr>
            <w:top w:val="none" w:sz="0" w:space="0" w:color="auto"/>
            <w:left w:val="none" w:sz="0" w:space="0" w:color="auto"/>
            <w:bottom w:val="none" w:sz="0" w:space="0" w:color="auto"/>
            <w:right w:val="none" w:sz="0" w:space="0" w:color="auto"/>
          </w:divBdr>
        </w:div>
      </w:divsChild>
    </w:div>
    <w:div w:id="1349260438">
      <w:bodyDiv w:val="1"/>
      <w:marLeft w:val="0"/>
      <w:marRight w:val="0"/>
      <w:marTop w:val="0"/>
      <w:marBottom w:val="0"/>
      <w:divBdr>
        <w:top w:val="none" w:sz="0" w:space="0" w:color="auto"/>
        <w:left w:val="none" w:sz="0" w:space="0" w:color="auto"/>
        <w:bottom w:val="none" w:sz="0" w:space="0" w:color="auto"/>
        <w:right w:val="none" w:sz="0" w:space="0" w:color="auto"/>
      </w:divBdr>
    </w:div>
    <w:div w:id="1359356406">
      <w:bodyDiv w:val="1"/>
      <w:marLeft w:val="0"/>
      <w:marRight w:val="0"/>
      <w:marTop w:val="0"/>
      <w:marBottom w:val="0"/>
      <w:divBdr>
        <w:top w:val="none" w:sz="0" w:space="0" w:color="auto"/>
        <w:left w:val="none" w:sz="0" w:space="0" w:color="auto"/>
        <w:bottom w:val="none" w:sz="0" w:space="0" w:color="auto"/>
        <w:right w:val="none" w:sz="0" w:space="0" w:color="auto"/>
      </w:divBdr>
    </w:div>
    <w:div w:id="1362124869">
      <w:bodyDiv w:val="1"/>
      <w:marLeft w:val="0"/>
      <w:marRight w:val="0"/>
      <w:marTop w:val="0"/>
      <w:marBottom w:val="0"/>
      <w:divBdr>
        <w:top w:val="none" w:sz="0" w:space="0" w:color="auto"/>
        <w:left w:val="none" w:sz="0" w:space="0" w:color="auto"/>
        <w:bottom w:val="none" w:sz="0" w:space="0" w:color="auto"/>
        <w:right w:val="none" w:sz="0" w:space="0" w:color="auto"/>
      </w:divBdr>
      <w:divsChild>
        <w:div w:id="576670253">
          <w:marLeft w:val="533"/>
          <w:marRight w:val="0"/>
          <w:marTop w:val="0"/>
          <w:marBottom w:val="0"/>
          <w:divBdr>
            <w:top w:val="none" w:sz="0" w:space="0" w:color="auto"/>
            <w:left w:val="none" w:sz="0" w:space="0" w:color="auto"/>
            <w:bottom w:val="none" w:sz="0" w:space="0" w:color="auto"/>
            <w:right w:val="none" w:sz="0" w:space="0" w:color="auto"/>
          </w:divBdr>
        </w:div>
      </w:divsChild>
    </w:div>
    <w:div w:id="1383484737">
      <w:bodyDiv w:val="1"/>
      <w:marLeft w:val="0"/>
      <w:marRight w:val="0"/>
      <w:marTop w:val="0"/>
      <w:marBottom w:val="0"/>
      <w:divBdr>
        <w:top w:val="none" w:sz="0" w:space="0" w:color="auto"/>
        <w:left w:val="none" w:sz="0" w:space="0" w:color="auto"/>
        <w:bottom w:val="none" w:sz="0" w:space="0" w:color="auto"/>
        <w:right w:val="none" w:sz="0" w:space="0" w:color="auto"/>
      </w:divBdr>
    </w:div>
    <w:div w:id="1391927875">
      <w:bodyDiv w:val="1"/>
      <w:marLeft w:val="0"/>
      <w:marRight w:val="0"/>
      <w:marTop w:val="0"/>
      <w:marBottom w:val="0"/>
      <w:divBdr>
        <w:top w:val="none" w:sz="0" w:space="0" w:color="auto"/>
        <w:left w:val="none" w:sz="0" w:space="0" w:color="auto"/>
        <w:bottom w:val="none" w:sz="0" w:space="0" w:color="auto"/>
        <w:right w:val="none" w:sz="0" w:space="0" w:color="auto"/>
      </w:divBdr>
      <w:divsChild>
        <w:div w:id="290945568">
          <w:marLeft w:val="533"/>
          <w:marRight w:val="0"/>
          <w:marTop w:val="67"/>
          <w:marBottom w:val="0"/>
          <w:divBdr>
            <w:top w:val="none" w:sz="0" w:space="0" w:color="auto"/>
            <w:left w:val="none" w:sz="0" w:space="0" w:color="auto"/>
            <w:bottom w:val="none" w:sz="0" w:space="0" w:color="auto"/>
            <w:right w:val="none" w:sz="0" w:space="0" w:color="auto"/>
          </w:divBdr>
        </w:div>
        <w:div w:id="581718502">
          <w:marLeft w:val="533"/>
          <w:marRight w:val="0"/>
          <w:marTop w:val="67"/>
          <w:marBottom w:val="0"/>
          <w:divBdr>
            <w:top w:val="none" w:sz="0" w:space="0" w:color="auto"/>
            <w:left w:val="none" w:sz="0" w:space="0" w:color="auto"/>
            <w:bottom w:val="none" w:sz="0" w:space="0" w:color="auto"/>
            <w:right w:val="none" w:sz="0" w:space="0" w:color="auto"/>
          </w:divBdr>
        </w:div>
        <w:div w:id="1714233229">
          <w:marLeft w:val="533"/>
          <w:marRight w:val="0"/>
          <w:marTop w:val="67"/>
          <w:marBottom w:val="0"/>
          <w:divBdr>
            <w:top w:val="none" w:sz="0" w:space="0" w:color="auto"/>
            <w:left w:val="none" w:sz="0" w:space="0" w:color="auto"/>
            <w:bottom w:val="none" w:sz="0" w:space="0" w:color="auto"/>
            <w:right w:val="none" w:sz="0" w:space="0" w:color="auto"/>
          </w:divBdr>
        </w:div>
        <w:div w:id="2123067378">
          <w:marLeft w:val="533"/>
          <w:marRight w:val="0"/>
          <w:marTop w:val="67"/>
          <w:marBottom w:val="0"/>
          <w:divBdr>
            <w:top w:val="none" w:sz="0" w:space="0" w:color="auto"/>
            <w:left w:val="none" w:sz="0" w:space="0" w:color="auto"/>
            <w:bottom w:val="none" w:sz="0" w:space="0" w:color="auto"/>
            <w:right w:val="none" w:sz="0" w:space="0" w:color="auto"/>
          </w:divBdr>
        </w:div>
      </w:divsChild>
    </w:div>
    <w:div w:id="1409811185">
      <w:bodyDiv w:val="1"/>
      <w:marLeft w:val="0"/>
      <w:marRight w:val="0"/>
      <w:marTop w:val="0"/>
      <w:marBottom w:val="0"/>
      <w:divBdr>
        <w:top w:val="none" w:sz="0" w:space="0" w:color="auto"/>
        <w:left w:val="none" w:sz="0" w:space="0" w:color="auto"/>
        <w:bottom w:val="none" w:sz="0" w:space="0" w:color="auto"/>
        <w:right w:val="none" w:sz="0" w:space="0" w:color="auto"/>
      </w:divBdr>
      <w:divsChild>
        <w:div w:id="826172237">
          <w:marLeft w:val="634"/>
          <w:marRight w:val="0"/>
          <w:marTop w:val="0"/>
          <w:marBottom w:val="0"/>
          <w:divBdr>
            <w:top w:val="none" w:sz="0" w:space="0" w:color="auto"/>
            <w:left w:val="none" w:sz="0" w:space="0" w:color="auto"/>
            <w:bottom w:val="none" w:sz="0" w:space="0" w:color="auto"/>
            <w:right w:val="none" w:sz="0" w:space="0" w:color="auto"/>
          </w:divBdr>
        </w:div>
        <w:div w:id="1423139026">
          <w:marLeft w:val="634"/>
          <w:marRight w:val="0"/>
          <w:marTop w:val="0"/>
          <w:marBottom w:val="0"/>
          <w:divBdr>
            <w:top w:val="none" w:sz="0" w:space="0" w:color="auto"/>
            <w:left w:val="none" w:sz="0" w:space="0" w:color="auto"/>
            <w:bottom w:val="none" w:sz="0" w:space="0" w:color="auto"/>
            <w:right w:val="none" w:sz="0" w:space="0" w:color="auto"/>
          </w:divBdr>
        </w:div>
        <w:div w:id="1839032509">
          <w:marLeft w:val="634"/>
          <w:marRight w:val="0"/>
          <w:marTop w:val="0"/>
          <w:marBottom w:val="0"/>
          <w:divBdr>
            <w:top w:val="none" w:sz="0" w:space="0" w:color="auto"/>
            <w:left w:val="none" w:sz="0" w:space="0" w:color="auto"/>
            <w:bottom w:val="none" w:sz="0" w:space="0" w:color="auto"/>
            <w:right w:val="none" w:sz="0" w:space="0" w:color="auto"/>
          </w:divBdr>
        </w:div>
        <w:div w:id="2120368489">
          <w:marLeft w:val="634"/>
          <w:marRight w:val="0"/>
          <w:marTop w:val="0"/>
          <w:marBottom w:val="0"/>
          <w:divBdr>
            <w:top w:val="none" w:sz="0" w:space="0" w:color="auto"/>
            <w:left w:val="none" w:sz="0" w:space="0" w:color="auto"/>
            <w:bottom w:val="none" w:sz="0" w:space="0" w:color="auto"/>
            <w:right w:val="none" w:sz="0" w:space="0" w:color="auto"/>
          </w:divBdr>
        </w:div>
      </w:divsChild>
    </w:div>
    <w:div w:id="1414857801">
      <w:bodyDiv w:val="1"/>
      <w:marLeft w:val="0"/>
      <w:marRight w:val="0"/>
      <w:marTop w:val="0"/>
      <w:marBottom w:val="0"/>
      <w:divBdr>
        <w:top w:val="none" w:sz="0" w:space="0" w:color="auto"/>
        <w:left w:val="none" w:sz="0" w:space="0" w:color="auto"/>
        <w:bottom w:val="none" w:sz="0" w:space="0" w:color="auto"/>
        <w:right w:val="none" w:sz="0" w:space="0" w:color="auto"/>
      </w:divBdr>
    </w:div>
    <w:div w:id="1424764056">
      <w:bodyDiv w:val="1"/>
      <w:marLeft w:val="0"/>
      <w:marRight w:val="0"/>
      <w:marTop w:val="0"/>
      <w:marBottom w:val="0"/>
      <w:divBdr>
        <w:top w:val="none" w:sz="0" w:space="0" w:color="auto"/>
        <w:left w:val="none" w:sz="0" w:space="0" w:color="auto"/>
        <w:bottom w:val="none" w:sz="0" w:space="0" w:color="auto"/>
        <w:right w:val="none" w:sz="0" w:space="0" w:color="auto"/>
      </w:divBdr>
    </w:div>
    <w:div w:id="1426800575">
      <w:bodyDiv w:val="1"/>
      <w:marLeft w:val="0"/>
      <w:marRight w:val="0"/>
      <w:marTop w:val="0"/>
      <w:marBottom w:val="0"/>
      <w:divBdr>
        <w:top w:val="none" w:sz="0" w:space="0" w:color="auto"/>
        <w:left w:val="none" w:sz="0" w:space="0" w:color="auto"/>
        <w:bottom w:val="none" w:sz="0" w:space="0" w:color="auto"/>
        <w:right w:val="none" w:sz="0" w:space="0" w:color="auto"/>
      </w:divBdr>
      <w:divsChild>
        <w:div w:id="407772603">
          <w:marLeft w:val="547"/>
          <w:marRight w:val="0"/>
          <w:marTop w:val="0"/>
          <w:marBottom w:val="0"/>
          <w:divBdr>
            <w:top w:val="none" w:sz="0" w:space="0" w:color="auto"/>
            <w:left w:val="none" w:sz="0" w:space="0" w:color="auto"/>
            <w:bottom w:val="none" w:sz="0" w:space="0" w:color="auto"/>
            <w:right w:val="none" w:sz="0" w:space="0" w:color="auto"/>
          </w:divBdr>
        </w:div>
        <w:div w:id="1796748186">
          <w:marLeft w:val="547"/>
          <w:marRight w:val="0"/>
          <w:marTop w:val="0"/>
          <w:marBottom w:val="0"/>
          <w:divBdr>
            <w:top w:val="none" w:sz="0" w:space="0" w:color="auto"/>
            <w:left w:val="none" w:sz="0" w:space="0" w:color="auto"/>
            <w:bottom w:val="none" w:sz="0" w:space="0" w:color="auto"/>
            <w:right w:val="none" w:sz="0" w:space="0" w:color="auto"/>
          </w:divBdr>
        </w:div>
        <w:div w:id="373117463">
          <w:marLeft w:val="547"/>
          <w:marRight w:val="0"/>
          <w:marTop w:val="0"/>
          <w:marBottom w:val="0"/>
          <w:divBdr>
            <w:top w:val="none" w:sz="0" w:space="0" w:color="auto"/>
            <w:left w:val="none" w:sz="0" w:space="0" w:color="auto"/>
            <w:bottom w:val="none" w:sz="0" w:space="0" w:color="auto"/>
            <w:right w:val="none" w:sz="0" w:space="0" w:color="auto"/>
          </w:divBdr>
        </w:div>
      </w:divsChild>
    </w:div>
    <w:div w:id="1468006446">
      <w:bodyDiv w:val="1"/>
      <w:marLeft w:val="0"/>
      <w:marRight w:val="0"/>
      <w:marTop w:val="0"/>
      <w:marBottom w:val="0"/>
      <w:divBdr>
        <w:top w:val="none" w:sz="0" w:space="0" w:color="auto"/>
        <w:left w:val="none" w:sz="0" w:space="0" w:color="auto"/>
        <w:bottom w:val="none" w:sz="0" w:space="0" w:color="auto"/>
        <w:right w:val="none" w:sz="0" w:space="0" w:color="auto"/>
      </w:divBdr>
    </w:div>
    <w:div w:id="1477066325">
      <w:bodyDiv w:val="1"/>
      <w:marLeft w:val="0"/>
      <w:marRight w:val="0"/>
      <w:marTop w:val="0"/>
      <w:marBottom w:val="0"/>
      <w:divBdr>
        <w:top w:val="none" w:sz="0" w:space="0" w:color="auto"/>
        <w:left w:val="none" w:sz="0" w:space="0" w:color="auto"/>
        <w:bottom w:val="none" w:sz="0" w:space="0" w:color="auto"/>
        <w:right w:val="none" w:sz="0" w:space="0" w:color="auto"/>
      </w:divBdr>
    </w:div>
    <w:div w:id="1493568469">
      <w:bodyDiv w:val="1"/>
      <w:marLeft w:val="0"/>
      <w:marRight w:val="0"/>
      <w:marTop w:val="0"/>
      <w:marBottom w:val="0"/>
      <w:divBdr>
        <w:top w:val="none" w:sz="0" w:space="0" w:color="auto"/>
        <w:left w:val="none" w:sz="0" w:space="0" w:color="auto"/>
        <w:bottom w:val="none" w:sz="0" w:space="0" w:color="auto"/>
        <w:right w:val="none" w:sz="0" w:space="0" w:color="auto"/>
      </w:divBdr>
    </w:div>
    <w:div w:id="1513758752">
      <w:bodyDiv w:val="1"/>
      <w:marLeft w:val="0"/>
      <w:marRight w:val="0"/>
      <w:marTop w:val="0"/>
      <w:marBottom w:val="0"/>
      <w:divBdr>
        <w:top w:val="none" w:sz="0" w:space="0" w:color="auto"/>
        <w:left w:val="none" w:sz="0" w:space="0" w:color="auto"/>
        <w:bottom w:val="none" w:sz="0" w:space="0" w:color="auto"/>
        <w:right w:val="none" w:sz="0" w:space="0" w:color="auto"/>
      </w:divBdr>
      <w:divsChild>
        <w:div w:id="820924399">
          <w:marLeft w:val="547"/>
          <w:marRight w:val="0"/>
          <w:marTop w:val="0"/>
          <w:marBottom w:val="0"/>
          <w:divBdr>
            <w:top w:val="none" w:sz="0" w:space="0" w:color="auto"/>
            <w:left w:val="none" w:sz="0" w:space="0" w:color="auto"/>
            <w:bottom w:val="none" w:sz="0" w:space="0" w:color="auto"/>
            <w:right w:val="none" w:sz="0" w:space="0" w:color="auto"/>
          </w:divBdr>
        </w:div>
        <w:div w:id="1629626784">
          <w:marLeft w:val="547"/>
          <w:marRight w:val="0"/>
          <w:marTop w:val="0"/>
          <w:marBottom w:val="0"/>
          <w:divBdr>
            <w:top w:val="none" w:sz="0" w:space="0" w:color="auto"/>
            <w:left w:val="none" w:sz="0" w:space="0" w:color="auto"/>
            <w:bottom w:val="none" w:sz="0" w:space="0" w:color="auto"/>
            <w:right w:val="none" w:sz="0" w:space="0" w:color="auto"/>
          </w:divBdr>
        </w:div>
      </w:divsChild>
    </w:div>
    <w:div w:id="1514614211">
      <w:bodyDiv w:val="1"/>
      <w:marLeft w:val="0"/>
      <w:marRight w:val="0"/>
      <w:marTop w:val="0"/>
      <w:marBottom w:val="0"/>
      <w:divBdr>
        <w:top w:val="none" w:sz="0" w:space="0" w:color="auto"/>
        <w:left w:val="none" w:sz="0" w:space="0" w:color="auto"/>
        <w:bottom w:val="none" w:sz="0" w:space="0" w:color="auto"/>
        <w:right w:val="none" w:sz="0" w:space="0" w:color="auto"/>
      </w:divBdr>
      <w:divsChild>
        <w:div w:id="1524976441">
          <w:marLeft w:val="634"/>
          <w:marRight w:val="0"/>
          <w:marTop w:val="0"/>
          <w:marBottom w:val="0"/>
          <w:divBdr>
            <w:top w:val="none" w:sz="0" w:space="0" w:color="auto"/>
            <w:left w:val="none" w:sz="0" w:space="0" w:color="auto"/>
            <w:bottom w:val="none" w:sz="0" w:space="0" w:color="auto"/>
            <w:right w:val="none" w:sz="0" w:space="0" w:color="auto"/>
          </w:divBdr>
        </w:div>
        <w:div w:id="2083989913">
          <w:marLeft w:val="634"/>
          <w:marRight w:val="0"/>
          <w:marTop w:val="0"/>
          <w:marBottom w:val="0"/>
          <w:divBdr>
            <w:top w:val="none" w:sz="0" w:space="0" w:color="auto"/>
            <w:left w:val="none" w:sz="0" w:space="0" w:color="auto"/>
            <w:bottom w:val="none" w:sz="0" w:space="0" w:color="auto"/>
            <w:right w:val="none" w:sz="0" w:space="0" w:color="auto"/>
          </w:divBdr>
        </w:div>
      </w:divsChild>
    </w:div>
    <w:div w:id="1561789092">
      <w:bodyDiv w:val="1"/>
      <w:marLeft w:val="0"/>
      <w:marRight w:val="0"/>
      <w:marTop w:val="0"/>
      <w:marBottom w:val="0"/>
      <w:divBdr>
        <w:top w:val="none" w:sz="0" w:space="0" w:color="auto"/>
        <w:left w:val="none" w:sz="0" w:space="0" w:color="auto"/>
        <w:bottom w:val="none" w:sz="0" w:space="0" w:color="auto"/>
        <w:right w:val="none" w:sz="0" w:space="0" w:color="auto"/>
      </w:divBdr>
      <w:divsChild>
        <w:div w:id="1481773626">
          <w:marLeft w:val="533"/>
          <w:marRight w:val="0"/>
          <w:marTop w:val="77"/>
          <w:marBottom w:val="0"/>
          <w:divBdr>
            <w:top w:val="none" w:sz="0" w:space="0" w:color="auto"/>
            <w:left w:val="none" w:sz="0" w:space="0" w:color="auto"/>
            <w:bottom w:val="none" w:sz="0" w:space="0" w:color="auto"/>
            <w:right w:val="none" w:sz="0" w:space="0" w:color="auto"/>
          </w:divBdr>
        </w:div>
        <w:div w:id="1002120388">
          <w:marLeft w:val="1166"/>
          <w:marRight w:val="0"/>
          <w:marTop w:val="67"/>
          <w:marBottom w:val="0"/>
          <w:divBdr>
            <w:top w:val="none" w:sz="0" w:space="0" w:color="auto"/>
            <w:left w:val="none" w:sz="0" w:space="0" w:color="auto"/>
            <w:bottom w:val="none" w:sz="0" w:space="0" w:color="auto"/>
            <w:right w:val="none" w:sz="0" w:space="0" w:color="auto"/>
          </w:divBdr>
        </w:div>
        <w:div w:id="29304347">
          <w:marLeft w:val="533"/>
          <w:marRight w:val="0"/>
          <w:marTop w:val="77"/>
          <w:marBottom w:val="0"/>
          <w:divBdr>
            <w:top w:val="none" w:sz="0" w:space="0" w:color="auto"/>
            <w:left w:val="none" w:sz="0" w:space="0" w:color="auto"/>
            <w:bottom w:val="none" w:sz="0" w:space="0" w:color="auto"/>
            <w:right w:val="none" w:sz="0" w:space="0" w:color="auto"/>
          </w:divBdr>
        </w:div>
        <w:div w:id="1554655700">
          <w:marLeft w:val="1166"/>
          <w:marRight w:val="0"/>
          <w:marTop w:val="67"/>
          <w:marBottom w:val="0"/>
          <w:divBdr>
            <w:top w:val="none" w:sz="0" w:space="0" w:color="auto"/>
            <w:left w:val="none" w:sz="0" w:space="0" w:color="auto"/>
            <w:bottom w:val="none" w:sz="0" w:space="0" w:color="auto"/>
            <w:right w:val="none" w:sz="0" w:space="0" w:color="auto"/>
          </w:divBdr>
        </w:div>
        <w:div w:id="185606302">
          <w:marLeft w:val="533"/>
          <w:marRight w:val="0"/>
          <w:marTop w:val="77"/>
          <w:marBottom w:val="0"/>
          <w:divBdr>
            <w:top w:val="none" w:sz="0" w:space="0" w:color="auto"/>
            <w:left w:val="none" w:sz="0" w:space="0" w:color="auto"/>
            <w:bottom w:val="none" w:sz="0" w:space="0" w:color="auto"/>
            <w:right w:val="none" w:sz="0" w:space="0" w:color="auto"/>
          </w:divBdr>
        </w:div>
      </w:divsChild>
    </w:div>
    <w:div w:id="1588418387">
      <w:bodyDiv w:val="1"/>
      <w:marLeft w:val="0"/>
      <w:marRight w:val="0"/>
      <w:marTop w:val="0"/>
      <w:marBottom w:val="0"/>
      <w:divBdr>
        <w:top w:val="none" w:sz="0" w:space="0" w:color="auto"/>
        <w:left w:val="none" w:sz="0" w:space="0" w:color="auto"/>
        <w:bottom w:val="none" w:sz="0" w:space="0" w:color="auto"/>
        <w:right w:val="none" w:sz="0" w:space="0" w:color="auto"/>
      </w:divBdr>
    </w:div>
    <w:div w:id="1596207522">
      <w:bodyDiv w:val="1"/>
      <w:marLeft w:val="0"/>
      <w:marRight w:val="0"/>
      <w:marTop w:val="0"/>
      <w:marBottom w:val="0"/>
      <w:divBdr>
        <w:top w:val="none" w:sz="0" w:space="0" w:color="auto"/>
        <w:left w:val="none" w:sz="0" w:space="0" w:color="auto"/>
        <w:bottom w:val="none" w:sz="0" w:space="0" w:color="auto"/>
        <w:right w:val="none" w:sz="0" w:space="0" w:color="auto"/>
      </w:divBdr>
    </w:div>
    <w:div w:id="1610891882">
      <w:bodyDiv w:val="1"/>
      <w:marLeft w:val="0"/>
      <w:marRight w:val="0"/>
      <w:marTop w:val="0"/>
      <w:marBottom w:val="0"/>
      <w:divBdr>
        <w:top w:val="none" w:sz="0" w:space="0" w:color="auto"/>
        <w:left w:val="none" w:sz="0" w:space="0" w:color="auto"/>
        <w:bottom w:val="none" w:sz="0" w:space="0" w:color="auto"/>
        <w:right w:val="none" w:sz="0" w:space="0" w:color="auto"/>
      </w:divBdr>
      <w:divsChild>
        <w:div w:id="72169899">
          <w:marLeft w:val="533"/>
          <w:marRight w:val="0"/>
          <w:marTop w:val="67"/>
          <w:marBottom w:val="240"/>
          <w:divBdr>
            <w:top w:val="none" w:sz="0" w:space="0" w:color="auto"/>
            <w:left w:val="none" w:sz="0" w:space="0" w:color="auto"/>
            <w:bottom w:val="none" w:sz="0" w:space="0" w:color="auto"/>
            <w:right w:val="none" w:sz="0" w:space="0" w:color="auto"/>
          </w:divBdr>
        </w:div>
        <w:div w:id="853302244">
          <w:marLeft w:val="533"/>
          <w:marRight w:val="0"/>
          <w:marTop w:val="67"/>
          <w:marBottom w:val="240"/>
          <w:divBdr>
            <w:top w:val="none" w:sz="0" w:space="0" w:color="auto"/>
            <w:left w:val="none" w:sz="0" w:space="0" w:color="auto"/>
            <w:bottom w:val="none" w:sz="0" w:space="0" w:color="auto"/>
            <w:right w:val="none" w:sz="0" w:space="0" w:color="auto"/>
          </w:divBdr>
        </w:div>
      </w:divsChild>
    </w:div>
    <w:div w:id="1637684056">
      <w:bodyDiv w:val="1"/>
      <w:marLeft w:val="0"/>
      <w:marRight w:val="0"/>
      <w:marTop w:val="0"/>
      <w:marBottom w:val="0"/>
      <w:divBdr>
        <w:top w:val="none" w:sz="0" w:space="0" w:color="auto"/>
        <w:left w:val="none" w:sz="0" w:space="0" w:color="auto"/>
        <w:bottom w:val="none" w:sz="0" w:space="0" w:color="auto"/>
        <w:right w:val="none" w:sz="0" w:space="0" w:color="auto"/>
      </w:divBdr>
    </w:div>
    <w:div w:id="1673679880">
      <w:bodyDiv w:val="1"/>
      <w:marLeft w:val="0"/>
      <w:marRight w:val="0"/>
      <w:marTop w:val="0"/>
      <w:marBottom w:val="0"/>
      <w:divBdr>
        <w:top w:val="none" w:sz="0" w:space="0" w:color="auto"/>
        <w:left w:val="none" w:sz="0" w:space="0" w:color="auto"/>
        <w:bottom w:val="none" w:sz="0" w:space="0" w:color="auto"/>
        <w:right w:val="none" w:sz="0" w:space="0" w:color="auto"/>
      </w:divBdr>
    </w:div>
    <w:div w:id="1679844061">
      <w:bodyDiv w:val="1"/>
      <w:marLeft w:val="0"/>
      <w:marRight w:val="0"/>
      <w:marTop w:val="0"/>
      <w:marBottom w:val="0"/>
      <w:divBdr>
        <w:top w:val="none" w:sz="0" w:space="0" w:color="auto"/>
        <w:left w:val="none" w:sz="0" w:space="0" w:color="auto"/>
        <w:bottom w:val="none" w:sz="0" w:space="0" w:color="auto"/>
        <w:right w:val="none" w:sz="0" w:space="0" w:color="auto"/>
      </w:divBdr>
      <w:divsChild>
        <w:div w:id="1465275861">
          <w:marLeft w:val="533"/>
          <w:marRight w:val="0"/>
          <w:marTop w:val="77"/>
          <w:marBottom w:val="0"/>
          <w:divBdr>
            <w:top w:val="none" w:sz="0" w:space="0" w:color="auto"/>
            <w:left w:val="none" w:sz="0" w:space="0" w:color="auto"/>
            <w:bottom w:val="none" w:sz="0" w:space="0" w:color="auto"/>
            <w:right w:val="none" w:sz="0" w:space="0" w:color="auto"/>
          </w:divBdr>
        </w:div>
        <w:div w:id="1910193783">
          <w:marLeft w:val="533"/>
          <w:marRight w:val="0"/>
          <w:marTop w:val="77"/>
          <w:marBottom w:val="0"/>
          <w:divBdr>
            <w:top w:val="none" w:sz="0" w:space="0" w:color="auto"/>
            <w:left w:val="none" w:sz="0" w:space="0" w:color="auto"/>
            <w:bottom w:val="none" w:sz="0" w:space="0" w:color="auto"/>
            <w:right w:val="none" w:sz="0" w:space="0" w:color="auto"/>
          </w:divBdr>
        </w:div>
        <w:div w:id="2140801023">
          <w:marLeft w:val="533"/>
          <w:marRight w:val="0"/>
          <w:marTop w:val="77"/>
          <w:marBottom w:val="0"/>
          <w:divBdr>
            <w:top w:val="none" w:sz="0" w:space="0" w:color="auto"/>
            <w:left w:val="none" w:sz="0" w:space="0" w:color="auto"/>
            <w:bottom w:val="none" w:sz="0" w:space="0" w:color="auto"/>
            <w:right w:val="none" w:sz="0" w:space="0" w:color="auto"/>
          </w:divBdr>
        </w:div>
        <w:div w:id="664211893">
          <w:marLeft w:val="533"/>
          <w:marRight w:val="0"/>
          <w:marTop w:val="77"/>
          <w:marBottom w:val="0"/>
          <w:divBdr>
            <w:top w:val="none" w:sz="0" w:space="0" w:color="auto"/>
            <w:left w:val="none" w:sz="0" w:space="0" w:color="auto"/>
            <w:bottom w:val="none" w:sz="0" w:space="0" w:color="auto"/>
            <w:right w:val="none" w:sz="0" w:space="0" w:color="auto"/>
          </w:divBdr>
        </w:div>
      </w:divsChild>
    </w:div>
    <w:div w:id="1694649324">
      <w:bodyDiv w:val="1"/>
      <w:marLeft w:val="0"/>
      <w:marRight w:val="0"/>
      <w:marTop w:val="0"/>
      <w:marBottom w:val="0"/>
      <w:divBdr>
        <w:top w:val="none" w:sz="0" w:space="0" w:color="auto"/>
        <w:left w:val="none" w:sz="0" w:space="0" w:color="auto"/>
        <w:bottom w:val="none" w:sz="0" w:space="0" w:color="auto"/>
        <w:right w:val="none" w:sz="0" w:space="0" w:color="auto"/>
      </w:divBdr>
    </w:div>
    <w:div w:id="1703050599">
      <w:bodyDiv w:val="1"/>
      <w:marLeft w:val="0"/>
      <w:marRight w:val="0"/>
      <w:marTop w:val="0"/>
      <w:marBottom w:val="0"/>
      <w:divBdr>
        <w:top w:val="none" w:sz="0" w:space="0" w:color="auto"/>
        <w:left w:val="none" w:sz="0" w:space="0" w:color="auto"/>
        <w:bottom w:val="none" w:sz="0" w:space="0" w:color="auto"/>
        <w:right w:val="none" w:sz="0" w:space="0" w:color="auto"/>
      </w:divBdr>
    </w:div>
    <w:div w:id="1716661128">
      <w:bodyDiv w:val="1"/>
      <w:marLeft w:val="0"/>
      <w:marRight w:val="0"/>
      <w:marTop w:val="0"/>
      <w:marBottom w:val="0"/>
      <w:divBdr>
        <w:top w:val="none" w:sz="0" w:space="0" w:color="auto"/>
        <w:left w:val="none" w:sz="0" w:space="0" w:color="auto"/>
        <w:bottom w:val="none" w:sz="0" w:space="0" w:color="auto"/>
        <w:right w:val="none" w:sz="0" w:space="0" w:color="auto"/>
      </w:divBdr>
    </w:div>
    <w:div w:id="1717656432">
      <w:bodyDiv w:val="1"/>
      <w:marLeft w:val="0"/>
      <w:marRight w:val="0"/>
      <w:marTop w:val="0"/>
      <w:marBottom w:val="0"/>
      <w:divBdr>
        <w:top w:val="none" w:sz="0" w:space="0" w:color="auto"/>
        <w:left w:val="none" w:sz="0" w:space="0" w:color="auto"/>
        <w:bottom w:val="none" w:sz="0" w:space="0" w:color="auto"/>
        <w:right w:val="none" w:sz="0" w:space="0" w:color="auto"/>
      </w:divBdr>
      <w:divsChild>
        <w:div w:id="4283827">
          <w:marLeft w:val="1166"/>
          <w:marRight w:val="0"/>
          <w:marTop w:val="0"/>
          <w:marBottom w:val="0"/>
          <w:divBdr>
            <w:top w:val="none" w:sz="0" w:space="0" w:color="auto"/>
            <w:left w:val="none" w:sz="0" w:space="0" w:color="auto"/>
            <w:bottom w:val="none" w:sz="0" w:space="0" w:color="auto"/>
            <w:right w:val="none" w:sz="0" w:space="0" w:color="auto"/>
          </w:divBdr>
        </w:div>
        <w:div w:id="362444151">
          <w:marLeft w:val="533"/>
          <w:marRight w:val="0"/>
          <w:marTop w:val="0"/>
          <w:marBottom w:val="0"/>
          <w:divBdr>
            <w:top w:val="none" w:sz="0" w:space="0" w:color="auto"/>
            <w:left w:val="none" w:sz="0" w:space="0" w:color="auto"/>
            <w:bottom w:val="none" w:sz="0" w:space="0" w:color="auto"/>
            <w:right w:val="none" w:sz="0" w:space="0" w:color="auto"/>
          </w:divBdr>
        </w:div>
        <w:div w:id="533228431">
          <w:marLeft w:val="533"/>
          <w:marRight w:val="0"/>
          <w:marTop w:val="0"/>
          <w:marBottom w:val="0"/>
          <w:divBdr>
            <w:top w:val="none" w:sz="0" w:space="0" w:color="auto"/>
            <w:left w:val="none" w:sz="0" w:space="0" w:color="auto"/>
            <w:bottom w:val="none" w:sz="0" w:space="0" w:color="auto"/>
            <w:right w:val="none" w:sz="0" w:space="0" w:color="auto"/>
          </w:divBdr>
        </w:div>
        <w:div w:id="715811090">
          <w:marLeft w:val="1166"/>
          <w:marRight w:val="0"/>
          <w:marTop w:val="0"/>
          <w:marBottom w:val="0"/>
          <w:divBdr>
            <w:top w:val="none" w:sz="0" w:space="0" w:color="auto"/>
            <w:left w:val="none" w:sz="0" w:space="0" w:color="auto"/>
            <w:bottom w:val="none" w:sz="0" w:space="0" w:color="auto"/>
            <w:right w:val="none" w:sz="0" w:space="0" w:color="auto"/>
          </w:divBdr>
        </w:div>
        <w:div w:id="1012073990">
          <w:marLeft w:val="533"/>
          <w:marRight w:val="0"/>
          <w:marTop w:val="0"/>
          <w:marBottom w:val="0"/>
          <w:divBdr>
            <w:top w:val="none" w:sz="0" w:space="0" w:color="auto"/>
            <w:left w:val="none" w:sz="0" w:space="0" w:color="auto"/>
            <w:bottom w:val="none" w:sz="0" w:space="0" w:color="auto"/>
            <w:right w:val="none" w:sz="0" w:space="0" w:color="auto"/>
          </w:divBdr>
        </w:div>
        <w:div w:id="1072973532">
          <w:marLeft w:val="1166"/>
          <w:marRight w:val="0"/>
          <w:marTop w:val="0"/>
          <w:marBottom w:val="0"/>
          <w:divBdr>
            <w:top w:val="none" w:sz="0" w:space="0" w:color="auto"/>
            <w:left w:val="none" w:sz="0" w:space="0" w:color="auto"/>
            <w:bottom w:val="none" w:sz="0" w:space="0" w:color="auto"/>
            <w:right w:val="none" w:sz="0" w:space="0" w:color="auto"/>
          </w:divBdr>
        </w:div>
        <w:div w:id="1229996917">
          <w:marLeft w:val="1166"/>
          <w:marRight w:val="0"/>
          <w:marTop w:val="0"/>
          <w:marBottom w:val="0"/>
          <w:divBdr>
            <w:top w:val="none" w:sz="0" w:space="0" w:color="auto"/>
            <w:left w:val="none" w:sz="0" w:space="0" w:color="auto"/>
            <w:bottom w:val="none" w:sz="0" w:space="0" w:color="auto"/>
            <w:right w:val="none" w:sz="0" w:space="0" w:color="auto"/>
          </w:divBdr>
        </w:div>
        <w:div w:id="1691713108">
          <w:marLeft w:val="1166"/>
          <w:marRight w:val="0"/>
          <w:marTop w:val="0"/>
          <w:marBottom w:val="0"/>
          <w:divBdr>
            <w:top w:val="none" w:sz="0" w:space="0" w:color="auto"/>
            <w:left w:val="none" w:sz="0" w:space="0" w:color="auto"/>
            <w:bottom w:val="none" w:sz="0" w:space="0" w:color="auto"/>
            <w:right w:val="none" w:sz="0" w:space="0" w:color="auto"/>
          </w:divBdr>
        </w:div>
        <w:div w:id="1955555039">
          <w:marLeft w:val="1166"/>
          <w:marRight w:val="0"/>
          <w:marTop w:val="0"/>
          <w:marBottom w:val="0"/>
          <w:divBdr>
            <w:top w:val="none" w:sz="0" w:space="0" w:color="auto"/>
            <w:left w:val="none" w:sz="0" w:space="0" w:color="auto"/>
            <w:bottom w:val="none" w:sz="0" w:space="0" w:color="auto"/>
            <w:right w:val="none" w:sz="0" w:space="0" w:color="auto"/>
          </w:divBdr>
        </w:div>
      </w:divsChild>
    </w:div>
    <w:div w:id="1743405385">
      <w:bodyDiv w:val="1"/>
      <w:marLeft w:val="0"/>
      <w:marRight w:val="0"/>
      <w:marTop w:val="0"/>
      <w:marBottom w:val="0"/>
      <w:divBdr>
        <w:top w:val="none" w:sz="0" w:space="0" w:color="auto"/>
        <w:left w:val="none" w:sz="0" w:space="0" w:color="auto"/>
        <w:bottom w:val="none" w:sz="0" w:space="0" w:color="auto"/>
        <w:right w:val="none" w:sz="0" w:space="0" w:color="auto"/>
      </w:divBdr>
      <w:divsChild>
        <w:div w:id="558441007">
          <w:marLeft w:val="533"/>
          <w:marRight w:val="0"/>
          <w:marTop w:val="86"/>
          <w:marBottom w:val="0"/>
          <w:divBdr>
            <w:top w:val="none" w:sz="0" w:space="0" w:color="auto"/>
            <w:left w:val="none" w:sz="0" w:space="0" w:color="auto"/>
            <w:bottom w:val="none" w:sz="0" w:space="0" w:color="auto"/>
            <w:right w:val="none" w:sz="0" w:space="0" w:color="auto"/>
          </w:divBdr>
        </w:div>
      </w:divsChild>
    </w:div>
    <w:div w:id="1765413966">
      <w:bodyDiv w:val="1"/>
      <w:marLeft w:val="0"/>
      <w:marRight w:val="0"/>
      <w:marTop w:val="0"/>
      <w:marBottom w:val="0"/>
      <w:divBdr>
        <w:top w:val="none" w:sz="0" w:space="0" w:color="auto"/>
        <w:left w:val="none" w:sz="0" w:space="0" w:color="auto"/>
        <w:bottom w:val="none" w:sz="0" w:space="0" w:color="auto"/>
        <w:right w:val="none" w:sz="0" w:space="0" w:color="auto"/>
      </w:divBdr>
      <w:divsChild>
        <w:div w:id="1528634873">
          <w:marLeft w:val="533"/>
          <w:marRight w:val="0"/>
          <w:marTop w:val="72"/>
          <w:marBottom w:val="0"/>
          <w:divBdr>
            <w:top w:val="none" w:sz="0" w:space="0" w:color="auto"/>
            <w:left w:val="none" w:sz="0" w:space="0" w:color="auto"/>
            <w:bottom w:val="none" w:sz="0" w:space="0" w:color="auto"/>
            <w:right w:val="none" w:sz="0" w:space="0" w:color="auto"/>
          </w:divBdr>
        </w:div>
      </w:divsChild>
    </w:div>
    <w:div w:id="1780374266">
      <w:bodyDiv w:val="1"/>
      <w:marLeft w:val="0"/>
      <w:marRight w:val="0"/>
      <w:marTop w:val="0"/>
      <w:marBottom w:val="0"/>
      <w:divBdr>
        <w:top w:val="none" w:sz="0" w:space="0" w:color="auto"/>
        <w:left w:val="none" w:sz="0" w:space="0" w:color="auto"/>
        <w:bottom w:val="none" w:sz="0" w:space="0" w:color="auto"/>
        <w:right w:val="none" w:sz="0" w:space="0" w:color="auto"/>
      </w:divBdr>
    </w:div>
    <w:div w:id="1802650214">
      <w:bodyDiv w:val="1"/>
      <w:marLeft w:val="0"/>
      <w:marRight w:val="0"/>
      <w:marTop w:val="0"/>
      <w:marBottom w:val="0"/>
      <w:divBdr>
        <w:top w:val="none" w:sz="0" w:space="0" w:color="auto"/>
        <w:left w:val="none" w:sz="0" w:space="0" w:color="auto"/>
        <w:bottom w:val="none" w:sz="0" w:space="0" w:color="auto"/>
        <w:right w:val="none" w:sz="0" w:space="0" w:color="auto"/>
      </w:divBdr>
    </w:div>
    <w:div w:id="1805154050">
      <w:bodyDiv w:val="1"/>
      <w:marLeft w:val="0"/>
      <w:marRight w:val="0"/>
      <w:marTop w:val="0"/>
      <w:marBottom w:val="0"/>
      <w:divBdr>
        <w:top w:val="none" w:sz="0" w:space="0" w:color="auto"/>
        <w:left w:val="none" w:sz="0" w:space="0" w:color="auto"/>
        <w:bottom w:val="none" w:sz="0" w:space="0" w:color="auto"/>
        <w:right w:val="none" w:sz="0" w:space="0" w:color="auto"/>
      </w:divBdr>
    </w:div>
    <w:div w:id="1829007264">
      <w:bodyDiv w:val="1"/>
      <w:marLeft w:val="0"/>
      <w:marRight w:val="0"/>
      <w:marTop w:val="0"/>
      <w:marBottom w:val="0"/>
      <w:divBdr>
        <w:top w:val="none" w:sz="0" w:space="0" w:color="auto"/>
        <w:left w:val="none" w:sz="0" w:space="0" w:color="auto"/>
        <w:bottom w:val="none" w:sz="0" w:space="0" w:color="auto"/>
        <w:right w:val="none" w:sz="0" w:space="0" w:color="auto"/>
      </w:divBdr>
    </w:div>
    <w:div w:id="1833063467">
      <w:bodyDiv w:val="1"/>
      <w:marLeft w:val="0"/>
      <w:marRight w:val="0"/>
      <w:marTop w:val="0"/>
      <w:marBottom w:val="0"/>
      <w:divBdr>
        <w:top w:val="none" w:sz="0" w:space="0" w:color="auto"/>
        <w:left w:val="none" w:sz="0" w:space="0" w:color="auto"/>
        <w:bottom w:val="none" w:sz="0" w:space="0" w:color="auto"/>
        <w:right w:val="none" w:sz="0" w:space="0" w:color="auto"/>
      </w:divBdr>
      <w:divsChild>
        <w:div w:id="378365074">
          <w:marLeft w:val="533"/>
          <w:marRight w:val="0"/>
          <w:marTop w:val="67"/>
          <w:marBottom w:val="0"/>
          <w:divBdr>
            <w:top w:val="none" w:sz="0" w:space="0" w:color="auto"/>
            <w:left w:val="none" w:sz="0" w:space="0" w:color="auto"/>
            <w:bottom w:val="none" w:sz="0" w:space="0" w:color="auto"/>
            <w:right w:val="none" w:sz="0" w:space="0" w:color="auto"/>
          </w:divBdr>
        </w:div>
        <w:div w:id="459735346">
          <w:marLeft w:val="533"/>
          <w:marRight w:val="0"/>
          <w:marTop w:val="67"/>
          <w:marBottom w:val="0"/>
          <w:divBdr>
            <w:top w:val="none" w:sz="0" w:space="0" w:color="auto"/>
            <w:left w:val="none" w:sz="0" w:space="0" w:color="auto"/>
            <w:bottom w:val="none" w:sz="0" w:space="0" w:color="auto"/>
            <w:right w:val="none" w:sz="0" w:space="0" w:color="auto"/>
          </w:divBdr>
        </w:div>
        <w:div w:id="825705403">
          <w:marLeft w:val="533"/>
          <w:marRight w:val="0"/>
          <w:marTop w:val="67"/>
          <w:marBottom w:val="0"/>
          <w:divBdr>
            <w:top w:val="none" w:sz="0" w:space="0" w:color="auto"/>
            <w:left w:val="none" w:sz="0" w:space="0" w:color="auto"/>
            <w:bottom w:val="none" w:sz="0" w:space="0" w:color="auto"/>
            <w:right w:val="none" w:sz="0" w:space="0" w:color="auto"/>
          </w:divBdr>
        </w:div>
        <w:div w:id="916939383">
          <w:marLeft w:val="533"/>
          <w:marRight w:val="0"/>
          <w:marTop w:val="67"/>
          <w:marBottom w:val="0"/>
          <w:divBdr>
            <w:top w:val="none" w:sz="0" w:space="0" w:color="auto"/>
            <w:left w:val="none" w:sz="0" w:space="0" w:color="auto"/>
            <w:bottom w:val="none" w:sz="0" w:space="0" w:color="auto"/>
            <w:right w:val="none" w:sz="0" w:space="0" w:color="auto"/>
          </w:divBdr>
        </w:div>
      </w:divsChild>
    </w:div>
    <w:div w:id="1844511188">
      <w:bodyDiv w:val="1"/>
      <w:marLeft w:val="0"/>
      <w:marRight w:val="0"/>
      <w:marTop w:val="0"/>
      <w:marBottom w:val="0"/>
      <w:divBdr>
        <w:top w:val="none" w:sz="0" w:space="0" w:color="auto"/>
        <w:left w:val="none" w:sz="0" w:space="0" w:color="auto"/>
        <w:bottom w:val="none" w:sz="0" w:space="0" w:color="auto"/>
        <w:right w:val="none" w:sz="0" w:space="0" w:color="auto"/>
      </w:divBdr>
    </w:div>
    <w:div w:id="1853449250">
      <w:bodyDiv w:val="1"/>
      <w:marLeft w:val="0"/>
      <w:marRight w:val="0"/>
      <w:marTop w:val="0"/>
      <w:marBottom w:val="0"/>
      <w:divBdr>
        <w:top w:val="none" w:sz="0" w:space="0" w:color="auto"/>
        <w:left w:val="none" w:sz="0" w:space="0" w:color="auto"/>
        <w:bottom w:val="none" w:sz="0" w:space="0" w:color="auto"/>
        <w:right w:val="none" w:sz="0" w:space="0" w:color="auto"/>
      </w:divBdr>
    </w:div>
    <w:div w:id="1870335040">
      <w:bodyDiv w:val="1"/>
      <w:marLeft w:val="0"/>
      <w:marRight w:val="0"/>
      <w:marTop w:val="0"/>
      <w:marBottom w:val="0"/>
      <w:divBdr>
        <w:top w:val="none" w:sz="0" w:space="0" w:color="auto"/>
        <w:left w:val="none" w:sz="0" w:space="0" w:color="auto"/>
        <w:bottom w:val="none" w:sz="0" w:space="0" w:color="auto"/>
        <w:right w:val="none" w:sz="0" w:space="0" w:color="auto"/>
      </w:divBdr>
      <w:divsChild>
        <w:div w:id="1133787235">
          <w:marLeft w:val="533"/>
          <w:marRight w:val="0"/>
          <w:marTop w:val="67"/>
          <w:marBottom w:val="0"/>
          <w:divBdr>
            <w:top w:val="none" w:sz="0" w:space="0" w:color="auto"/>
            <w:left w:val="none" w:sz="0" w:space="0" w:color="auto"/>
            <w:bottom w:val="none" w:sz="0" w:space="0" w:color="auto"/>
            <w:right w:val="none" w:sz="0" w:space="0" w:color="auto"/>
          </w:divBdr>
        </w:div>
        <w:div w:id="1240601627">
          <w:marLeft w:val="533"/>
          <w:marRight w:val="0"/>
          <w:marTop w:val="67"/>
          <w:marBottom w:val="0"/>
          <w:divBdr>
            <w:top w:val="none" w:sz="0" w:space="0" w:color="auto"/>
            <w:left w:val="none" w:sz="0" w:space="0" w:color="auto"/>
            <w:bottom w:val="none" w:sz="0" w:space="0" w:color="auto"/>
            <w:right w:val="none" w:sz="0" w:space="0" w:color="auto"/>
          </w:divBdr>
        </w:div>
        <w:div w:id="1484548029">
          <w:marLeft w:val="1166"/>
          <w:marRight w:val="0"/>
          <w:marTop w:val="58"/>
          <w:marBottom w:val="0"/>
          <w:divBdr>
            <w:top w:val="none" w:sz="0" w:space="0" w:color="auto"/>
            <w:left w:val="none" w:sz="0" w:space="0" w:color="auto"/>
            <w:bottom w:val="none" w:sz="0" w:space="0" w:color="auto"/>
            <w:right w:val="none" w:sz="0" w:space="0" w:color="auto"/>
          </w:divBdr>
        </w:div>
        <w:div w:id="1822888905">
          <w:marLeft w:val="1166"/>
          <w:marRight w:val="0"/>
          <w:marTop w:val="58"/>
          <w:marBottom w:val="0"/>
          <w:divBdr>
            <w:top w:val="none" w:sz="0" w:space="0" w:color="auto"/>
            <w:left w:val="none" w:sz="0" w:space="0" w:color="auto"/>
            <w:bottom w:val="none" w:sz="0" w:space="0" w:color="auto"/>
            <w:right w:val="none" w:sz="0" w:space="0" w:color="auto"/>
          </w:divBdr>
        </w:div>
      </w:divsChild>
    </w:div>
    <w:div w:id="1885873503">
      <w:bodyDiv w:val="1"/>
      <w:marLeft w:val="0"/>
      <w:marRight w:val="0"/>
      <w:marTop w:val="0"/>
      <w:marBottom w:val="0"/>
      <w:divBdr>
        <w:top w:val="none" w:sz="0" w:space="0" w:color="auto"/>
        <w:left w:val="none" w:sz="0" w:space="0" w:color="auto"/>
        <w:bottom w:val="none" w:sz="0" w:space="0" w:color="auto"/>
        <w:right w:val="none" w:sz="0" w:space="0" w:color="auto"/>
      </w:divBdr>
      <w:divsChild>
        <w:div w:id="1078750812">
          <w:marLeft w:val="533"/>
          <w:marRight w:val="0"/>
          <w:marTop w:val="86"/>
          <w:marBottom w:val="0"/>
          <w:divBdr>
            <w:top w:val="none" w:sz="0" w:space="0" w:color="auto"/>
            <w:left w:val="none" w:sz="0" w:space="0" w:color="auto"/>
            <w:bottom w:val="none" w:sz="0" w:space="0" w:color="auto"/>
            <w:right w:val="none" w:sz="0" w:space="0" w:color="auto"/>
          </w:divBdr>
        </w:div>
        <w:div w:id="1761290843">
          <w:marLeft w:val="533"/>
          <w:marRight w:val="0"/>
          <w:marTop w:val="86"/>
          <w:marBottom w:val="0"/>
          <w:divBdr>
            <w:top w:val="none" w:sz="0" w:space="0" w:color="auto"/>
            <w:left w:val="none" w:sz="0" w:space="0" w:color="auto"/>
            <w:bottom w:val="none" w:sz="0" w:space="0" w:color="auto"/>
            <w:right w:val="none" w:sz="0" w:space="0" w:color="auto"/>
          </w:divBdr>
        </w:div>
      </w:divsChild>
    </w:div>
    <w:div w:id="1889485217">
      <w:bodyDiv w:val="1"/>
      <w:marLeft w:val="0"/>
      <w:marRight w:val="0"/>
      <w:marTop w:val="0"/>
      <w:marBottom w:val="0"/>
      <w:divBdr>
        <w:top w:val="none" w:sz="0" w:space="0" w:color="auto"/>
        <w:left w:val="none" w:sz="0" w:space="0" w:color="auto"/>
        <w:bottom w:val="none" w:sz="0" w:space="0" w:color="auto"/>
        <w:right w:val="none" w:sz="0" w:space="0" w:color="auto"/>
      </w:divBdr>
      <w:divsChild>
        <w:div w:id="772868581">
          <w:marLeft w:val="533"/>
          <w:marRight w:val="0"/>
          <w:marTop w:val="82"/>
          <w:marBottom w:val="0"/>
          <w:divBdr>
            <w:top w:val="none" w:sz="0" w:space="0" w:color="auto"/>
            <w:left w:val="none" w:sz="0" w:space="0" w:color="auto"/>
            <w:bottom w:val="none" w:sz="0" w:space="0" w:color="auto"/>
            <w:right w:val="none" w:sz="0" w:space="0" w:color="auto"/>
          </w:divBdr>
        </w:div>
        <w:div w:id="1117675448">
          <w:marLeft w:val="1166"/>
          <w:marRight w:val="0"/>
          <w:marTop w:val="67"/>
          <w:marBottom w:val="0"/>
          <w:divBdr>
            <w:top w:val="none" w:sz="0" w:space="0" w:color="auto"/>
            <w:left w:val="none" w:sz="0" w:space="0" w:color="auto"/>
            <w:bottom w:val="none" w:sz="0" w:space="0" w:color="auto"/>
            <w:right w:val="none" w:sz="0" w:space="0" w:color="auto"/>
          </w:divBdr>
        </w:div>
        <w:div w:id="679426548">
          <w:marLeft w:val="533"/>
          <w:marRight w:val="0"/>
          <w:marTop w:val="82"/>
          <w:marBottom w:val="0"/>
          <w:divBdr>
            <w:top w:val="none" w:sz="0" w:space="0" w:color="auto"/>
            <w:left w:val="none" w:sz="0" w:space="0" w:color="auto"/>
            <w:bottom w:val="none" w:sz="0" w:space="0" w:color="auto"/>
            <w:right w:val="none" w:sz="0" w:space="0" w:color="auto"/>
          </w:divBdr>
        </w:div>
        <w:div w:id="888565219">
          <w:marLeft w:val="533"/>
          <w:marRight w:val="0"/>
          <w:marTop w:val="82"/>
          <w:marBottom w:val="0"/>
          <w:divBdr>
            <w:top w:val="none" w:sz="0" w:space="0" w:color="auto"/>
            <w:left w:val="none" w:sz="0" w:space="0" w:color="auto"/>
            <w:bottom w:val="none" w:sz="0" w:space="0" w:color="auto"/>
            <w:right w:val="none" w:sz="0" w:space="0" w:color="auto"/>
          </w:divBdr>
        </w:div>
        <w:div w:id="856697808">
          <w:marLeft w:val="533"/>
          <w:marRight w:val="0"/>
          <w:marTop w:val="82"/>
          <w:marBottom w:val="0"/>
          <w:divBdr>
            <w:top w:val="none" w:sz="0" w:space="0" w:color="auto"/>
            <w:left w:val="none" w:sz="0" w:space="0" w:color="auto"/>
            <w:bottom w:val="none" w:sz="0" w:space="0" w:color="auto"/>
            <w:right w:val="none" w:sz="0" w:space="0" w:color="auto"/>
          </w:divBdr>
        </w:div>
      </w:divsChild>
    </w:div>
    <w:div w:id="1897886631">
      <w:bodyDiv w:val="1"/>
      <w:marLeft w:val="0"/>
      <w:marRight w:val="0"/>
      <w:marTop w:val="0"/>
      <w:marBottom w:val="0"/>
      <w:divBdr>
        <w:top w:val="none" w:sz="0" w:space="0" w:color="auto"/>
        <w:left w:val="none" w:sz="0" w:space="0" w:color="auto"/>
        <w:bottom w:val="none" w:sz="0" w:space="0" w:color="auto"/>
        <w:right w:val="none" w:sz="0" w:space="0" w:color="auto"/>
      </w:divBdr>
      <w:divsChild>
        <w:div w:id="872424476">
          <w:marLeft w:val="634"/>
          <w:marRight w:val="0"/>
          <w:marTop w:val="0"/>
          <w:marBottom w:val="0"/>
          <w:divBdr>
            <w:top w:val="none" w:sz="0" w:space="0" w:color="auto"/>
            <w:left w:val="none" w:sz="0" w:space="0" w:color="auto"/>
            <w:bottom w:val="none" w:sz="0" w:space="0" w:color="auto"/>
            <w:right w:val="none" w:sz="0" w:space="0" w:color="auto"/>
          </w:divBdr>
        </w:div>
        <w:div w:id="1048917032">
          <w:marLeft w:val="634"/>
          <w:marRight w:val="0"/>
          <w:marTop w:val="0"/>
          <w:marBottom w:val="0"/>
          <w:divBdr>
            <w:top w:val="none" w:sz="0" w:space="0" w:color="auto"/>
            <w:left w:val="none" w:sz="0" w:space="0" w:color="auto"/>
            <w:bottom w:val="none" w:sz="0" w:space="0" w:color="auto"/>
            <w:right w:val="none" w:sz="0" w:space="0" w:color="auto"/>
          </w:divBdr>
        </w:div>
      </w:divsChild>
    </w:div>
    <w:div w:id="1900164470">
      <w:bodyDiv w:val="1"/>
      <w:marLeft w:val="0"/>
      <w:marRight w:val="0"/>
      <w:marTop w:val="0"/>
      <w:marBottom w:val="0"/>
      <w:divBdr>
        <w:top w:val="none" w:sz="0" w:space="0" w:color="auto"/>
        <w:left w:val="none" w:sz="0" w:space="0" w:color="auto"/>
        <w:bottom w:val="none" w:sz="0" w:space="0" w:color="auto"/>
        <w:right w:val="none" w:sz="0" w:space="0" w:color="auto"/>
      </w:divBdr>
      <w:divsChild>
        <w:div w:id="804810766">
          <w:marLeft w:val="634"/>
          <w:marRight w:val="0"/>
          <w:marTop w:val="0"/>
          <w:marBottom w:val="0"/>
          <w:divBdr>
            <w:top w:val="none" w:sz="0" w:space="0" w:color="auto"/>
            <w:left w:val="none" w:sz="0" w:space="0" w:color="auto"/>
            <w:bottom w:val="none" w:sz="0" w:space="0" w:color="auto"/>
            <w:right w:val="none" w:sz="0" w:space="0" w:color="auto"/>
          </w:divBdr>
        </w:div>
      </w:divsChild>
    </w:div>
    <w:div w:id="1909924194">
      <w:bodyDiv w:val="1"/>
      <w:marLeft w:val="0"/>
      <w:marRight w:val="0"/>
      <w:marTop w:val="0"/>
      <w:marBottom w:val="0"/>
      <w:divBdr>
        <w:top w:val="none" w:sz="0" w:space="0" w:color="auto"/>
        <w:left w:val="none" w:sz="0" w:space="0" w:color="auto"/>
        <w:bottom w:val="none" w:sz="0" w:space="0" w:color="auto"/>
        <w:right w:val="none" w:sz="0" w:space="0" w:color="auto"/>
      </w:divBdr>
    </w:div>
    <w:div w:id="1930698343">
      <w:bodyDiv w:val="1"/>
      <w:marLeft w:val="0"/>
      <w:marRight w:val="0"/>
      <w:marTop w:val="0"/>
      <w:marBottom w:val="0"/>
      <w:divBdr>
        <w:top w:val="none" w:sz="0" w:space="0" w:color="auto"/>
        <w:left w:val="none" w:sz="0" w:space="0" w:color="auto"/>
        <w:bottom w:val="none" w:sz="0" w:space="0" w:color="auto"/>
        <w:right w:val="none" w:sz="0" w:space="0" w:color="auto"/>
      </w:divBdr>
      <w:divsChild>
        <w:div w:id="133909522">
          <w:marLeft w:val="533"/>
          <w:marRight w:val="0"/>
          <w:marTop w:val="67"/>
          <w:marBottom w:val="0"/>
          <w:divBdr>
            <w:top w:val="none" w:sz="0" w:space="0" w:color="auto"/>
            <w:left w:val="none" w:sz="0" w:space="0" w:color="auto"/>
            <w:bottom w:val="none" w:sz="0" w:space="0" w:color="auto"/>
            <w:right w:val="none" w:sz="0" w:space="0" w:color="auto"/>
          </w:divBdr>
        </w:div>
        <w:div w:id="1015957193">
          <w:marLeft w:val="533"/>
          <w:marRight w:val="0"/>
          <w:marTop w:val="67"/>
          <w:marBottom w:val="0"/>
          <w:divBdr>
            <w:top w:val="none" w:sz="0" w:space="0" w:color="auto"/>
            <w:left w:val="none" w:sz="0" w:space="0" w:color="auto"/>
            <w:bottom w:val="none" w:sz="0" w:space="0" w:color="auto"/>
            <w:right w:val="none" w:sz="0" w:space="0" w:color="auto"/>
          </w:divBdr>
        </w:div>
        <w:div w:id="1495029091">
          <w:marLeft w:val="1166"/>
          <w:marRight w:val="0"/>
          <w:marTop w:val="67"/>
          <w:marBottom w:val="0"/>
          <w:divBdr>
            <w:top w:val="none" w:sz="0" w:space="0" w:color="auto"/>
            <w:left w:val="none" w:sz="0" w:space="0" w:color="auto"/>
            <w:bottom w:val="none" w:sz="0" w:space="0" w:color="auto"/>
            <w:right w:val="none" w:sz="0" w:space="0" w:color="auto"/>
          </w:divBdr>
        </w:div>
        <w:div w:id="2051831579">
          <w:marLeft w:val="533"/>
          <w:marRight w:val="0"/>
          <w:marTop w:val="67"/>
          <w:marBottom w:val="0"/>
          <w:divBdr>
            <w:top w:val="none" w:sz="0" w:space="0" w:color="auto"/>
            <w:left w:val="none" w:sz="0" w:space="0" w:color="auto"/>
            <w:bottom w:val="none" w:sz="0" w:space="0" w:color="auto"/>
            <w:right w:val="none" w:sz="0" w:space="0" w:color="auto"/>
          </w:divBdr>
        </w:div>
      </w:divsChild>
    </w:div>
    <w:div w:id="2005626802">
      <w:bodyDiv w:val="1"/>
      <w:marLeft w:val="0"/>
      <w:marRight w:val="0"/>
      <w:marTop w:val="0"/>
      <w:marBottom w:val="0"/>
      <w:divBdr>
        <w:top w:val="none" w:sz="0" w:space="0" w:color="auto"/>
        <w:left w:val="none" w:sz="0" w:space="0" w:color="auto"/>
        <w:bottom w:val="none" w:sz="0" w:space="0" w:color="auto"/>
        <w:right w:val="none" w:sz="0" w:space="0" w:color="auto"/>
      </w:divBdr>
    </w:div>
    <w:div w:id="2029214322">
      <w:bodyDiv w:val="1"/>
      <w:marLeft w:val="0"/>
      <w:marRight w:val="0"/>
      <w:marTop w:val="0"/>
      <w:marBottom w:val="0"/>
      <w:divBdr>
        <w:top w:val="none" w:sz="0" w:space="0" w:color="auto"/>
        <w:left w:val="none" w:sz="0" w:space="0" w:color="auto"/>
        <w:bottom w:val="none" w:sz="0" w:space="0" w:color="auto"/>
        <w:right w:val="none" w:sz="0" w:space="0" w:color="auto"/>
      </w:divBdr>
    </w:div>
    <w:div w:id="2070763260">
      <w:bodyDiv w:val="1"/>
      <w:marLeft w:val="0"/>
      <w:marRight w:val="0"/>
      <w:marTop w:val="0"/>
      <w:marBottom w:val="0"/>
      <w:divBdr>
        <w:top w:val="none" w:sz="0" w:space="0" w:color="auto"/>
        <w:left w:val="none" w:sz="0" w:space="0" w:color="auto"/>
        <w:bottom w:val="none" w:sz="0" w:space="0" w:color="auto"/>
        <w:right w:val="none" w:sz="0" w:space="0" w:color="auto"/>
      </w:divBdr>
    </w:div>
    <w:div w:id="2096048564">
      <w:bodyDiv w:val="1"/>
      <w:marLeft w:val="0"/>
      <w:marRight w:val="0"/>
      <w:marTop w:val="0"/>
      <w:marBottom w:val="0"/>
      <w:divBdr>
        <w:top w:val="none" w:sz="0" w:space="0" w:color="auto"/>
        <w:left w:val="none" w:sz="0" w:space="0" w:color="auto"/>
        <w:bottom w:val="none" w:sz="0" w:space="0" w:color="auto"/>
        <w:right w:val="none" w:sz="0" w:space="0" w:color="auto"/>
      </w:divBdr>
    </w:div>
    <w:div w:id="2096977343">
      <w:bodyDiv w:val="1"/>
      <w:marLeft w:val="0"/>
      <w:marRight w:val="0"/>
      <w:marTop w:val="0"/>
      <w:marBottom w:val="0"/>
      <w:divBdr>
        <w:top w:val="none" w:sz="0" w:space="0" w:color="auto"/>
        <w:left w:val="none" w:sz="0" w:space="0" w:color="auto"/>
        <w:bottom w:val="none" w:sz="0" w:space="0" w:color="auto"/>
        <w:right w:val="none" w:sz="0" w:space="0" w:color="auto"/>
      </w:divBdr>
    </w:div>
    <w:div w:id="2124688881">
      <w:bodyDiv w:val="1"/>
      <w:marLeft w:val="0"/>
      <w:marRight w:val="0"/>
      <w:marTop w:val="0"/>
      <w:marBottom w:val="0"/>
      <w:divBdr>
        <w:top w:val="none" w:sz="0" w:space="0" w:color="auto"/>
        <w:left w:val="none" w:sz="0" w:space="0" w:color="auto"/>
        <w:bottom w:val="none" w:sz="0" w:space="0" w:color="auto"/>
        <w:right w:val="none" w:sz="0" w:space="0" w:color="auto"/>
      </w:divBdr>
    </w:div>
    <w:div w:id="2133665946">
      <w:bodyDiv w:val="1"/>
      <w:marLeft w:val="0"/>
      <w:marRight w:val="0"/>
      <w:marTop w:val="0"/>
      <w:marBottom w:val="0"/>
      <w:divBdr>
        <w:top w:val="none" w:sz="0" w:space="0" w:color="auto"/>
        <w:left w:val="none" w:sz="0" w:space="0" w:color="auto"/>
        <w:bottom w:val="none" w:sz="0" w:space="0" w:color="auto"/>
        <w:right w:val="none" w:sz="0" w:space="0" w:color="auto"/>
      </w:divBdr>
      <w:divsChild>
        <w:div w:id="175579025">
          <w:marLeft w:val="533"/>
          <w:marRight w:val="0"/>
          <w:marTop w:val="0"/>
          <w:marBottom w:val="0"/>
          <w:divBdr>
            <w:top w:val="none" w:sz="0" w:space="0" w:color="auto"/>
            <w:left w:val="none" w:sz="0" w:space="0" w:color="auto"/>
            <w:bottom w:val="none" w:sz="0" w:space="0" w:color="auto"/>
            <w:right w:val="none" w:sz="0" w:space="0" w:color="auto"/>
          </w:divBdr>
        </w:div>
        <w:div w:id="1243443248">
          <w:marLeft w:val="533"/>
          <w:marRight w:val="0"/>
          <w:marTop w:val="0"/>
          <w:marBottom w:val="0"/>
          <w:divBdr>
            <w:top w:val="none" w:sz="0" w:space="0" w:color="auto"/>
            <w:left w:val="none" w:sz="0" w:space="0" w:color="auto"/>
            <w:bottom w:val="none" w:sz="0" w:space="0" w:color="auto"/>
            <w:right w:val="none" w:sz="0" w:space="0" w:color="auto"/>
          </w:divBdr>
        </w:div>
        <w:div w:id="1433863200">
          <w:marLeft w:val="533"/>
          <w:marRight w:val="0"/>
          <w:marTop w:val="0"/>
          <w:marBottom w:val="0"/>
          <w:divBdr>
            <w:top w:val="none" w:sz="0" w:space="0" w:color="auto"/>
            <w:left w:val="none" w:sz="0" w:space="0" w:color="auto"/>
            <w:bottom w:val="none" w:sz="0" w:space="0" w:color="auto"/>
            <w:right w:val="none" w:sz="0" w:space="0" w:color="auto"/>
          </w:divBdr>
        </w:div>
      </w:divsChild>
    </w:div>
    <w:div w:id="2145732209">
      <w:bodyDiv w:val="1"/>
      <w:marLeft w:val="0"/>
      <w:marRight w:val="0"/>
      <w:marTop w:val="0"/>
      <w:marBottom w:val="0"/>
      <w:divBdr>
        <w:top w:val="none" w:sz="0" w:space="0" w:color="auto"/>
        <w:left w:val="none" w:sz="0" w:space="0" w:color="auto"/>
        <w:bottom w:val="none" w:sz="0" w:space="0" w:color="auto"/>
        <w:right w:val="none" w:sz="0" w:space="0" w:color="auto"/>
      </w:divBdr>
      <w:divsChild>
        <w:div w:id="1418331737">
          <w:marLeft w:val="533"/>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qualityforum.org/Setting_Priorities/NPP/Input_into_the_National_Quality_Strategy.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4118</Words>
  <Characters>23478</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Consolazio, Michelle L. (HHS/ONC)</dc:creator>
  <cp:lastModifiedBy>cacollins</cp:lastModifiedBy>
  <cp:revision>2</cp:revision>
  <cp:lastPrinted>2014-01-30T05:09:00Z</cp:lastPrinted>
  <dcterms:created xsi:type="dcterms:W3CDTF">2014-03-03T20:32:00Z</dcterms:created>
  <dcterms:modified xsi:type="dcterms:W3CDTF">2014-03-03T20:32:00Z</dcterms:modified>
</cp:coreProperties>
</file>