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8701" w:type="dxa"/>
        <w:tblInd w:w="-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1"/>
        <w:gridCol w:w="2610"/>
        <w:gridCol w:w="3960"/>
        <w:gridCol w:w="3870"/>
        <w:gridCol w:w="3330"/>
        <w:gridCol w:w="3690"/>
      </w:tblGrid>
      <w:tr w:rsidR="008F5365" w:rsidRPr="00A56222" w:rsidTr="006B4D18">
        <w:trPr>
          <w:trHeight w:val="240"/>
          <w:tblHeader/>
        </w:trPr>
        <w:tc>
          <w:tcPr>
            <w:tcW w:w="1241" w:type="dxa"/>
            <w:shd w:val="clear" w:color="000000" w:fill="DCE6F1"/>
            <w:hideMark/>
          </w:tcPr>
          <w:p w:rsidR="00A56222" w:rsidRPr="00A56222" w:rsidRDefault="00A56222" w:rsidP="00A56222">
            <w:pPr>
              <w:spacing w:after="0" w:line="240" w:lineRule="auto"/>
              <w:rPr>
                <w:rFonts w:ascii="Calibri" w:eastAsia="Times New Roman" w:hAnsi="Calibri" w:cs="Times New Roman"/>
                <w:b/>
                <w:bCs/>
                <w:sz w:val="18"/>
                <w:szCs w:val="18"/>
              </w:rPr>
            </w:pPr>
            <w:r w:rsidRPr="00A56222">
              <w:rPr>
                <w:rFonts w:ascii="Calibri" w:eastAsia="Times New Roman" w:hAnsi="Calibri" w:cs="Times New Roman"/>
                <w:b/>
                <w:bCs/>
                <w:sz w:val="18"/>
                <w:szCs w:val="18"/>
              </w:rPr>
              <w:t>Topic</w:t>
            </w:r>
          </w:p>
        </w:tc>
        <w:tc>
          <w:tcPr>
            <w:tcW w:w="2610" w:type="dxa"/>
            <w:shd w:val="clear" w:color="000000" w:fill="DCE6F1"/>
            <w:hideMark/>
          </w:tcPr>
          <w:p w:rsidR="00A56222" w:rsidRPr="00A56222" w:rsidRDefault="00A56222" w:rsidP="00A56222">
            <w:pPr>
              <w:spacing w:after="0" w:line="240" w:lineRule="auto"/>
              <w:rPr>
                <w:rFonts w:ascii="Calibri" w:eastAsia="Times New Roman" w:hAnsi="Calibri" w:cs="Times New Roman"/>
                <w:b/>
                <w:bCs/>
                <w:sz w:val="18"/>
                <w:szCs w:val="18"/>
              </w:rPr>
            </w:pPr>
            <w:r w:rsidRPr="00A56222">
              <w:rPr>
                <w:rFonts w:ascii="Calibri" w:eastAsia="Times New Roman" w:hAnsi="Calibri" w:cs="Times New Roman"/>
                <w:b/>
                <w:bCs/>
                <w:sz w:val="18"/>
                <w:szCs w:val="18"/>
              </w:rPr>
              <w:t>Stage 2 Final Rule</w:t>
            </w:r>
          </w:p>
        </w:tc>
        <w:tc>
          <w:tcPr>
            <w:tcW w:w="3960" w:type="dxa"/>
            <w:shd w:val="clear" w:color="000000" w:fill="DCE6F1"/>
          </w:tcPr>
          <w:p w:rsidR="00A56222" w:rsidRPr="00A56222" w:rsidRDefault="00A56222" w:rsidP="00A56222">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Former Stage 3 Objective</w:t>
            </w:r>
          </w:p>
        </w:tc>
        <w:tc>
          <w:tcPr>
            <w:tcW w:w="3870" w:type="dxa"/>
            <w:shd w:val="clear" w:color="000000" w:fill="DCE6F1"/>
            <w:hideMark/>
          </w:tcPr>
          <w:p w:rsidR="00A56222" w:rsidRPr="00A56222" w:rsidRDefault="00A56222" w:rsidP="00A56222">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Updated Stage 3 Objective</w:t>
            </w:r>
          </w:p>
        </w:tc>
        <w:tc>
          <w:tcPr>
            <w:tcW w:w="3330" w:type="dxa"/>
            <w:shd w:val="clear" w:color="000000" w:fill="DCE6F1"/>
            <w:hideMark/>
          </w:tcPr>
          <w:p w:rsidR="00A56222" w:rsidRPr="00A56222" w:rsidRDefault="00A56222" w:rsidP="00A56222">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Question</w:t>
            </w:r>
          </w:p>
        </w:tc>
        <w:tc>
          <w:tcPr>
            <w:tcW w:w="3690" w:type="dxa"/>
            <w:shd w:val="clear" w:color="000000" w:fill="DCE6F1"/>
          </w:tcPr>
          <w:p w:rsidR="00A56222" w:rsidRDefault="00A56222" w:rsidP="00A56222">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Response</w:t>
            </w:r>
          </w:p>
        </w:tc>
      </w:tr>
      <w:tr w:rsidR="00A56222" w:rsidRPr="00A56222" w:rsidTr="006B4D18">
        <w:trPr>
          <w:trHeight w:val="278"/>
        </w:trPr>
        <w:tc>
          <w:tcPr>
            <w:tcW w:w="18701" w:type="dxa"/>
            <w:gridSpan w:val="6"/>
            <w:shd w:val="clear" w:color="000000" w:fill="DCE6F1"/>
          </w:tcPr>
          <w:p w:rsidR="00A56222" w:rsidRPr="00A56222" w:rsidRDefault="00A56222" w:rsidP="00A8405E">
            <w:pPr>
              <w:spacing w:after="0" w:line="240" w:lineRule="auto"/>
              <w:rPr>
                <w:rFonts w:ascii="Calibri" w:eastAsia="Times New Roman" w:hAnsi="Calibri" w:cs="Times New Roman"/>
                <w:b/>
                <w:bCs/>
                <w:sz w:val="18"/>
                <w:szCs w:val="18"/>
              </w:rPr>
            </w:pPr>
            <w:r w:rsidRPr="00A56222">
              <w:rPr>
                <w:rFonts w:ascii="Calibri" w:eastAsia="Times New Roman" w:hAnsi="Calibri" w:cs="Times New Roman"/>
                <w:b/>
                <w:bCs/>
                <w:sz w:val="18"/>
                <w:szCs w:val="18"/>
              </w:rPr>
              <w:t>Improving quality</w:t>
            </w:r>
            <w:r w:rsidR="00A8405E">
              <w:rPr>
                <w:rFonts w:ascii="Calibri" w:eastAsia="Times New Roman" w:hAnsi="Calibri" w:cs="Times New Roman"/>
                <w:b/>
                <w:bCs/>
                <w:sz w:val="18"/>
                <w:szCs w:val="18"/>
              </w:rPr>
              <w:t xml:space="preserve"> of care and safety</w:t>
            </w:r>
          </w:p>
        </w:tc>
      </w:tr>
      <w:tr w:rsidR="00C50051" w:rsidRPr="00A56222" w:rsidTr="006B4D18">
        <w:trPr>
          <w:trHeight w:val="818"/>
        </w:trPr>
        <w:tc>
          <w:tcPr>
            <w:tcW w:w="1241" w:type="dxa"/>
            <w:shd w:val="clear" w:color="auto" w:fill="auto"/>
            <w:hideMark/>
          </w:tcPr>
          <w:p w:rsidR="00C50051" w:rsidRPr="0014547F" w:rsidRDefault="00C50051" w:rsidP="00A56222">
            <w:pPr>
              <w:spacing w:after="0" w:line="240" w:lineRule="auto"/>
              <w:rPr>
                <w:rFonts w:ascii="Calibri" w:eastAsia="Times New Roman" w:hAnsi="Calibri" w:cs="Times New Roman"/>
                <w:b/>
                <w:bCs/>
                <w:color w:val="000000"/>
                <w:sz w:val="16"/>
                <w:szCs w:val="16"/>
              </w:rPr>
            </w:pPr>
            <w:r w:rsidRPr="0014547F">
              <w:rPr>
                <w:rFonts w:ascii="Calibri" w:eastAsia="Times New Roman" w:hAnsi="Calibri" w:cs="Times New Roman"/>
                <w:b/>
                <w:bCs/>
                <w:color w:val="000000"/>
                <w:sz w:val="16"/>
                <w:szCs w:val="16"/>
              </w:rPr>
              <w:t>Clinical Decision Support</w:t>
            </w:r>
          </w:p>
        </w:tc>
        <w:tc>
          <w:tcPr>
            <w:tcW w:w="2610" w:type="dxa"/>
            <w:shd w:val="clear" w:color="auto" w:fill="auto"/>
            <w:hideMark/>
          </w:tcPr>
          <w:p w:rsidR="00C50051" w:rsidRPr="001C5226" w:rsidRDefault="00C50051" w:rsidP="00671DC7">
            <w:pPr>
              <w:spacing w:after="0" w:line="240" w:lineRule="auto"/>
              <w:rPr>
                <w:rFonts w:ascii="Calibri" w:eastAsia="Times New Roman" w:hAnsi="Calibri" w:cs="Times New Roman"/>
                <w:bCs/>
                <w:color w:val="000000"/>
                <w:sz w:val="18"/>
                <w:szCs w:val="18"/>
              </w:rPr>
            </w:pPr>
            <w:r w:rsidRPr="00A56222">
              <w:rPr>
                <w:rFonts w:ascii="Calibri" w:eastAsia="Times New Roman" w:hAnsi="Calibri" w:cs="Times New Roman"/>
                <w:b/>
                <w:bCs/>
                <w:color w:val="000000"/>
                <w:sz w:val="18"/>
                <w:szCs w:val="18"/>
              </w:rPr>
              <w:t xml:space="preserve">Objective: </w:t>
            </w:r>
            <w:r w:rsidRPr="00671DC7">
              <w:rPr>
                <w:rFonts w:ascii="Calibri" w:eastAsia="Times New Roman" w:hAnsi="Calibri" w:cs="Times New Roman"/>
                <w:bCs/>
                <w:color w:val="000000"/>
                <w:sz w:val="18"/>
                <w:szCs w:val="18"/>
              </w:rPr>
              <w:t xml:space="preserve">Use clinical decision support to improve performance on high-priority health </w:t>
            </w:r>
            <w:r w:rsidRPr="001C5226">
              <w:rPr>
                <w:rFonts w:ascii="Calibri" w:eastAsia="Times New Roman" w:hAnsi="Calibri" w:cs="Times New Roman"/>
                <w:bCs/>
                <w:color w:val="000000"/>
                <w:sz w:val="18"/>
                <w:szCs w:val="18"/>
              </w:rPr>
              <w:t>conditions.</w:t>
            </w:r>
            <w:r w:rsidRPr="00A56222">
              <w:rPr>
                <w:rFonts w:ascii="Calibri" w:eastAsia="Times New Roman" w:hAnsi="Calibri" w:cs="Times New Roman"/>
                <w:color w:val="000000"/>
                <w:sz w:val="18"/>
                <w:szCs w:val="18"/>
              </w:rPr>
              <w:br/>
            </w:r>
          </w:p>
          <w:p w:rsidR="00C50051" w:rsidRPr="00671DC7" w:rsidRDefault="00C50051" w:rsidP="00671DC7">
            <w:pPr>
              <w:spacing w:after="0" w:line="240" w:lineRule="auto"/>
              <w:rPr>
                <w:rFonts w:ascii="Calibri" w:eastAsia="Times New Roman" w:hAnsi="Calibri" w:cs="Times New Roman"/>
                <w:color w:val="000000"/>
                <w:sz w:val="18"/>
                <w:szCs w:val="18"/>
              </w:rPr>
            </w:pPr>
            <w:r w:rsidRPr="00A56222">
              <w:rPr>
                <w:rFonts w:ascii="Calibri" w:eastAsia="Times New Roman" w:hAnsi="Calibri" w:cs="Times New Roman"/>
                <w:b/>
                <w:bCs/>
                <w:color w:val="000000"/>
                <w:sz w:val="18"/>
                <w:szCs w:val="18"/>
              </w:rPr>
              <w:t>Measure</w:t>
            </w:r>
            <w:r>
              <w:rPr>
                <w:rFonts w:ascii="Calibri" w:eastAsia="Times New Roman" w:hAnsi="Calibri" w:cs="Times New Roman"/>
                <w:b/>
                <w:bCs/>
                <w:color w:val="000000"/>
                <w:sz w:val="18"/>
                <w:szCs w:val="18"/>
              </w:rPr>
              <w:t xml:space="preserve"> 1</w:t>
            </w:r>
            <w:r w:rsidRPr="00A56222">
              <w:rPr>
                <w:rFonts w:ascii="Calibri" w:eastAsia="Times New Roman" w:hAnsi="Calibri" w:cs="Times New Roman"/>
                <w:color w:val="000000"/>
                <w:sz w:val="18"/>
                <w:szCs w:val="18"/>
              </w:rPr>
              <w:t xml:space="preserve">: </w:t>
            </w:r>
            <w:r w:rsidRPr="00671DC7">
              <w:rPr>
                <w:rFonts w:ascii="Calibri" w:eastAsia="Times New Roman" w:hAnsi="Calibri" w:cs="Times New Roman"/>
                <w:color w:val="000000"/>
                <w:sz w:val="18"/>
                <w:szCs w:val="18"/>
              </w:rPr>
              <w:t xml:space="preserve">Implement five clinical decision support interventions related to four or more </w:t>
            </w:r>
          </w:p>
          <w:p w:rsidR="00C50051" w:rsidRPr="00671DC7" w:rsidRDefault="00C50051" w:rsidP="00671DC7">
            <w:pPr>
              <w:spacing w:after="0" w:line="240" w:lineRule="auto"/>
              <w:rPr>
                <w:rFonts w:ascii="Calibri" w:eastAsia="Times New Roman" w:hAnsi="Calibri" w:cs="Times New Roman"/>
                <w:color w:val="000000"/>
                <w:sz w:val="18"/>
                <w:szCs w:val="18"/>
              </w:rPr>
            </w:pPr>
            <w:r w:rsidRPr="00671DC7">
              <w:rPr>
                <w:rFonts w:ascii="Calibri" w:eastAsia="Times New Roman" w:hAnsi="Calibri" w:cs="Times New Roman"/>
                <w:color w:val="000000"/>
                <w:sz w:val="18"/>
                <w:szCs w:val="18"/>
              </w:rPr>
              <w:t xml:space="preserve">clinical quality measures at a relevant point in patient care for the entire EHR </w:t>
            </w:r>
          </w:p>
          <w:p w:rsidR="00C50051" w:rsidRPr="00671DC7" w:rsidRDefault="00C50051" w:rsidP="00671DC7">
            <w:pPr>
              <w:spacing w:after="0" w:line="240" w:lineRule="auto"/>
              <w:rPr>
                <w:rFonts w:ascii="Calibri" w:eastAsia="Times New Roman" w:hAnsi="Calibri" w:cs="Times New Roman"/>
                <w:color w:val="000000"/>
                <w:sz w:val="18"/>
                <w:szCs w:val="18"/>
              </w:rPr>
            </w:pPr>
            <w:r w:rsidRPr="00671DC7">
              <w:rPr>
                <w:rFonts w:ascii="Calibri" w:eastAsia="Times New Roman" w:hAnsi="Calibri" w:cs="Times New Roman"/>
                <w:color w:val="000000"/>
                <w:sz w:val="18"/>
                <w:szCs w:val="18"/>
              </w:rPr>
              <w:t xml:space="preserve">reporting period. Absent four clinical quality measures related to an EP’s </w:t>
            </w:r>
          </w:p>
          <w:p w:rsidR="00C50051" w:rsidRPr="00671DC7" w:rsidRDefault="00C50051" w:rsidP="00671DC7">
            <w:pPr>
              <w:spacing w:after="0" w:line="240" w:lineRule="auto"/>
              <w:rPr>
                <w:rFonts w:ascii="Calibri" w:eastAsia="Times New Roman" w:hAnsi="Calibri" w:cs="Times New Roman"/>
                <w:color w:val="000000"/>
                <w:sz w:val="18"/>
                <w:szCs w:val="18"/>
              </w:rPr>
            </w:pPr>
            <w:r w:rsidRPr="00671DC7">
              <w:rPr>
                <w:rFonts w:ascii="Calibri" w:eastAsia="Times New Roman" w:hAnsi="Calibri" w:cs="Times New Roman"/>
                <w:color w:val="000000"/>
                <w:sz w:val="18"/>
                <w:szCs w:val="18"/>
              </w:rPr>
              <w:t xml:space="preserve">scope of practice or patient population, the clinical decision support </w:t>
            </w:r>
          </w:p>
          <w:p w:rsidR="00C50051" w:rsidRDefault="00C50051" w:rsidP="00671DC7">
            <w:pPr>
              <w:spacing w:after="0" w:line="240" w:lineRule="auto"/>
              <w:rPr>
                <w:rFonts w:ascii="Calibri" w:eastAsia="Times New Roman" w:hAnsi="Calibri" w:cs="Times New Roman"/>
                <w:color w:val="000000"/>
                <w:sz w:val="18"/>
                <w:szCs w:val="18"/>
              </w:rPr>
            </w:pPr>
            <w:r w:rsidRPr="00671DC7">
              <w:rPr>
                <w:rFonts w:ascii="Calibri" w:eastAsia="Times New Roman" w:hAnsi="Calibri" w:cs="Times New Roman"/>
                <w:color w:val="000000"/>
                <w:sz w:val="18"/>
                <w:szCs w:val="18"/>
              </w:rPr>
              <w:t>interventions must be related to high-priority health conditions.</w:t>
            </w:r>
          </w:p>
          <w:p w:rsidR="00C50051" w:rsidRDefault="00C50051" w:rsidP="00671DC7">
            <w:pPr>
              <w:spacing w:after="0" w:line="240" w:lineRule="auto"/>
              <w:rPr>
                <w:rFonts w:ascii="Calibri" w:eastAsia="Times New Roman" w:hAnsi="Calibri" w:cs="Times New Roman"/>
                <w:b/>
                <w:bCs/>
                <w:color w:val="000000"/>
                <w:sz w:val="18"/>
                <w:szCs w:val="18"/>
              </w:rPr>
            </w:pPr>
          </w:p>
          <w:p w:rsidR="00C50051" w:rsidRPr="00671DC7" w:rsidRDefault="00C50051" w:rsidP="00671DC7">
            <w:pPr>
              <w:spacing w:after="0" w:line="240" w:lineRule="auto"/>
              <w:rPr>
                <w:rFonts w:ascii="Calibri" w:eastAsia="Times New Roman" w:hAnsi="Calibri" w:cs="Times New Roman"/>
                <w:bCs/>
                <w:color w:val="000000"/>
                <w:sz w:val="18"/>
                <w:szCs w:val="18"/>
              </w:rPr>
            </w:pPr>
            <w:r w:rsidRPr="00A56222">
              <w:rPr>
                <w:rFonts w:ascii="Calibri" w:eastAsia="Times New Roman" w:hAnsi="Calibri" w:cs="Times New Roman"/>
                <w:b/>
                <w:bCs/>
                <w:color w:val="000000"/>
                <w:sz w:val="18"/>
                <w:szCs w:val="18"/>
              </w:rPr>
              <w:t>Measure</w:t>
            </w:r>
            <w:r>
              <w:rPr>
                <w:rFonts w:ascii="Calibri" w:eastAsia="Times New Roman" w:hAnsi="Calibri" w:cs="Times New Roman"/>
                <w:b/>
                <w:bCs/>
                <w:color w:val="000000"/>
                <w:sz w:val="18"/>
                <w:szCs w:val="18"/>
              </w:rPr>
              <w:t xml:space="preserve"> 2: </w:t>
            </w:r>
            <w:r w:rsidRPr="00671DC7">
              <w:rPr>
                <w:rFonts w:ascii="Calibri" w:eastAsia="Times New Roman" w:hAnsi="Calibri" w:cs="Times New Roman"/>
                <w:bCs/>
                <w:color w:val="000000"/>
                <w:sz w:val="18"/>
                <w:szCs w:val="18"/>
              </w:rPr>
              <w:t xml:space="preserve">The EP has enabled and implemented the functionality for drug-drug and </w:t>
            </w:r>
          </w:p>
          <w:p w:rsidR="00C50051" w:rsidRPr="00A56222" w:rsidRDefault="00C50051" w:rsidP="00671DC7">
            <w:pPr>
              <w:spacing w:after="0" w:line="240" w:lineRule="auto"/>
              <w:rPr>
                <w:rFonts w:ascii="Calibri" w:eastAsia="Times New Roman" w:hAnsi="Calibri" w:cs="Times New Roman"/>
                <w:b/>
                <w:bCs/>
                <w:color w:val="000000"/>
                <w:sz w:val="18"/>
                <w:szCs w:val="18"/>
              </w:rPr>
            </w:pPr>
            <w:r w:rsidRPr="00671DC7">
              <w:rPr>
                <w:rFonts w:ascii="Calibri" w:eastAsia="Times New Roman" w:hAnsi="Calibri" w:cs="Times New Roman"/>
                <w:bCs/>
                <w:color w:val="000000"/>
                <w:sz w:val="18"/>
                <w:szCs w:val="18"/>
              </w:rPr>
              <w:t xml:space="preserve">drug-allergy interaction checks for the entire EHR reporting period. </w:t>
            </w:r>
          </w:p>
        </w:tc>
        <w:tc>
          <w:tcPr>
            <w:tcW w:w="3960" w:type="dxa"/>
          </w:tcPr>
          <w:p w:rsidR="00C50051" w:rsidRPr="00F651D7" w:rsidRDefault="00C50051" w:rsidP="00F651D7">
            <w:pPr>
              <w:pStyle w:val="NormalWeb"/>
              <w:spacing w:before="0" w:beforeAutospacing="0" w:after="0" w:afterAutospacing="0" w:line="276" w:lineRule="auto"/>
              <w:rPr>
                <w:sz w:val="18"/>
                <w:szCs w:val="18"/>
              </w:rPr>
            </w:pPr>
            <w:r w:rsidRPr="00F651D7">
              <w:rPr>
                <w:rFonts w:ascii="Calibri" w:hAnsi="Calibri" w:cs="+mn-cs"/>
                <w:b/>
                <w:bCs/>
                <w:color w:val="000000"/>
                <w:kern w:val="24"/>
                <w:sz w:val="18"/>
                <w:szCs w:val="18"/>
              </w:rPr>
              <w:t xml:space="preserve">Objective: </w:t>
            </w:r>
            <w:r>
              <w:rPr>
                <w:rFonts w:ascii="Calibri" w:hAnsi="Calibri" w:cs="+mn-cs"/>
                <w:color w:val="000000"/>
                <w:kern w:val="24"/>
                <w:sz w:val="18"/>
                <w:szCs w:val="18"/>
              </w:rPr>
              <w:t>Use clinical decision support</w:t>
            </w:r>
            <w:r w:rsidRPr="00F651D7">
              <w:rPr>
                <w:rFonts w:ascii="Calibri" w:hAnsi="Calibri" w:cs="+mn-cs"/>
                <w:color w:val="000000"/>
                <w:kern w:val="24"/>
                <w:sz w:val="18"/>
                <w:szCs w:val="18"/>
              </w:rPr>
              <w:t xml:space="preserve"> to improve performance on high priority health conditions</w:t>
            </w:r>
            <w:r w:rsidRPr="00F651D7">
              <w:rPr>
                <w:rFonts w:ascii="Calibri" w:hAnsi="Calibri" w:cs="+mn-cs"/>
                <w:b/>
                <w:bCs/>
                <w:color w:val="000000"/>
                <w:kern w:val="24"/>
                <w:sz w:val="18"/>
                <w:szCs w:val="18"/>
              </w:rPr>
              <w:br/>
              <w:t xml:space="preserve">Measure: </w:t>
            </w:r>
          </w:p>
          <w:p w:rsidR="00C50051" w:rsidRPr="00F651D7" w:rsidRDefault="00C50051" w:rsidP="00D03388">
            <w:pPr>
              <w:pStyle w:val="ListParagraph"/>
              <w:numPr>
                <w:ilvl w:val="0"/>
                <w:numId w:val="1"/>
              </w:numPr>
              <w:spacing w:line="276" w:lineRule="auto"/>
              <w:rPr>
                <w:sz w:val="18"/>
                <w:szCs w:val="18"/>
              </w:rPr>
            </w:pPr>
            <w:r w:rsidRPr="00F651D7">
              <w:rPr>
                <w:rFonts w:ascii="Calibri" w:hAnsi="Calibri" w:cs="+mn-cs"/>
                <w:color w:val="000000"/>
                <w:kern w:val="24"/>
                <w:sz w:val="18"/>
                <w:szCs w:val="18"/>
              </w:rPr>
              <w:t xml:space="preserve">Implement 15 CDS interventions or guidance related to 5 or more CQMs. </w:t>
            </w:r>
            <w:r w:rsidRPr="00F651D7">
              <w:rPr>
                <w:rFonts w:ascii="Calibri" w:hAnsi="Calibri" w:cs="+mn-cs"/>
                <w:b/>
                <w:bCs/>
                <w:color w:val="000000"/>
                <w:kern w:val="24"/>
                <w:sz w:val="18"/>
                <w:szCs w:val="18"/>
              </w:rPr>
              <w:t xml:space="preserve">The 15 CDS interventions should include </w:t>
            </w:r>
            <w:r w:rsidRPr="00F651D7">
              <w:rPr>
                <w:rFonts w:ascii="Calibri" w:eastAsia="+mn-ea" w:hAnsi="Calibri" w:cs="+mn-cs"/>
                <w:b/>
                <w:bCs/>
                <w:color w:val="000000"/>
                <w:kern w:val="24"/>
                <w:sz w:val="18"/>
                <w:szCs w:val="18"/>
              </w:rPr>
              <w:t xml:space="preserve">2 or more </w:t>
            </w:r>
            <w:r w:rsidRPr="00F651D7">
              <w:rPr>
                <w:rFonts w:ascii="Calibri" w:hAnsi="Calibri" w:cs="+mn-cs"/>
                <w:color w:val="000000"/>
                <w:kern w:val="24"/>
                <w:sz w:val="18"/>
                <w:szCs w:val="18"/>
              </w:rPr>
              <w:t>interventions in each of the following areas:</w:t>
            </w:r>
          </w:p>
          <w:p w:rsidR="00C50051" w:rsidRPr="00F651D7" w:rsidRDefault="00C50051" w:rsidP="00D03388">
            <w:pPr>
              <w:pStyle w:val="ListParagraph"/>
              <w:numPr>
                <w:ilvl w:val="1"/>
                <w:numId w:val="1"/>
              </w:numPr>
              <w:spacing w:line="276" w:lineRule="auto"/>
              <w:rPr>
                <w:sz w:val="18"/>
                <w:szCs w:val="18"/>
              </w:rPr>
            </w:pPr>
            <w:r w:rsidRPr="00F651D7">
              <w:rPr>
                <w:rFonts w:ascii="Calibri" w:hAnsi="Calibri"/>
                <w:color w:val="000000"/>
                <w:kern w:val="24"/>
                <w:sz w:val="18"/>
                <w:szCs w:val="18"/>
              </w:rPr>
              <w:t xml:space="preserve">Preventive care </w:t>
            </w:r>
          </w:p>
          <w:p w:rsidR="00C50051" w:rsidRPr="00F651D7" w:rsidRDefault="00C50051" w:rsidP="00D03388">
            <w:pPr>
              <w:pStyle w:val="ListParagraph"/>
              <w:numPr>
                <w:ilvl w:val="1"/>
                <w:numId w:val="1"/>
              </w:numPr>
              <w:spacing w:line="276" w:lineRule="auto"/>
              <w:rPr>
                <w:sz w:val="18"/>
                <w:szCs w:val="18"/>
              </w:rPr>
            </w:pPr>
            <w:r w:rsidRPr="00F651D7">
              <w:rPr>
                <w:rFonts w:ascii="Calibri" w:hAnsi="Calibri"/>
                <w:color w:val="000000"/>
                <w:kern w:val="24"/>
                <w:sz w:val="18"/>
                <w:szCs w:val="18"/>
              </w:rPr>
              <w:t>Chronic disease management</w:t>
            </w:r>
          </w:p>
          <w:p w:rsidR="00C50051" w:rsidRPr="00F651D7" w:rsidRDefault="00C50051" w:rsidP="00D03388">
            <w:pPr>
              <w:pStyle w:val="ListParagraph"/>
              <w:numPr>
                <w:ilvl w:val="1"/>
                <w:numId w:val="1"/>
              </w:numPr>
              <w:spacing w:line="276" w:lineRule="auto"/>
              <w:rPr>
                <w:sz w:val="18"/>
                <w:szCs w:val="18"/>
              </w:rPr>
            </w:pPr>
            <w:r w:rsidRPr="00F651D7">
              <w:rPr>
                <w:rFonts w:ascii="Calibri" w:hAnsi="Calibri"/>
                <w:color w:val="000000"/>
                <w:kern w:val="24"/>
                <w:sz w:val="18"/>
                <w:szCs w:val="18"/>
              </w:rPr>
              <w:t>Appropriateness of lab/rad</w:t>
            </w:r>
          </w:p>
          <w:p w:rsidR="00C50051" w:rsidRPr="00F651D7" w:rsidRDefault="00C50051" w:rsidP="00D03388">
            <w:pPr>
              <w:pStyle w:val="ListParagraph"/>
              <w:numPr>
                <w:ilvl w:val="1"/>
                <w:numId w:val="1"/>
              </w:numPr>
              <w:tabs>
                <w:tab w:val="left" w:pos="360"/>
              </w:tabs>
              <w:spacing w:line="276" w:lineRule="auto"/>
              <w:rPr>
                <w:sz w:val="18"/>
                <w:szCs w:val="18"/>
              </w:rPr>
            </w:pPr>
            <w:r w:rsidRPr="00F651D7">
              <w:rPr>
                <w:rFonts w:ascii="Calibri" w:hAnsi="Calibri"/>
                <w:color w:val="000000"/>
                <w:kern w:val="24"/>
                <w:sz w:val="18"/>
                <w:szCs w:val="18"/>
              </w:rPr>
              <w:t>Advanced medication CDS</w:t>
            </w:r>
          </w:p>
          <w:p w:rsidR="00C50051" w:rsidRPr="00F651D7" w:rsidRDefault="00C50051" w:rsidP="00D03388">
            <w:pPr>
              <w:pStyle w:val="ListParagraph"/>
              <w:numPr>
                <w:ilvl w:val="1"/>
                <w:numId w:val="1"/>
              </w:numPr>
              <w:tabs>
                <w:tab w:val="left" w:pos="360"/>
              </w:tabs>
              <w:spacing w:line="276" w:lineRule="auto"/>
              <w:rPr>
                <w:sz w:val="18"/>
                <w:szCs w:val="18"/>
              </w:rPr>
            </w:pPr>
            <w:r w:rsidRPr="00F651D7">
              <w:rPr>
                <w:rFonts w:ascii="Calibri" w:hAnsi="Calibri"/>
                <w:color w:val="000000"/>
                <w:kern w:val="24"/>
                <w:sz w:val="18"/>
                <w:szCs w:val="18"/>
              </w:rPr>
              <w:t>Accuracy or completeness of the problem list</w:t>
            </w:r>
          </w:p>
          <w:p w:rsidR="00C50051" w:rsidRPr="00F651D7" w:rsidRDefault="00C50051" w:rsidP="00D03388">
            <w:pPr>
              <w:pStyle w:val="ListParagraph"/>
              <w:numPr>
                <w:ilvl w:val="0"/>
                <w:numId w:val="1"/>
              </w:numPr>
              <w:tabs>
                <w:tab w:val="left" w:pos="360"/>
              </w:tabs>
              <w:spacing w:line="276" w:lineRule="auto"/>
              <w:rPr>
                <w:sz w:val="18"/>
                <w:szCs w:val="18"/>
              </w:rPr>
            </w:pPr>
            <w:r w:rsidRPr="00F651D7">
              <w:rPr>
                <w:rFonts w:ascii="Calibri" w:hAnsi="Calibri" w:cs="+mn-cs"/>
                <w:color w:val="000000"/>
                <w:kern w:val="24"/>
                <w:sz w:val="18"/>
                <w:szCs w:val="18"/>
              </w:rPr>
              <w:t xml:space="preserve">Enable </w:t>
            </w:r>
            <w:r w:rsidRPr="00F651D7">
              <w:rPr>
                <w:rFonts w:ascii="Calibri" w:hAnsi="Calibri" w:cs="+mn-cs"/>
                <w:b/>
                <w:bCs/>
                <w:color w:val="000000"/>
                <w:kern w:val="24"/>
                <w:sz w:val="18"/>
                <w:szCs w:val="18"/>
              </w:rPr>
              <w:t>drug-drug and drug-allergy interaction checks</w:t>
            </w:r>
          </w:p>
          <w:p w:rsidR="00C50051" w:rsidRDefault="00C50051" w:rsidP="00F651D7">
            <w:pPr>
              <w:pStyle w:val="NormalWeb"/>
              <w:spacing w:before="0" w:beforeAutospacing="0" w:after="0" w:afterAutospacing="0" w:line="276" w:lineRule="auto"/>
              <w:rPr>
                <w:rFonts w:ascii="Calibri" w:hAnsi="Calibri" w:cs="+mn-cs"/>
                <w:b/>
                <w:bCs/>
                <w:color w:val="000000"/>
                <w:kern w:val="24"/>
                <w:sz w:val="18"/>
                <w:szCs w:val="18"/>
              </w:rPr>
            </w:pPr>
          </w:p>
          <w:p w:rsidR="00C50051" w:rsidRPr="00F651D7" w:rsidRDefault="00C50051" w:rsidP="00F651D7">
            <w:pPr>
              <w:pStyle w:val="NormalWeb"/>
              <w:spacing w:before="0" w:beforeAutospacing="0" w:after="0" w:afterAutospacing="0" w:line="276" w:lineRule="auto"/>
              <w:rPr>
                <w:sz w:val="18"/>
                <w:szCs w:val="18"/>
              </w:rPr>
            </w:pPr>
            <w:r w:rsidRPr="00F651D7">
              <w:rPr>
                <w:rFonts w:ascii="Calibri" w:hAnsi="Calibri" w:cs="+mn-cs"/>
                <w:b/>
                <w:bCs/>
                <w:color w:val="000000"/>
                <w:kern w:val="24"/>
                <w:sz w:val="18"/>
                <w:szCs w:val="18"/>
              </w:rPr>
              <w:t>Certification Criteria</w:t>
            </w:r>
          </w:p>
          <w:p w:rsidR="00C50051" w:rsidRPr="00F651D7" w:rsidRDefault="00C50051" w:rsidP="00D03388">
            <w:pPr>
              <w:pStyle w:val="ListParagraph"/>
              <w:numPr>
                <w:ilvl w:val="0"/>
                <w:numId w:val="2"/>
              </w:numPr>
              <w:spacing w:line="276" w:lineRule="auto"/>
              <w:rPr>
                <w:sz w:val="18"/>
                <w:szCs w:val="18"/>
              </w:rPr>
            </w:pPr>
            <w:r w:rsidRPr="00F651D7">
              <w:rPr>
                <w:rFonts w:ascii="Calibri" w:hAnsi="Calibri" w:cs="+mn-cs"/>
                <w:color w:val="000000"/>
                <w:kern w:val="24"/>
                <w:sz w:val="18"/>
                <w:szCs w:val="18"/>
              </w:rPr>
              <w:t>Ability to track CDS triggers</w:t>
            </w:r>
          </w:p>
          <w:p w:rsidR="00C50051" w:rsidRPr="00F651D7" w:rsidRDefault="00C50051" w:rsidP="00D03388">
            <w:pPr>
              <w:pStyle w:val="ListParagraph"/>
              <w:numPr>
                <w:ilvl w:val="0"/>
                <w:numId w:val="2"/>
              </w:numPr>
              <w:spacing w:line="276" w:lineRule="auto"/>
              <w:rPr>
                <w:sz w:val="18"/>
                <w:szCs w:val="18"/>
              </w:rPr>
            </w:pPr>
            <w:r w:rsidRPr="00F651D7">
              <w:rPr>
                <w:rFonts w:ascii="Calibri" w:hAnsi="Calibri" w:cs="+mn-cs"/>
                <w:color w:val="000000"/>
                <w:kern w:val="24"/>
                <w:sz w:val="18"/>
                <w:szCs w:val="18"/>
              </w:rPr>
              <w:t>Ability to flag preference-sensitive conditions and provide decision support materials for patients</w:t>
            </w:r>
          </w:p>
          <w:p w:rsidR="00C50051" w:rsidRPr="00F651D7" w:rsidRDefault="00C50051" w:rsidP="00D03388">
            <w:pPr>
              <w:pStyle w:val="ListParagraph"/>
              <w:numPr>
                <w:ilvl w:val="0"/>
                <w:numId w:val="2"/>
              </w:numPr>
              <w:spacing w:line="276" w:lineRule="auto"/>
              <w:rPr>
                <w:sz w:val="18"/>
                <w:szCs w:val="18"/>
              </w:rPr>
            </w:pPr>
            <w:r w:rsidRPr="00F651D7">
              <w:rPr>
                <w:rFonts w:ascii="Calibri" w:hAnsi="Calibri" w:cs="+mn-cs"/>
                <w:color w:val="000000"/>
                <w:kern w:val="24"/>
                <w:sz w:val="18"/>
                <w:szCs w:val="18"/>
              </w:rPr>
              <w:t>Check for a maximum dose /weight based calculation</w:t>
            </w:r>
          </w:p>
          <w:p w:rsidR="00C50051" w:rsidRPr="00F651D7" w:rsidRDefault="00C50051" w:rsidP="00D03388">
            <w:pPr>
              <w:pStyle w:val="ListParagraph"/>
              <w:numPr>
                <w:ilvl w:val="0"/>
                <w:numId w:val="2"/>
              </w:numPr>
              <w:spacing w:line="276" w:lineRule="auto"/>
              <w:rPr>
                <w:sz w:val="18"/>
                <w:szCs w:val="18"/>
              </w:rPr>
            </w:pPr>
            <w:r w:rsidRPr="00F651D7">
              <w:rPr>
                <w:rFonts w:ascii="Calibri" w:hAnsi="Calibri" w:cs="+mn-cs"/>
                <w:color w:val="000000"/>
                <w:kern w:val="24"/>
                <w:sz w:val="18"/>
                <w:szCs w:val="18"/>
              </w:rPr>
              <w:t>Use of structured SIG standards</w:t>
            </w:r>
          </w:p>
          <w:p w:rsidR="00C50051" w:rsidRPr="00F651D7" w:rsidRDefault="00C50051" w:rsidP="00D03388">
            <w:pPr>
              <w:pStyle w:val="ListParagraph"/>
              <w:numPr>
                <w:ilvl w:val="0"/>
                <w:numId w:val="2"/>
              </w:numPr>
              <w:spacing w:line="276" w:lineRule="auto"/>
              <w:rPr>
                <w:sz w:val="18"/>
                <w:szCs w:val="18"/>
              </w:rPr>
            </w:pPr>
            <w:r w:rsidRPr="00F651D7">
              <w:rPr>
                <w:rFonts w:ascii="Calibri" w:hAnsi="Calibri" w:cs="+mn-cs"/>
                <w:color w:val="000000"/>
                <w:kern w:val="24"/>
                <w:sz w:val="18"/>
                <w:szCs w:val="18"/>
              </w:rPr>
              <w:t xml:space="preserve">Consume external CDS interventions </w:t>
            </w:r>
          </w:p>
          <w:p w:rsidR="00C50051" w:rsidRPr="00F651D7" w:rsidRDefault="00C50051" w:rsidP="00D03388">
            <w:pPr>
              <w:pStyle w:val="ListParagraph"/>
              <w:numPr>
                <w:ilvl w:val="0"/>
                <w:numId w:val="2"/>
              </w:numPr>
              <w:spacing w:line="276" w:lineRule="auto"/>
              <w:rPr>
                <w:sz w:val="18"/>
                <w:szCs w:val="18"/>
              </w:rPr>
            </w:pPr>
            <w:r w:rsidRPr="00F651D7">
              <w:rPr>
                <w:rFonts w:ascii="Calibri" w:eastAsia="+mn-ea" w:hAnsi="Calibri" w:cs="+mn-cs"/>
                <w:color w:val="000000"/>
                <w:kern w:val="24"/>
                <w:sz w:val="18"/>
                <w:szCs w:val="18"/>
              </w:rPr>
              <w:t>Use info in  systems to support maintenance of lists</w:t>
            </w:r>
          </w:p>
          <w:p w:rsidR="00C50051" w:rsidRPr="00A56222" w:rsidRDefault="00C50051" w:rsidP="00E26D4B">
            <w:pPr>
              <w:rPr>
                <w:rFonts w:ascii="Calibri" w:eastAsia="Times New Roman" w:hAnsi="Calibri" w:cs="Times New Roman"/>
                <w:color w:val="000000"/>
                <w:sz w:val="18"/>
                <w:szCs w:val="18"/>
              </w:rPr>
            </w:pPr>
          </w:p>
        </w:tc>
        <w:tc>
          <w:tcPr>
            <w:tcW w:w="3870" w:type="dxa"/>
            <w:shd w:val="clear" w:color="auto" w:fill="auto"/>
            <w:hideMark/>
          </w:tcPr>
          <w:p w:rsidR="00C50051" w:rsidRPr="001C5226" w:rsidRDefault="00C50051" w:rsidP="001C5226">
            <w:pPr>
              <w:rPr>
                <w:rFonts w:ascii="Calibri" w:hAnsi="Calibri"/>
                <w:color w:val="000000"/>
                <w:sz w:val="18"/>
                <w:szCs w:val="18"/>
              </w:rPr>
            </w:pPr>
            <w:r w:rsidRPr="001C5226">
              <w:rPr>
                <w:rFonts w:ascii="Calibri" w:hAnsi="Calibri"/>
                <w:color w:val="000000"/>
                <w:sz w:val="18"/>
                <w:szCs w:val="18"/>
              </w:rPr>
              <w:t xml:space="preserve">Demonstrate use of multiple CDS interventions that apply to quality measures </w:t>
            </w:r>
            <w:r w:rsidRPr="001C5226">
              <w:rPr>
                <w:rFonts w:ascii="Calibri" w:hAnsi="Calibri"/>
                <w:b/>
                <w:bCs/>
                <w:color w:val="000000"/>
                <w:sz w:val="18"/>
                <w:szCs w:val="18"/>
              </w:rPr>
              <w:t>in at least 4 of the 6 NQS domains.</w:t>
            </w:r>
            <w:r w:rsidRPr="001C5226">
              <w:rPr>
                <w:rFonts w:ascii="Calibri" w:hAnsi="Calibri"/>
                <w:color w:val="000000"/>
                <w:sz w:val="18"/>
                <w:szCs w:val="18"/>
              </w:rPr>
              <w:t xml:space="preserve"> Recommended interventions (flexible to innovation):</w:t>
            </w:r>
          </w:p>
          <w:p w:rsidR="00C50051" w:rsidRDefault="00C50051" w:rsidP="00D03388">
            <w:pPr>
              <w:numPr>
                <w:ilvl w:val="0"/>
                <w:numId w:val="3"/>
              </w:numPr>
              <w:spacing w:after="0" w:line="240" w:lineRule="auto"/>
              <w:rPr>
                <w:rFonts w:ascii="Calibri" w:eastAsia="Times New Roman" w:hAnsi="Calibri" w:cs="Times New Roman"/>
                <w:color w:val="000000"/>
                <w:sz w:val="18"/>
                <w:szCs w:val="18"/>
              </w:rPr>
            </w:pPr>
            <w:r w:rsidRPr="00F651D7">
              <w:rPr>
                <w:rFonts w:ascii="Calibri" w:eastAsia="Times New Roman" w:hAnsi="Calibri" w:cs="Times New Roman"/>
                <w:color w:val="000000"/>
                <w:sz w:val="18"/>
                <w:szCs w:val="18"/>
              </w:rPr>
              <w:t>Preventive care</w:t>
            </w:r>
          </w:p>
          <w:p w:rsidR="00C50051" w:rsidRPr="00F651D7" w:rsidRDefault="00C50051" w:rsidP="00D03388">
            <w:pPr>
              <w:numPr>
                <w:ilvl w:val="0"/>
                <w:numId w:val="3"/>
              </w:numPr>
              <w:spacing w:after="0" w:line="240" w:lineRule="auto"/>
              <w:rPr>
                <w:rFonts w:ascii="Calibri" w:eastAsia="Times New Roman" w:hAnsi="Calibri" w:cs="Times New Roman"/>
                <w:color w:val="000000"/>
                <w:sz w:val="18"/>
                <w:szCs w:val="18"/>
              </w:rPr>
            </w:pPr>
            <w:r w:rsidRPr="00F651D7">
              <w:rPr>
                <w:rFonts w:ascii="Calibri" w:eastAsia="Times New Roman" w:hAnsi="Calibri" w:cs="Times New Roman"/>
                <w:color w:val="000000"/>
                <w:sz w:val="18"/>
                <w:szCs w:val="18"/>
              </w:rPr>
              <w:t xml:space="preserve">Chronic disease management (e.g., diabetes, coronary artery disease) </w:t>
            </w:r>
          </w:p>
          <w:p w:rsidR="00C50051" w:rsidRPr="00F651D7" w:rsidRDefault="00C50051" w:rsidP="00D03388">
            <w:pPr>
              <w:numPr>
                <w:ilvl w:val="0"/>
                <w:numId w:val="3"/>
              </w:numPr>
              <w:spacing w:after="0" w:line="240" w:lineRule="auto"/>
              <w:rPr>
                <w:rFonts w:ascii="Calibri" w:eastAsia="Times New Roman" w:hAnsi="Calibri" w:cs="Times New Roman"/>
                <w:color w:val="000000"/>
                <w:sz w:val="18"/>
                <w:szCs w:val="18"/>
              </w:rPr>
            </w:pPr>
            <w:r w:rsidRPr="00F651D7">
              <w:rPr>
                <w:rFonts w:ascii="Calibri" w:eastAsia="Times New Roman" w:hAnsi="Calibri" w:cs="Times New Roman"/>
                <w:color w:val="000000"/>
                <w:sz w:val="18"/>
                <w:szCs w:val="18"/>
              </w:rPr>
              <w:t xml:space="preserve">Appropriateness of lab and radiology orders </w:t>
            </w:r>
          </w:p>
          <w:p w:rsidR="00C50051" w:rsidRPr="00F651D7" w:rsidRDefault="00C50051" w:rsidP="00D03388">
            <w:pPr>
              <w:numPr>
                <w:ilvl w:val="0"/>
                <w:numId w:val="3"/>
              </w:numPr>
              <w:spacing w:after="0" w:line="240" w:lineRule="auto"/>
              <w:rPr>
                <w:rFonts w:ascii="Calibri" w:eastAsia="Times New Roman" w:hAnsi="Calibri" w:cs="Times New Roman"/>
                <w:color w:val="000000"/>
                <w:sz w:val="18"/>
                <w:szCs w:val="18"/>
              </w:rPr>
            </w:pPr>
            <w:r w:rsidRPr="00F651D7">
              <w:rPr>
                <w:rFonts w:ascii="Calibri" w:eastAsia="Times New Roman" w:hAnsi="Calibri" w:cs="Times New Roman"/>
                <w:color w:val="000000"/>
                <w:sz w:val="18"/>
                <w:szCs w:val="18"/>
              </w:rPr>
              <w:t xml:space="preserve">Advanced medication-related decision support (e.g., renal drug dosing) </w:t>
            </w:r>
          </w:p>
          <w:p w:rsidR="00C50051" w:rsidRPr="00F651D7" w:rsidRDefault="00C50051" w:rsidP="00D03388">
            <w:pPr>
              <w:numPr>
                <w:ilvl w:val="0"/>
                <w:numId w:val="3"/>
              </w:numPr>
              <w:spacing w:after="0" w:line="240" w:lineRule="auto"/>
              <w:rPr>
                <w:rFonts w:ascii="Calibri" w:eastAsia="Times New Roman" w:hAnsi="Calibri" w:cs="Times New Roman"/>
                <w:color w:val="000000"/>
                <w:sz w:val="18"/>
                <w:szCs w:val="18"/>
              </w:rPr>
            </w:pPr>
            <w:r w:rsidRPr="00F651D7">
              <w:rPr>
                <w:rFonts w:ascii="Calibri" w:eastAsia="Times New Roman" w:hAnsi="Calibri" w:cs="Times New Roman"/>
                <w:color w:val="000000"/>
                <w:sz w:val="18"/>
                <w:szCs w:val="18"/>
              </w:rPr>
              <w:t>Improving the accuracy/completeness of the problem list</w:t>
            </w:r>
          </w:p>
          <w:p w:rsidR="00C50051" w:rsidRDefault="00C50051" w:rsidP="00D03388">
            <w:pPr>
              <w:numPr>
                <w:ilvl w:val="0"/>
                <w:numId w:val="3"/>
              </w:numPr>
              <w:spacing w:after="0" w:line="240" w:lineRule="auto"/>
              <w:rPr>
                <w:rFonts w:ascii="Calibri" w:eastAsia="Times New Roman" w:hAnsi="Calibri" w:cs="Times New Roman"/>
                <w:color w:val="000000"/>
                <w:sz w:val="18"/>
                <w:szCs w:val="18"/>
              </w:rPr>
            </w:pPr>
            <w:r w:rsidRPr="00F651D7">
              <w:rPr>
                <w:rFonts w:ascii="Calibri" w:eastAsia="Times New Roman" w:hAnsi="Calibri" w:cs="Times New Roman"/>
                <w:color w:val="000000"/>
                <w:sz w:val="18"/>
                <w:szCs w:val="18"/>
              </w:rPr>
              <w:t>Drug-drug and drug-allergy interaction checks</w:t>
            </w:r>
          </w:p>
          <w:p w:rsidR="00C50051" w:rsidRPr="00F651D7" w:rsidRDefault="00C50051" w:rsidP="00D03388">
            <w:pPr>
              <w:numPr>
                <w:ilvl w:val="0"/>
                <w:numId w:val="3"/>
              </w:num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CDS applied to capture shared decision making</w:t>
            </w:r>
          </w:p>
          <w:p w:rsidR="00C50051" w:rsidRDefault="00C50051" w:rsidP="00F651D7">
            <w:pPr>
              <w:spacing w:line="240" w:lineRule="auto"/>
              <w:rPr>
                <w:rFonts w:ascii="Calibri" w:eastAsia="Times New Roman" w:hAnsi="Calibri" w:cs="Times New Roman"/>
                <w:color w:val="000000"/>
                <w:sz w:val="18"/>
                <w:szCs w:val="18"/>
              </w:rPr>
            </w:pPr>
          </w:p>
          <w:p w:rsidR="00C50051" w:rsidRDefault="00C50051" w:rsidP="00F651D7">
            <w:pPr>
              <w:spacing w:line="240" w:lineRule="auto"/>
              <w:rPr>
                <w:rFonts w:ascii="Calibri" w:eastAsia="Times New Roman" w:hAnsi="Calibri" w:cs="Times New Roman"/>
                <w:color w:val="000000"/>
                <w:sz w:val="18"/>
                <w:szCs w:val="18"/>
              </w:rPr>
            </w:pPr>
            <w:r w:rsidRPr="00F651D7">
              <w:rPr>
                <w:rFonts w:ascii="Calibri" w:eastAsia="Times New Roman" w:hAnsi="Calibri" w:cs="Times New Roman"/>
                <w:color w:val="000000"/>
                <w:sz w:val="18"/>
                <w:szCs w:val="18"/>
              </w:rPr>
              <w:t>CEHRT should have the functionali</w:t>
            </w:r>
            <w:r>
              <w:rPr>
                <w:rFonts w:ascii="Calibri" w:eastAsia="Times New Roman" w:hAnsi="Calibri" w:cs="Times New Roman"/>
                <w:color w:val="000000"/>
                <w:sz w:val="18"/>
                <w:szCs w:val="18"/>
              </w:rPr>
              <w:t>ty to enable intervention tools such as (the intention is not to be overly prescriptive, but to encourage innovation in these areas):</w:t>
            </w:r>
          </w:p>
          <w:p w:rsidR="00C50051" w:rsidRPr="00F651D7" w:rsidRDefault="00C50051" w:rsidP="00F95633">
            <w:pPr>
              <w:pStyle w:val="ListParagraph"/>
              <w:numPr>
                <w:ilvl w:val="0"/>
                <w:numId w:val="49"/>
              </w:numPr>
              <w:spacing w:line="276" w:lineRule="auto"/>
              <w:rPr>
                <w:sz w:val="18"/>
                <w:szCs w:val="18"/>
              </w:rPr>
            </w:pPr>
            <w:r w:rsidRPr="00F651D7">
              <w:rPr>
                <w:rFonts w:ascii="Calibri" w:hAnsi="Calibri" w:cs="+mn-cs"/>
                <w:color w:val="000000"/>
                <w:kern w:val="24"/>
                <w:sz w:val="18"/>
                <w:szCs w:val="18"/>
              </w:rPr>
              <w:t>Ability to track CDS triggers</w:t>
            </w:r>
          </w:p>
          <w:p w:rsidR="00C50051" w:rsidRPr="00E47440" w:rsidRDefault="00C50051" w:rsidP="00F95633">
            <w:pPr>
              <w:pStyle w:val="ListParagraph"/>
              <w:numPr>
                <w:ilvl w:val="0"/>
                <w:numId w:val="49"/>
              </w:numPr>
              <w:spacing w:line="276" w:lineRule="auto"/>
              <w:rPr>
                <w:sz w:val="18"/>
                <w:szCs w:val="18"/>
              </w:rPr>
            </w:pPr>
            <w:r w:rsidRPr="00F651D7">
              <w:rPr>
                <w:rFonts w:ascii="Calibri" w:hAnsi="Calibri" w:cs="+mn-cs"/>
                <w:color w:val="000000"/>
                <w:kern w:val="24"/>
                <w:sz w:val="18"/>
                <w:szCs w:val="18"/>
              </w:rPr>
              <w:t xml:space="preserve">Ability to flag preference-sensitive conditions and provide decision support </w:t>
            </w:r>
            <w:r w:rsidRPr="00E47440">
              <w:rPr>
                <w:rFonts w:ascii="Calibri" w:hAnsi="Calibri" w:cs="+mn-cs"/>
                <w:color w:val="000000"/>
                <w:kern w:val="24"/>
                <w:sz w:val="18"/>
                <w:szCs w:val="18"/>
              </w:rPr>
              <w:t>materials for patients (IOM list of CDS flags)</w:t>
            </w:r>
          </w:p>
          <w:p w:rsidR="00C50051" w:rsidRPr="00E47440" w:rsidRDefault="00A64673" w:rsidP="00F95633">
            <w:pPr>
              <w:pStyle w:val="ListParagraph"/>
              <w:numPr>
                <w:ilvl w:val="0"/>
                <w:numId w:val="49"/>
              </w:numPr>
              <w:spacing w:line="276" w:lineRule="auto"/>
              <w:rPr>
                <w:sz w:val="18"/>
                <w:szCs w:val="18"/>
              </w:rPr>
            </w:pPr>
            <w:r>
              <w:rPr>
                <w:rFonts w:ascii="Calibri" w:hAnsi="Calibri" w:cs="+mn-cs"/>
                <w:color w:val="000000"/>
                <w:kern w:val="24"/>
                <w:sz w:val="18"/>
                <w:szCs w:val="18"/>
              </w:rPr>
              <w:t xml:space="preserve">Capture </w:t>
            </w:r>
            <w:r w:rsidR="00C50051" w:rsidRPr="00E47440">
              <w:rPr>
                <w:rFonts w:ascii="Calibri" w:hAnsi="Calibri" w:cs="+mn-cs"/>
                <w:color w:val="000000"/>
                <w:kern w:val="24"/>
                <w:sz w:val="18"/>
                <w:szCs w:val="18"/>
              </w:rPr>
              <w:t>appropriate care goals to encourage shared decision making</w:t>
            </w:r>
          </w:p>
          <w:p w:rsidR="00C50051" w:rsidRPr="00F651D7" w:rsidRDefault="00C50051" w:rsidP="00F95633">
            <w:pPr>
              <w:pStyle w:val="ListParagraph"/>
              <w:numPr>
                <w:ilvl w:val="0"/>
                <w:numId w:val="49"/>
              </w:numPr>
              <w:spacing w:line="276" w:lineRule="auto"/>
              <w:rPr>
                <w:sz w:val="18"/>
                <w:szCs w:val="18"/>
              </w:rPr>
            </w:pPr>
            <w:r w:rsidRPr="00E47440">
              <w:rPr>
                <w:rFonts w:ascii="Calibri" w:hAnsi="Calibri" w:cs="+mn-cs"/>
                <w:color w:val="000000"/>
                <w:kern w:val="24"/>
                <w:sz w:val="18"/>
                <w:szCs w:val="18"/>
              </w:rPr>
              <w:t>Check for a maximum dose /weight</w:t>
            </w:r>
            <w:r w:rsidRPr="00F651D7">
              <w:rPr>
                <w:rFonts w:ascii="Calibri" w:hAnsi="Calibri" w:cs="+mn-cs"/>
                <w:color w:val="000000"/>
                <w:kern w:val="24"/>
                <w:sz w:val="18"/>
                <w:szCs w:val="18"/>
              </w:rPr>
              <w:t xml:space="preserve"> based calculation</w:t>
            </w:r>
          </w:p>
          <w:p w:rsidR="00C50051" w:rsidRPr="00F651D7" w:rsidRDefault="00C50051" w:rsidP="00F95633">
            <w:pPr>
              <w:pStyle w:val="ListParagraph"/>
              <w:numPr>
                <w:ilvl w:val="0"/>
                <w:numId w:val="49"/>
              </w:numPr>
              <w:spacing w:line="276" w:lineRule="auto"/>
              <w:rPr>
                <w:sz w:val="18"/>
                <w:szCs w:val="18"/>
              </w:rPr>
            </w:pPr>
            <w:r w:rsidRPr="00F651D7">
              <w:rPr>
                <w:rFonts w:ascii="Calibri" w:hAnsi="Calibri" w:cs="+mn-cs"/>
                <w:color w:val="000000"/>
                <w:kern w:val="24"/>
                <w:sz w:val="18"/>
                <w:szCs w:val="18"/>
              </w:rPr>
              <w:t>Use of structured SIG standards</w:t>
            </w:r>
          </w:p>
          <w:p w:rsidR="00C50051" w:rsidRPr="00F651D7" w:rsidRDefault="00C50051" w:rsidP="00F95633">
            <w:pPr>
              <w:pStyle w:val="ListParagraph"/>
              <w:numPr>
                <w:ilvl w:val="0"/>
                <w:numId w:val="49"/>
              </w:numPr>
              <w:spacing w:line="276" w:lineRule="auto"/>
              <w:rPr>
                <w:sz w:val="18"/>
                <w:szCs w:val="18"/>
              </w:rPr>
            </w:pPr>
            <w:r w:rsidRPr="00F651D7">
              <w:rPr>
                <w:rFonts w:ascii="Calibri" w:hAnsi="Calibri" w:cs="+mn-cs"/>
                <w:color w:val="000000"/>
                <w:kern w:val="24"/>
                <w:sz w:val="18"/>
                <w:szCs w:val="18"/>
              </w:rPr>
              <w:t xml:space="preserve">Consume external CDS interventions </w:t>
            </w:r>
          </w:p>
          <w:p w:rsidR="00C50051" w:rsidRPr="00F651D7" w:rsidRDefault="00C50051" w:rsidP="00F95633">
            <w:pPr>
              <w:pStyle w:val="ListParagraph"/>
              <w:numPr>
                <w:ilvl w:val="0"/>
                <w:numId w:val="49"/>
              </w:numPr>
              <w:spacing w:line="276" w:lineRule="auto"/>
              <w:rPr>
                <w:sz w:val="18"/>
                <w:szCs w:val="18"/>
              </w:rPr>
            </w:pPr>
            <w:r w:rsidRPr="00F651D7">
              <w:rPr>
                <w:rFonts w:ascii="Calibri" w:eastAsia="+mn-ea" w:hAnsi="Calibri" w:cs="+mn-cs"/>
                <w:color w:val="000000"/>
                <w:kern w:val="24"/>
                <w:sz w:val="18"/>
                <w:szCs w:val="18"/>
              </w:rPr>
              <w:t xml:space="preserve">Use info in  systems to support </w:t>
            </w:r>
            <w:r w:rsidRPr="00F651D7">
              <w:rPr>
                <w:rFonts w:ascii="Calibri" w:eastAsia="+mn-ea" w:hAnsi="Calibri" w:cs="+mn-cs"/>
                <w:color w:val="000000"/>
                <w:kern w:val="24"/>
                <w:sz w:val="18"/>
                <w:szCs w:val="18"/>
              </w:rPr>
              <w:lastRenderedPageBreak/>
              <w:t>maintenance of lists</w:t>
            </w:r>
          </w:p>
          <w:p w:rsidR="00C50051" w:rsidRPr="00A56222" w:rsidRDefault="00C50051" w:rsidP="009239E4">
            <w:pPr>
              <w:spacing w:line="240" w:lineRule="auto"/>
              <w:rPr>
                <w:rFonts w:ascii="Calibri" w:eastAsia="Times New Roman" w:hAnsi="Calibri" w:cs="Times New Roman"/>
                <w:color w:val="000000"/>
                <w:sz w:val="18"/>
                <w:szCs w:val="18"/>
              </w:rPr>
            </w:pPr>
          </w:p>
        </w:tc>
        <w:tc>
          <w:tcPr>
            <w:tcW w:w="3330" w:type="dxa"/>
            <w:shd w:val="clear" w:color="auto" w:fill="auto"/>
            <w:hideMark/>
          </w:tcPr>
          <w:p w:rsidR="00C50051" w:rsidRPr="00544C09" w:rsidRDefault="00C50051" w:rsidP="006B4D18">
            <w:pPr>
              <w:spacing w:after="0" w:line="240" w:lineRule="auto"/>
              <w:rPr>
                <w:sz w:val="18"/>
                <w:szCs w:val="18"/>
              </w:rPr>
            </w:pPr>
            <w:r w:rsidRPr="00544C09">
              <w:rPr>
                <w:rFonts w:eastAsia="Times New Roman" w:cs="Times New Roman"/>
                <w:b/>
                <w:color w:val="E36C0A" w:themeColor="accent6" w:themeShade="BF"/>
                <w:sz w:val="18"/>
                <w:szCs w:val="18"/>
              </w:rPr>
              <w:lastRenderedPageBreak/>
              <w:t>C</w:t>
            </w:r>
            <w:r w:rsidR="003B08D8">
              <w:rPr>
                <w:rFonts w:eastAsia="Times New Roman" w:cs="Times New Roman"/>
                <w:b/>
                <w:color w:val="E36C0A" w:themeColor="accent6" w:themeShade="BF"/>
                <w:sz w:val="18"/>
                <w:szCs w:val="18"/>
              </w:rPr>
              <w:t xml:space="preserve">linical </w:t>
            </w:r>
            <w:r w:rsidRPr="00544C09">
              <w:rPr>
                <w:rFonts w:eastAsia="Times New Roman" w:cs="Times New Roman"/>
                <w:b/>
                <w:color w:val="E36C0A" w:themeColor="accent6" w:themeShade="BF"/>
                <w:sz w:val="18"/>
                <w:szCs w:val="18"/>
              </w:rPr>
              <w:t>Q</w:t>
            </w:r>
            <w:r w:rsidR="003B08D8">
              <w:rPr>
                <w:rFonts w:eastAsia="Times New Roman" w:cs="Times New Roman"/>
                <w:b/>
                <w:color w:val="E36C0A" w:themeColor="accent6" w:themeShade="BF"/>
                <w:sz w:val="18"/>
                <w:szCs w:val="18"/>
              </w:rPr>
              <w:t>uality</w:t>
            </w:r>
            <w:r w:rsidRPr="00544C09">
              <w:rPr>
                <w:rFonts w:eastAsia="Times New Roman" w:cs="Times New Roman"/>
                <w:b/>
                <w:color w:val="E36C0A" w:themeColor="accent6" w:themeShade="BF"/>
                <w:sz w:val="18"/>
                <w:szCs w:val="18"/>
              </w:rPr>
              <w:t xml:space="preserve"> WG: </w:t>
            </w:r>
            <w:r w:rsidRPr="00544C09">
              <w:rPr>
                <w:sz w:val="18"/>
                <w:szCs w:val="18"/>
              </w:rPr>
              <w:t xml:space="preserve">How to </w:t>
            </w:r>
            <w:proofErr w:type="gramStart"/>
            <w:r w:rsidRPr="00544C09">
              <w:rPr>
                <w:sz w:val="18"/>
                <w:szCs w:val="18"/>
              </w:rPr>
              <w:t>capture,</w:t>
            </w:r>
            <w:proofErr w:type="gramEnd"/>
            <w:r w:rsidRPr="00544C09">
              <w:rPr>
                <w:sz w:val="18"/>
                <w:szCs w:val="18"/>
              </w:rPr>
              <w:t xml:space="preserve"> code and use in CDS? N</w:t>
            </w:r>
            <w:r w:rsidRPr="00544C09">
              <w:rPr>
                <w:rFonts w:eastAsia="Times New Roman" w:cs="Times New Roman"/>
                <w:sz w:val="18"/>
                <w:szCs w:val="18"/>
              </w:rPr>
              <w:t>eed feedback regarding feasibility of certification criteria.</w:t>
            </w:r>
          </w:p>
          <w:p w:rsidR="00C50051" w:rsidRPr="00544C09" w:rsidRDefault="00C50051" w:rsidP="006B4D18">
            <w:pPr>
              <w:spacing w:after="0" w:line="240" w:lineRule="auto"/>
              <w:rPr>
                <w:rFonts w:eastAsia="Times New Roman" w:cs="Times New Roman"/>
                <w:b/>
                <w:color w:val="E36C0A" w:themeColor="accent6" w:themeShade="BF"/>
                <w:sz w:val="18"/>
                <w:szCs w:val="18"/>
              </w:rPr>
            </w:pPr>
          </w:p>
          <w:p w:rsidR="00C50051" w:rsidRPr="00544C09" w:rsidRDefault="00C50051" w:rsidP="006B4D18">
            <w:pPr>
              <w:spacing w:after="0" w:line="240" w:lineRule="auto"/>
              <w:rPr>
                <w:sz w:val="18"/>
                <w:szCs w:val="18"/>
              </w:rPr>
            </w:pPr>
            <w:r w:rsidRPr="00544C09">
              <w:rPr>
                <w:rFonts w:eastAsia="Times New Roman" w:cs="Times New Roman"/>
                <w:b/>
                <w:color w:val="E36C0A" w:themeColor="accent6" w:themeShade="BF"/>
                <w:sz w:val="18"/>
                <w:szCs w:val="18"/>
              </w:rPr>
              <w:t xml:space="preserve">Implementation WG: </w:t>
            </w:r>
            <w:r w:rsidRPr="00544C09">
              <w:rPr>
                <w:rFonts w:eastAsia="Times New Roman" w:cs="Times New Roman"/>
                <w:sz w:val="18"/>
                <w:szCs w:val="18"/>
              </w:rPr>
              <w:t>H</w:t>
            </w:r>
            <w:r w:rsidRPr="00544C09">
              <w:rPr>
                <w:sz w:val="18"/>
                <w:szCs w:val="18"/>
              </w:rPr>
              <w:t>ow do these policies get translated to certification criteria and auditing?  How would this impact certification criteria and test script auditing?</w:t>
            </w:r>
          </w:p>
          <w:p w:rsidR="00C50051" w:rsidRPr="00544C09" w:rsidRDefault="00C50051" w:rsidP="006B4D18">
            <w:pPr>
              <w:spacing w:after="0" w:line="240" w:lineRule="auto"/>
              <w:rPr>
                <w:rFonts w:eastAsia="Times New Roman" w:cs="Times New Roman"/>
                <w:b/>
                <w:color w:val="E36C0A" w:themeColor="accent6" w:themeShade="BF"/>
                <w:sz w:val="18"/>
                <w:szCs w:val="18"/>
              </w:rPr>
            </w:pPr>
          </w:p>
          <w:p w:rsidR="00C50051" w:rsidRPr="00544C09" w:rsidRDefault="00C50051" w:rsidP="006B4D18">
            <w:pPr>
              <w:spacing w:after="0" w:line="240" w:lineRule="auto"/>
              <w:rPr>
                <w:rFonts w:eastAsia="Times New Roman" w:cs="Times New Roman"/>
                <w:color w:val="000000"/>
                <w:sz w:val="18"/>
                <w:szCs w:val="18"/>
              </w:rPr>
            </w:pPr>
            <w:bookmarkStart w:id="0" w:name="_GoBack"/>
            <w:bookmarkEnd w:id="0"/>
          </w:p>
        </w:tc>
        <w:tc>
          <w:tcPr>
            <w:tcW w:w="3690" w:type="dxa"/>
          </w:tcPr>
          <w:p w:rsidR="00576421" w:rsidRDefault="00C50051" w:rsidP="00576421">
            <w:pPr>
              <w:rPr>
                <w:rFonts w:eastAsiaTheme="minorEastAsia" w:hAnsi="Calibri"/>
                <w:color w:val="404040" w:themeColor="text1" w:themeTint="BF"/>
                <w:kern w:val="24"/>
                <w:sz w:val="50"/>
                <w:szCs w:val="50"/>
              </w:rPr>
            </w:pPr>
            <w:r w:rsidRPr="009E1260">
              <w:rPr>
                <w:rFonts w:ascii="Calibri" w:eastAsia="Times New Roman" w:hAnsi="Calibri" w:cs="Times New Roman"/>
                <w:b/>
                <w:color w:val="E36C0A" w:themeColor="accent6" w:themeShade="BF"/>
                <w:sz w:val="18"/>
                <w:szCs w:val="18"/>
              </w:rPr>
              <w:t xml:space="preserve"> </w:t>
            </w:r>
            <w:r w:rsidR="00576421" w:rsidRPr="00544C09">
              <w:rPr>
                <w:rFonts w:eastAsia="Times New Roman" w:cs="Times New Roman"/>
                <w:b/>
                <w:color w:val="E36C0A" w:themeColor="accent6" w:themeShade="BF"/>
                <w:sz w:val="18"/>
                <w:szCs w:val="18"/>
              </w:rPr>
              <w:t>C</w:t>
            </w:r>
            <w:r w:rsidR="00576421">
              <w:rPr>
                <w:rFonts w:eastAsia="Times New Roman" w:cs="Times New Roman"/>
                <w:b/>
                <w:color w:val="E36C0A" w:themeColor="accent6" w:themeShade="BF"/>
                <w:sz w:val="18"/>
                <w:szCs w:val="18"/>
              </w:rPr>
              <w:t xml:space="preserve">linical </w:t>
            </w:r>
            <w:r w:rsidR="00576421" w:rsidRPr="00544C09">
              <w:rPr>
                <w:rFonts w:eastAsia="Times New Roman" w:cs="Times New Roman"/>
                <w:b/>
                <w:color w:val="E36C0A" w:themeColor="accent6" w:themeShade="BF"/>
                <w:sz w:val="18"/>
                <w:szCs w:val="18"/>
              </w:rPr>
              <w:t>Q</w:t>
            </w:r>
            <w:r w:rsidR="00576421">
              <w:rPr>
                <w:rFonts w:eastAsia="Times New Roman" w:cs="Times New Roman"/>
                <w:b/>
                <w:color w:val="E36C0A" w:themeColor="accent6" w:themeShade="BF"/>
                <w:sz w:val="18"/>
                <w:szCs w:val="18"/>
              </w:rPr>
              <w:t>uality</w:t>
            </w:r>
            <w:r w:rsidR="00576421" w:rsidRPr="00544C09">
              <w:rPr>
                <w:rFonts w:eastAsia="Times New Roman" w:cs="Times New Roman"/>
                <w:b/>
                <w:color w:val="E36C0A" w:themeColor="accent6" w:themeShade="BF"/>
                <w:sz w:val="18"/>
                <w:szCs w:val="18"/>
              </w:rPr>
              <w:t xml:space="preserve"> WG:</w:t>
            </w:r>
            <w:r w:rsidR="00576421" w:rsidRPr="00576421">
              <w:rPr>
                <w:rFonts w:eastAsiaTheme="minorEastAsia" w:hAnsi="Calibri"/>
                <w:color w:val="404040" w:themeColor="text1" w:themeTint="BF"/>
                <w:kern w:val="24"/>
                <w:sz w:val="50"/>
                <w:szCs w:val="50"/>
              </w:rPr>
              <w:t xml:space="preserve"> </w:t>
            </w:r>
          </w:p>
          <w:p w:rsidR="00576421" w:rsidRPr="00576421" w:rsidRDefault="00576421" w:rsidP="00576421">
            <w:pPr>
              <w:pStyle w:val="ListParagraph"/>
              <w:numPr>
                <w:ilvl w:val="0"/>
                <w:numId w:val="62"/>
              </w:numPr>
              <w:rPr>
                <w:rFonts w:asciiTheme="minorHAnsi" w:hAnsiTheme="minorHAnsi"/>
                <w:color w:val="E36C0A" w:themeColor="accent6" w:themeShade="BF"/>
                <w:sz w:val="18"/>
                <w:szCs w:val="18"/>
              </w:rPr>
            </w:pPr>
            <w:r w:rsidRPr="00576421">
              <w:rPr>
                <w:rFonts w:asciiTheme="minorHAnsi" w:hAnsiTheme="minorHAnsi"/>
                <w:color w:val="E36C0A" w:themeColor="accent6" w:themeShade="BF"/>
                <w:sz w:val="18"/>
                <w:szCs w:val="18"/>
              </w:rPr>
              <w:t xml:space="preserve">Current certification criteria are feasible as evidenced by the fact that vendors are able to be certified.  However, the adoption of standards that have had little industry exposure prior to Meaningful Use has created some challenges.  </w:t>
            </w:r>
          </w:p>
          <w:p w:rsidR="00576421" w:rsidRPr="00576421" w:rsidRDefault="00576421" w:rsidP="00576421">
            <w:pPr>
              <w:pStyle w:val="ListParagraph"/>
              <w:numPr>
                <w:ilvl w:val="0"/>
                <w:numId w:val="62"/>
              </w:numPr>
              <w:rPr>
                <w:rFonts w:asciiTheme="minorHAnsi" w:hAnsiTheme="minorHAnsi"/>
                <w:color w:val="E36C0A" w:themeColor="accent6" w:themeShade="BF"/>
                <w:sz w:val="18"/>
                <w:szCs w:val="18"/>
              </w:rPr>
            </w:pPr>
            <w:r w:rsidRPr="00576421">
              <w:rPr>
                <w:rFonts w:asciiTheme="minorHAnsi" w:hAnsiTheme="minorHAnsi"/>
                <w:color w:val="E36C0A" w:themeColor="accent6" w:themeShade="BF"/>
                <w:sz w:val="18"/>
                <w:szCs w:val="18"/>
              </w:rPr>
              <w:t>Recommend an approach that adopts newer or draft standards as optional criteria with the intention to advance them into the core in future stages.  Such an approach avoids the need to rush to implementation, but still incents the use of these standards by including them as optional criteria.  The markets can also thus determine the importance of these criteria with respect to implementation based on demand for the capability.</w:t>
            </w:r>
          </w:p>
          <w:p w:rsidR="00C50051" w:rsidRPr="009E1260" w:rsidRDefault="00C50051" w:rsidP="002E5D5B">
            <w:pPr>
              <w:spacing w:after="0" w:line="240" w:lineRule="auto"/>
              <w:rPr>
                <w:rFonts w:ascii="Calibri" w:eastAsia="Times New Roman" w:hAnsi="Calibri" w:cs="Times New Roman"/>
                <w:b/>
                <w:color w:val="000000"/>
                <w:sz w:val="18"/>
                <w:szCs w:val="18"/>
              </w:rPr>
            </w:pPr>
          </w:p>
        </w:tc>
      </w:tr>
      <w:tr w:rsidR="00C50051" w:rsidRPr="00A56222" w:rsidTr="006B4D18">
        <w:trPr>
          <w:trHeight w:val="1440"/>
        </w:trPr>
        <w:tc>
          <w:tcPr>
            <w:tcW w:w="1241" w:type="dxa"/>
            <w:shd w:val="clear" w:color="auto" w:fill="auto"/>
          </w:tcPr>
          <w:p w:rsidR="00C50051" w:rsidRPr="0014547F" w:rsidRDefault="00C50051" w:rsidP="00A56222">
            <w:pPr>
              <w:spacing w:after="0" w:line="240" w:lineRule="auto"/>
              <w:rPr>
                <w:rFonts w:ascii="Calibri" w:eastAsia="Times New Roman" w:hAnsi="Calibri" w:cs="Times New Roman"/>
                <w:b/>
                <w:bCs/>
                <w:color w:val="000000"/>
                <w:sz w:val="16"/>
                <w:szCs w:val="16"/>
              </w:rPr>
            </w:pPr>
            <w:r w:rsidRPr="0014547F">
              <w:rPr>
                <w:rFonts w:ascii="Calibri" w:eastAsia="Times New Roman" w:hAnsi="Calibri" w:cs="Times New Roman"/>
                <w:b/>
                <w:bCs/>
                <w:color w:val="000000"/>
                <w:sz w:val="16"/>
                <w:szCs w:val="16"/>
              </w:rPr>
              <w:lastRenderedPageBreak/>
              <w:t>Care Planning</w:t>
            </w:r>
          </w:p>
        </w:tc>
        <w:tc>
          <w:tcPr>
            <w:tcW w:w="2610" w:type="dxa"/>
            <w:shd w:val="clear" w:color="auto" w:fill="auto"/>
          </w:tcPr>
          <w:p w:rsidR="00C50051" w:rsidRDefault="00C50051" w:rsidP="00A56222">
            <w:pPr>
              <w:spacing w:after="0" w:line="240" w:lineRule="auto"/>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 xml:space="preserve">Objective: </w:t>
            </w:r>
            <w:r w:rsidRPr="00857BE4">
              <w:rPr>
                <w:rFonts w:ascii="Calibri" w:eastAsia="Times New Roman" w:hAnsi="Calibri" w:cs="Times New Roman"/>
                <w:bCs/>
                <w:color w:val="000000"/>
                <w:sz w:val="18"/>
                <w:szCs w:val="18"/>
              </w:rPr>
              <w:t>Record whether a patient 65 years old or older has an advance directive.</w:t>
            </w:r>
            <w:r w:rsidRPr="00857BE4">
              <w:rPr>
                <w:rFonts w:ascii="Calibri" w:eastAsia="Times New Roman" w:hAnsi="Calibri" w:cs="Times New Roman"/>
                <w:b/>
                <w:bCs/>
                <w:color w:val="000000"/>
                <w:sz w:val="18"/>
                <w:szCs w:val="18"/>
              </w:rPr>
              <w:t xml:space="preserve"> </w:t>
            </w:r>
          </w:p>
          <w:p w:rsidR="00C50051" w:rsidRDefault="00C50051" w:rsidP="00A56222">
            <w:pPr>
              <w:spacing w:after="0" w:line="240" w:lineRule="auto"/>
              <w:rPr>
                <w:rFonts w:ascii="Calibri" w:eastAsia="Times New Roman" w:hAnsi="Calibri" w:cs="Times New Roman"/>
                <w:b/>
                <w:bCs/>
                <w:color w:val="000000"/>
                <w:sz w:val="18"/>
                <w:szCs w:val="18"/>
              </w:rPr>
            </w:pPr>
          </w:p>
          <w:p w:rsidR="00C50051" w:rsidRPr="00857BE4" w:rsidRDefault="00C50051" w:rsidP="00857BE4">
            <w:pPr>
              <w:spacing w:after="0" w:line="240" w:lineRule="auto"/>
              <w:rPr>
                <w:rFonts w:ascii="Calibri" w:eastAsia="Times New Roman" w:hAnsi="Calibri" w:cs="Times New Roman"/>
                <w:bCs/>
                <w:color w:val="000000"/>
                <w:sz w:val="18"/>
                <w:szCs w:val="18"/>
              </w:rPr>
            </w:pPr>
            <w:r>
              <w:rPr>
                <w:rFonts w:ascii="Calibri" w:eastAsia="Times New Roman" w:hAnsi="Calibri" w:cs="Times New Roman"/>
                <w:b/>
                <w:bCs/>
                <w:color w:val="000000"/>
                <w:sz w:val="18"/>
                <w:szCs w:val="18"/>
              </w:rPr>
              <w:t xml:space="preserve">Measure:  </w:t>
            </w:r>
            <w:r w:rsidRPr="00857BE4">
              <w:rPr>
                <w:rFonts w:ascii="Calibri" w:eastAsia="Times New Roman" w:hAnsi="Calibri" w:cs="Times New Roman"/>
                <w:bCs/>
                <w:color w:val="000000"/>
                <w:sz w:val="18"/>
                <w:szCs w:val="18"/>
              </w:rPr>
              <w:t xml:space="preserve">More than 50 percent of all unique patients 65 years old or older admitted to the </w:t>
            </w:r>
          </w:p>
          <w:p w:rsidR="00C50051" w:rsidRPr="00857BE4" w:rsidRDefault="00C50051" w:rsidP="00857BE4">
            <w:pPr>
              <w:spacing w:after="0" w:line="240" w:lineRule="auto"/>
              <w:rPr>
                <w:rFonts w:ascii="Calibri" w:eastAsia="Times New Roman" w:hAnsi="Calibri" w:cs="Times New Roman"/>
                <w:bCs/>
                <w:color w:val="000000"/>
                <w:sz w:val="18"/>
                <w:szCs w:val="18"/>
              </w:rPr>
            </w:pPr>
            <w:r w:rsidRPr="00857BE4">
              <w:rPr>
                <w:rFonts w:ascii="Calibri" w:eastAsia="Times New Roman" w:hAnsi="Calibri" w:cs="Times New Roman"/>
                <w:bCs/>
                <w:color w:val="000000"/>
                <w:sz w:val="18"/>
                <w:szCs w:val="18"/>
              </w:rPr>
              <w:t xml:space="preserve">eligible hospital's or CAH's inpatient department (POS 21) during the EHR reporting </w:t>
            </w:r>
          </w:p>
          <w:p w:rsidR="00C50051" w:rsidRPr="00A56222" w:rsidRDefault="00C50051" w:rsidP="00857BE4">
            <w:pPr>
              <w:spacing w:after="0" w:line="240" w:lineRule="auto"/>
              <w:rPr>
                <w:rFonts w:ascii="Calibri" w:eastAsia="Times New Roman" w:hAnsi="Calibri" w:cs="Times New Roman"/>
                <w:b/>
                <w:bCs/>
                <w:color w:val="000000"/>
                <w:sz w:val="18"/>
                <w:szCs w:val="18"/>
              </w:rPr>
            </w:pPr>
            <w:r w:rsidRPr="00857BE4">
              <w:rPr>
                <w:rFonts w:ascii="Calibri" w:eastAsia="Times New Roman" w:hAnsi="Calibri" w:cs="Times New Roman"/>
                <w:bCs/>
                <w:color w:val="000000"/>
                <w:sz w:val="18"/>
                <w:szCs w:val="18"/>
              </w:rPr>
              <w:t>period have an indication of an advance directive status recorded as structured data.</w:t>
            </w:r>
            <w:r w:rsidRPr="00857BE4">
              <w:rPr>
                <w:rFonts w:ascii="Calibri" w:eastAsia="Times New Roman" w:hAnsi="Calibri" w:cs="Times New Roman"/>
                <w:b/>
                <w:bCs/>
                <w:color w:val="000000"/>
                <w:sz w:val="18"/>
                <w:szCs w:val="18"/>
              </w:rPr>
              <w:t xml:space="preserve"> </w:t>
            </w:r>
          </w:p>
        </w:tc>
        <w:tc>
          <w:tcPr>
            <w:tcW w:w="3960" w:type="dxa"/>
          </w:tcPr>
          <w:p w:rsidR="00C50051" w:rsidRPr="00857BE4" w:rsidRDefault="00C50051" w:rsidP="00857BE4">
            <w:pPr>
              <w:spacing w:after="0" w:line="240" w:lineRule="auto"/>
              <w:rPr>
                <w:rFonts w:ascii="Calibri" w:eastAsia="Times New Roman" w:hAnsi="Calibri" w:cs="Times New Roman"/>
                <w:color w:val="000000"/>
                <w:sz w:val="18"/>
                <w:szCs w:val="18"/>
              </w:rPr>
            </w:pPr>
            <w:r w:rsidRPr="00857BE4">
              <w:rPr>
                <w:rFonts w:ascii="Calibri" w:eastAsia="Times New Roman" w:hAnsi="Calibri" w:cs="Times New Roman"/>
                <w:b/>
                <w:bCs/>
                <w:color w:val="000000"/>
                <w:sz w:val="18"/>
                <w:szCs w:val="18"/>
              </w:rPr>
              <w:t xml:space="preserve">EP MENU/EH Core Objective: </w:t>
            </w:r>
            <w:r w:rsidRPr="00857BE4">
              <w:rPr>
                <w:rFonts w:ascii="Calibri" w:eastAsia="Times New Roman" w:hAnsi="Calibri" w:cs="Times New Roman"/>
                <w:color w:val="000000"/>
                <w:sz w:val="18"/>
                <w:szCs w:val="18"/>
              </w:rPr>
              <w:t>Record whether a patient 65 years old or older has an advance directive</w:t>
            </w:r>
          </w:p>
          <w:p w:rsidR="00C50051" w:rsidRDefault="00C50051" w:rsidP="00857BE4">
            <w:pPr>
              <w:spacing w:after="0" w:line="240" w:lineRule="auto"/>
              <w:rPr>
                <w:rFonts w:ascii="Calibri" w:eastAsia="Times New Roman" w:hAnsi="Calibri" w:cs="Times New Roman"/>
                <w:b/>
                <w:bCs/>
                <w:color w:val="000000"/>
                <w:sz w:val="18"/>
                <w:szCs w:val="18"/>
              </w:rPr>
            </w:pPr>
          </w:p>
          <w:p w:rsidR="00C50051" w:rsidRPr="00857BE4" w:rsidRDefault="00C50051" w:rsidP="00857BE4">
            <w:pPr>
              <w:spacing w:after="0" w:line="240" w:lineRule="auto"/>
              <w:rPr>
                <w:rFonts w:ascii="Calibri" w:eastAsia="Times New Roman" w:hAnsi="Calibri" w:cs="Times New Roman"/>
                <w:color w:val="000000"/>
                <w:sz w:val="18"/>
                <w:szCs w:val="18"/>
              </w:rPr>
            </w:pPr>
            <w:r w:rsidRPr="00857BE4">
              <w:rPr>
                <w:rFonts w:ascii="Calibri" w:eastAsia="Times New Roman" w:hAnsi="Calibri" w:cs="Times New Roman"/>
                <w:b/>
                <w:bCs/>
                <w:color w:val="000000"/>
                <w:sz w:val="18"/>
                <w:szCs w:val="18"/>
              </w:rPr>
              <w:t xml:space="preserve">EP MENU/EH Core Measure: </w:t>
            </w:r>
            <w:r w:rsidRPr="00857BE4">
              <w:rPr>
                <w:rFonts w:ascii="Calibri" w:eastAsia="Times New Roman" w:hAnsi="Calibri" w:cs="Times New Roman"/>
                <w:color w:val="000000"/>
                <w:sz w:val="18"/>
                <w:szCs w:val="18"/>
              </w:rPr>
              <w:t xml:space="preserve">More than </w:t>
            </w:r>
            <w:r w:rsidRPr="00857BE4">
              <w:rPr>
                <w:rFonts w:ascii="Calibri" w:eastAsia="Times New Roman" w:hAnsi="Calibri" w:cs="Times New Roman"/>
                <w:b/>
                <w:bCs/>
                <w:color w:val="000000"/>
                <w:sz w:val="18"/>
                <w:szCs w:val="18"/>
              </w:rPr>
              <w:t xml:space="preserve">50 percent </w:t>
            </w:r>
            <w:r w:rsidRPr="00857BE4">
              <w:rPr>
                <w:rFonts w:ascii="Calibri" w:eastAsia="Times New Roman" w:hAnsi="Calibri" w:cs="Times New Roman"/>
                <w:color w:val="000000"/>
                <w:sz w:val="18"/>
                <w:szCs w:val="18"/>
              </w:rPr>
              <w:t xml:space="preserve">of all unique patients </w:t>
            </w:r>
            <w:r w:rsidRPr="00857BE4">
              <w:rPr>
                <w:rFonts w:ascii="Calibri" w:eastAsia="Times New Roman" w:hAnsi="Calibri" w:cs="Times New Roman"/>
                <w:b/>
                <w:bCs/>
                <w:color w:val="000000"/>
                <w:sz w:val="18"/>
                <w:szCs w:val="18"/>
              </w:rPr>
              <w:t xml:space="preserve">65 years old or older </w:t>
            </w:r>
            <w:r w:rsidRPr="00857BE4">
              <w:rPr>
                <w:rFonts w:ascii="Calibri" w:eastAsia="Times New Roman" w:hAnsi="Calibri" w:cs="Times New Roman"/>
                <w:color w:val="000000"/>
                <w:sz w:val="18"/>
                <w:szCs w:val="18"/>
              </w:rPr>
              <w:t>admitted to the eligible hospital's or CAH's inpatient department (POS 21) during the EHR reporting period have an indication of an advance directive status recorded as structured data.</w:t>
            </w:r>
            <w:r w:rsidRPr="00857BE4">
              <w:rPr>
                <w:rFonts w:ascii="Calibri" w:eastAsia="Times New Roman" w:hAnsi="Calibri" w:cs="Times New Roman"/>
                <w:b/>
                <w:bCs/>
                <w:color w:val="000000"/>
                <w:sz w:val="18"/>
                <w:szCs w:val="18"/>
              </w:rPr>
              <w:t xml:space="preserve"> </w:t>
            </w:r>
          </w:p>
          <w:p w:rsidR="00C50051" w:rsidRPr="00A56222" w:rsidRDefault="00C50051" w:rsidP="00F651D7">
            <w:pPr>
              <w:spacing w:after="0" w:line="240" w:lineRule="auto"/>
              <w:rPr>
                <w:rFonts w:ascii="Calibri" w:eastAsia="Times New Roman" w:hAnsi="Calibri" w:cs="Times New Roman"/>
                <w:color w:val="000000"/>
                <w:sz w:val="18"/>
                <w:szCs w:val="18"/>
              </w:rPr>
            </w:pPr>
          </w:p>
        </w:tc>
        <w:tc>
          <w:tcPr>
            <w:tcW w:w="3870" w:type="dxa"/>
            <w:shd w:val="clear" w:color="auto" w:fill="auto"/>
          </w:tcPr>
          <w:p w:rsidR="00C006AB" w:rsidRPr="00C22BE8" w:rsidRDefault="004974AA" w:rsidP="00C22BE8">
            <w:pPr>
              <w:numPr>
                <w:ilvl w:val="0"/>
                <w:numId w:val="4"/>
              </w:numPr>
              <w:spacing w:after="0" w:line="240" w:lineRule="auto"/>
              <w:rPr>
                <w:rFonts w:ascii="Calibri" w:eastAsia="Times New Roman" w:hAnsi="Calibri" w:cs="Times New Roman"/>
                <w:color w:val="000000"/>
                <w:sz w:val="18"/>
                <w:szCs w:val="18"/>
              </w:rPr>
            </w:pPr>
            <w:r w:rsidRPr="00C22BE8">
              <w:rPr>
                <w:rFonts w:ascii="Calibri" w:eastAsia="Times New Roman" w:hAnsi="Calibri" w:cs="Times New Roman"/>
                <w:b/>
                <w:bCs/>
                <w:color w:val="000000"/>
                <w:sz w:val="18"/>
                <w:szCs w:val="18"/>
              </w:rPr>
              <w:t>Core</w:t>
            </w:r>
            <w:r w:rsidRPr="00C22BE8">
              <w:rPr>
                <w:rFonts w:ascii="Calibri" w:eastAsia="Times New Roman" w:hAnsi="Calibri" w:cs="Times New Roman"/>
                <w:color w:val="000000"/>
                <w:sz w:val="18"/>
                <w:szCs w:val="18"/>
              </w:rPr>
              <w:t xml:space="preserve"> for EHs, introduce as </w:t>
            </w:r>
            <w:r w:rsidRPr="00C22BE8">
              <w:rPr>
                <w:rFonts w:ascii="Calibri" w:eastAsia="Times New Roman" w:hAnsi="Calibri" w:cs="Times New Roman"/>
                <w:b/>
                <w:bCs/>
                <w:color w:val="000000"/>
                <w:sz w:val="18"/>
                <w:szCs w:val="18"/>
              </w:rPr>
              <w:t>Menu</w:t>
            </w:r>
            <w:r w:rsidRPr="00C22BE8">
              <w:rPr>
                <w:rFonts w:ascii="Calibri" w:eastAsia="Times New Roman" w:hAnsi="Calibri" w:cs="Times New Roman"/>
                <w:color w:val="000000"/>
                <w:sz w:val="18"/>
                <w:szCs w:val="18"/>
              </w:rPr>
              <w:t xml:space="preserve"> for EPs</w:t>
            </w:r>
          </w:p>
          <w:p w:rsidR="00C006AB" w:rsidRPr="00C22BE8" w:rsidRDefault="004974AA" w:rsidP="00C22BE8">
            <w:pPr>
              <w:numPr>
                <w:ilvl w:val="0"/>
                <w:numId w:val="4"/>
              </w:numPr>
              <w:spacing w:after="0" w:line="240" w:lineRule="auto"/>
              <w:rPr>
                <w:rFonts w:ascii="Calibri" w:eastAsia="Times New Roman" w:hAnsi="Calibri" w:cs="Times New Roman"/>
                <w:color w:val="000000"/>
                <w:sz w:val="18"/>
                <w:szCs w:val="18"/>
              </w:rPr>
            </w:pPr>
            <w:r w:rsidRPr="00C22BE8">
              <w:rPr>
                <w:rFonts w:ascii="Calibri" w:eastAsia="Times New Roman" w:hAnsi="Calibri" w:cs="Times New Roman"/>
                <w:color w:val="000000"/>
                <w:sz w:val="18"/>
                <w:szCs w:val="18"/>
              </w:rPr>
              <w:t xml:space="preserve">Record whether a patient 65 years old or older has an advance directive </w:t>
            </w:r>
          </w:p>
          <w:p w:rsidR="00C006AB" w:rsidRPr="00C22BE8" w:rsidRDefault="004974AA" w:rsidP="00C22BE8">
            <w:pPr>
              <w:numPr>
                <w:ilvl w:val="0"/>
                <w:numId w:val="4"/>
              </w:num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Recommend that CEHRT has</w:t>
            </w:r>
            <w:r w:rsidRPr="00C22BE8">
              <w:rPr>
                <w:rFonts w:ascii="Calibri" w:eastAsia="Times New Roman" w:hAnsi="Calibri" w:cs="Times New Roman"/>
                <w:color w:val="000000"/>
                <w:sz w:val="18"/>
                <w:szCs w:val="18"/>
              </w:rPr>
              <w:t xml:space="preserve"> the functionality to store the document in record or include more information about the document (e.g.  </w:t>
            </w:r>
            <w:proofErr w:type="gramStart"/>
            <w:r w:rsidRPr="00C22BE8">
              <w:rPr>
                <w:rFonts w:ascii="Calibri" w:eastAsia="Times New Roman" w:hAnsi="Calibri" w:cs="Times New Roman"/>
                <w:color w:val="000000"/>
                <w:sz w:val="18"/>
                <w:szCs w:val="18"/>
              </w:rPr>
              <w:t>instructions</w:t>
            </w:r>
            <w:proofErr w:type="gramEnd"/>
            <w:r w:rsidRPr="00C22BE8">
              <w:rPr>
                <w:rFonts w:ascii="Calibri" w:eastAsia="Times New Roman" w:hAnsi="Calibri" w:cs="Times New Roman"/>
                <w:color w:val="000000"/>
                <w:sz w:val="18"/>
                <w:szCs w:val="18"/>
              </w:rPr>
              <w:t xml:space="preserve"> of where to find out more about the advance directive and where to go to incorporate).</w:t>
            </w:r>
          </w:p>
          <w:p w:rsidR="00C50051" w:rsidRPr="00A56222" w:rsidRDefault="00C50051" w:rsidP="00F651D7">
            <w:pPr>
              <w:spacing w:after="0" w:line="240" w:lineRule="auto"/>
              <w:rPr>
                <w:rFonts w:ascii="Calibri" w:eastAsia="Times New Roman" w:hAnsi="Calibri" w:cs="Times New Roman"/>
                <w:color w:val="000000"/>
                <w:sz w:val="18"/>
                <w:szCs w:val="18"/>
              </w:rPr>
            </w:pPr>
          </w:p>
        </w:tc>
        <w:tc>
          <w:tcPr>
            <w:tcW w:w="3330" w:type="dxa"/>
            <w:shd w:val="clear" w:color="auto" w:fill="auto"/>
          </w:tcPr>
          <w:p w:rsidR="00C50051" w:rsidRPr="00544C09" w:rsidRDefault="00C50051" w:rsidP="006B4D18">
            <w:pPr>
              <w:spacing w:after="0" w:line="240" w:lineRule="auto"/>
              <w:rPr>
                <w:rFonts w:eastAsia="Times New Roman" w:cs="Times New Roman"/>
                <w:b/>
                <w:color w:val="000000"/>
                <w:sz w:val="18"/>
                <w:szCs w:val="18"/>
              </w:rPr>
            </w:pPr>
          </w:p>
        </w:tc>
        <w:tc>
          <w:tcPr>
            <w:tcW w:w="3690" w:type="dxa"/>
          </w:tcPr>
          <w:p w:rsidR="00C50051" w:rsidRPr="00A56222" w:rsidRDefault="00C50051" w:rsidP="00A56222">
            <w:pPr>
              <w:spacing w:after="0" w:line="240" w:lineRule="auto"/>
              <w:rPr>
                <w:rFonts w:ascii="Calibri" w:eastAsia="Times New Roman" w:hAnsi="Calibri" w:cs="Times New Roman"/>
                <w:color w:val="000000"/>
                <w:sz w:val="18"/>
                <w:szCs w:val="18"/>
              </w:rPr>
            </w:pPr>
          </w:p>
        </w:tc>
      </w:tr>
      <w:tr w:rsidR="00C50051" w:rsidRPr="00A56222" w:rsidTr="006B4D18">
        <w:trPr>
          <w:trHeight w:val="1440"/>
        </w:trPr>
        <w:tc>
          <w:tcPr>
            <w:tcW w:w="1241" w:type="dxa"/>
            <w:shd w:val="clear" w:color="auto" w:fill="auto"/>
          </w:tcPr>
          <w:p w:rsidR="00C50051" w:rsidRPr="0014547F" w:rsidRDefault="00C50051" w:rsidP="00A56222">
            <w:pPr>
              <w:spacing w:after="0" w:line="240" w:lineRule="auto"/>
              <w:rPr>
                <w:rFonts w:ascii="Calibri" w:eastAsia="Times New Roman" w:hAnsi="Calibri" w:cs="Times New Roman"/>
                <w:b/>
                <w:bCs/>
                <w:color w:val="000000"/>
                <w:sz w:val="16"/>
                <w:szCs w:val="16"/>
              </w:rPr>
            </w:pPr>
            <w:r w:rsidRPr="0014547F">
              <w:rPr>
                <w:rFonts w:ascii="Calibri" w:eastAsia="Times New Roman" w:hAnsi="Calibri" w:cs="Times New Roman"/>
                <w:b/>
                <w:bCs/>
                <w:color w:val="000000"/>
                <w:sz w:val="16"/>
                <w:szCs w:val="16"/>
              </w:rPr>
              <w:t>Reminders</w:t>
            </w:r>
          </w:p>
        </w:tc>
        <w:tc>
          <w:tcPr>
            <w:tcW w:w="2610" w:type="dxa"/>
            <w:shd w:val="clear" w:color="auto" w:fill="auto"/>
          </w:tcPr>
          <w:p w:rsidR="00C50051" w:rsidRPr="00A57ADC" w:rsidRDefault="00C50051" w:rsidP="00A57ADC">
            <w:pPr>
              <w:spacing w:after="0" w:line="240" w:lineRule="auto"/>
              <w:rPr>
                <w:rFonts w:ascii="Calibri" w:eastAsia="Times New Roman" w:hAnsi="Calibri" w:cs="Times New Roman"/>
                <w:bCs/>
                <w:color w:val="000000"/>
                <w:sz w:val="18"/>
                <w:szCs w:val="18"/>
              </w:rPr>
            </w:pPr>
            <w:r>
              <w:rPr>
                <w:rFonts w:ascii="Calibri" w:eastAsia="Times New Roman" w:hAnsi="Calibri" w:cs="Times New Roman"/>
                <w:b/>
                <w:bCs/>
                <w:color w:val="000000"/>
                <w:sz w:val="18"/>
                <w:szCs w:val="18"/>
              </w:rPr>
              <w:t xml:space="preserve">Objective: </w:t>
            </w:r>
            <w:r w:rsidRPr="00A57ADC">
              <w:rPr>
                <w:rFonts w:ascii="Calibri" w:eastAsia="Times New Roman" w:hAnsi="Calibri" w:cs="Times New Roman"/>
                <w:bCs/>
                <w:color w:val="000000"/>
                <w:sz w:val="18"/>
                <w:szCs w:val="18"/>
              </w:rPr>
              <w:t xml:space="preserve">Use clinically relevant information to identify patients who should receive reminders </w:t>
            </w:r>
          </w:p>
          <w:p w:rsidR="00C50051" w:rsidRPr="00A57ADC" w:rsidRDefault="00C50051" w:rsidP="00A57ADC">
            <w:pPr>
              <w:spacing w:after="0" w:line="240" w:lineRule="auto"/>
              <w:rPr>
                <w:rFonts w:ascii="Calibri" w:eastAsia="Times New Roman" w:hAnsi="Calibri" w:cs="Times New Roman"/>
                <w:bCs/>
                <w:color w:val="000000"/>
                <w:sz w:val="18"/>
                <w:szCs w:val="18"/>
              </w:rPr>
            </w:pPr>
            <w:r>
              <w:rPr>
                <w:rFonts w:ascii="Calibri" w:eastAsia="Times New Roman" w:hAnsi="Calibri" w:cs="Times New Roman"/>
                <w:bCs/>
                <w:color w:val="000000"/>
                <w:sz w:val="18"/>
                <w:szCs w:val="18"/>
              </w:rPr>
              <w:t xml:space="preserve">for </w:t>
            </w:r>
            <w:r w:rsidRPr="00A57ADC">
              <w:rPr>
                <w:rFonts w:ascii="Calibri" w:eastAsia="Times New Roman" w:hAnsi="Calibri" w:cs="Times New Roman"/>
                <w:bCs/>
                <w:color w:val="000000"/>
                <w:sz w:val="18"/>
                <w:szCs w:val="18"/>
              </w:rPr>
              <w:t>preventive/follow-up care and send these patients the reminders, per patient</w:t>
            </w:r>
            <w:r>
              <w:rPr>
                <w:rFonts w:ascii="Calibri" w:eastAsia="Times New Roman" w:hAnsi="Calibri" w:cs="Times New Roman"/>
                <w:bCs/>
                <w:color w:val="000000"/>
                <w:sz w:val="18"/>
                <w:szCs w:val="18"/>
              </w:rPr>
              <w:t xml:space="preserve"> </w:t>
            </w:r>
            <w:r w:rsidRPr="00A57ADC">
              <w:rPr>
                <w:rFonts w:ascii="Calibri" w:eastAsia="Times New Roman" w:hAnsi="Calibri" w:cs="Times New Roman"/>
                <w:bCs/>
                <w:color w:val="000000"/>
                <w:sz w:val="18"/>
                <w:szCs w:val="18"/>
              </w:rPr>
              <w:t>preference.</w:t>
            </w:r>
          </w:p>
          <w:p w:rsidR="00C50051" w:rsidRDefault="00C50051" w:rsidP="00A57ADC">
            <w:pPr>
              <w:spacing w:after="0" w:line="240" w:lineRule="auto"/>
              <w:rPr>
                <w:rFonts w:ascii="Calibri" w:eastAsia="Times New Roman" w:hAnsi="Calibri" w:cs="Times New Roman"/>
                <w:b/>
                <w:bCs/>
                <w:color w:val="000000"/>
                <w:sz w:val="18"/>
                <w:szCs w:val="18"/>
              </w:rPr>
            </w:pPr>
          </w:p>
          <w:p w:rsidR="00C50051" w:rsidRPr="00A57ADC" w:rsidRDefault="00C50051" w:rsidP="00A57ADC">
            <w:pPr>
              <w:spacing w:after="0" w:line="240" w:lineRule="auto"/>
              <w:rPr>
                <w:rFonts w:ascii="Calibri" w:eastAsia="Times New Roman" w:hAnsi="Calibri" w:cs="Times New Roman"/>
                <w:bCs/>
                <w:color w:val="000000"/>
                <w:sz w:val="18"/>
                <w:szCs w:val="18"/>
              </w:rPr>
            </w:pPr>
            <w:r>
              <w:rPr>
                <w:rFonts w:ascii="Calibri" w:eastAsia="Times New Roman" w:hAnsi="Calibri" w:cs="Times New Roman"/>
                <w:b/>
                <w:bCs/>
                <w:color w:val="000000"/>
                <w:sz w:val="18"/>
                <w:szCs w:val="18"/>
              </w:rPr>
              <w:t xml:space="preserve">Measure: </w:t>
            </w:r>
            <w:r w:rsidRPr="00A57ADC">
              <w:rPr>
                <w:rFonts w:ascii="Calibri" w:eastAsia="Times New Roman" w:hAnsi="Calibri" w:cs="Times New Roman"/>
                <w:bCs/>
                <w:color w:val="000000"/>
                <w:sz w:val="18"/>
                <w:szCs w:val="18"/>
              </w:rPr>
              <w:t xml:space="preserve">More than 10 percent of all unique patients who have had 2 or more office visits with </w:t>
            </w:r>
          </w:p>
          <w:p w:rsidR="00C50051" w:rsidRPr="00A57ADC" w:rsidRDefault="00C50051" w:rsidP="00A57ADC">
            <w:pPr>
              <w:spacing w:after="0" w:line="240" w:lineRule="auto"/>
              <w:rPr>
                <w:rFonts w:ascii="Calibri" w:eastAsia="Times New Roman" w:hAnsi="Calibri" w:cs="Times New Roman"/>
                <w:bCs/>
                <w:color w:val="000000"/>
                <w:sz w:val="18"/>
                <w:szCs w:val="18"/>
              </w:rPr>
            </w:pPr>
            <w:r w:rsidRPr="00A57ADC">
              <w:rPr>
                <w:rFonts w:ascii="Calibri" w:eastAsia="Times New Roman" w:hAnsi="Calibri" w:cs="Times New Roman"/>
                <w:bCs/>
                <w:color w:val="000000"/>
                <w:sz w:val="18"/>
                <w:szCs w:val="18"/>
              </w:rPr>
              <w:t xml:space="preserve">the EP within the 24 months before the beginning of the EHR reporting period were </w:t>
            </w:r>
          </w:p>
          <w:p w:rsidR="00C50051" w:rsidRPr="00A56222" w:rsidRDefault="00C50051" w:rsidP="00A57ADC">
            <w:pPr>
              <w:spacing w:after="0" w:line="240" w:lineRule="auto"/>
              <w:rPr>
                <w:rFonts w:ascii="Calibri" w:eastAsia="Times New Roman" w:hAnsi="Calibri" w:cs="Times New Roman"/>
                <w:b/>
                <w:bCs/>
                <w:color w:val="000000"/>
                <w:sz w:val="18"/>
                <w:szCs w:val="18"/>
              </w:rPr>
            </w:pPr>
            <w:r w:rsidRPr="00A57ADC">
              <w:rPr>
                <w:rFonts w:ascii="Calibri" w:eastAsia="Times New Roman" w:hAnsi="Calibri" w:cs="Times New Roman"/>
                <w:bCs/>
                <w:color w:val="000000"/>
                <w:sz w:val="18"/>
                <w:szCs w:val="18"/>
              </w:rPr>
              <w:t>sent a reminder, per patient preference when available.</w:t>
            </w:r>
          </w:p>
        </w:tc>
        <w:tc>
          <w:tcPr>
            <w:tcW w:w="3960" w:type="dxa"/>
          </w:tcPr>
          <w:p w:rsidR="00C50051" w:rsidRPr="008F5365" w:rsidRDefault="00C50051" w:rsidP="008F5365">
            <w:pPr>
              <w:spacing w:after="0" w:line="240" w:lineRule="auto"/>
              <w:rPr>
                <w:rFonts w:ascii="Calibri" w:eastAsia="Times New Roman" w:hAnsi="Calibri" w:cs="Times New Roman"/>
                <w:color w:val="000000"/>
                <w:sz w:val="18"/>
                <w:szCs w:val="18"/>
              </w:rPr>
            </w:pPr>
            <w:r w:rsidRPr="008F5365">
              <w:rPr>
                <w:rFonts w:ascii="Calibri" w:eastAsia="Times New Roman" w:hAnsi="Calibri" w:cs="Times New Roman"/>
                <w:b/>
                <w:bCs/>
                <w:color w:val="000000"/>
                <w:sz w:val="18"/>
                <w:szCs w:val="18"/>
              </w:rPr>
              <w:t xml:space="preserve">EP Objective: </w:t>
            </w:r>
            <w:r w:rsidRPr="008F5365">
              <w:rPr>
                <w:rFonts w:ascii="Calibri" w:eastAsia="Times New Roman" w:hAnsi="Calibri" w:cs="Times New Roman"/>
                <w:color w:val="000000"/>
                <w:sz w:val="18"/>
                <w:szCs w:val="18"/>
              </w:rPr>
              <w:t>Use clinical, social, or family history information (beyond demographics) to identify patients who should receive reminders for preventive/follow-up care</w:t>
            </w:r>
            <w:r>
              <w:rPr>
                <w:rFonts w:ascii="Calibri" w:eastAsia="Times New Roman" w:hAnsi="Calibri" w:cs="Times New Roman"/>
                <w:color w:val="000000"/>
                <w:sz w:val="18"/>
                <w:szCs w:val="18"/>
              </w:rPr>
              <w:t>.</w:t>
            </w:r>
            <w:r w:rsidRPr="008F5365">
              <w:rPr>
                <w:rFonts w:ascii="Calibri" w:eastAsia="Times New Roman" w:hAnsi="Calibri" w:cs="Times New Roman"/>
                <w:b/>
                <w:bCs/>
                <w:color w:val="000000"/>
                <w:sz w:val="18"/>
                <w:szCs w:val="18"/>
              </w:rPr>
              <w:br/>
            </w:r>
            <w:r w:rsidRPr="008F5365">
              <w:rPr>
                <w:rFonts w:ascii="Calibri" w:eastAsia="Times New Roman" w:hAnsi="Calibri" w:cs="Times New Roman"/>
                <w:b/>
                <w:bCs/>
                <w:color w:val="000000"/>
                <w:sz w:val="18"/>
                <w:szCs w:val="18"/>
              </w:rPr>
              <w:br/>
              <w:t xml:space="preserve">EP Measure: More than 20% of all unique patients </w:t>
            </w:r>
            <w:r w:rsidRPr="008F5365">
              <w:rPr>
                <w:rFonts w:ascii="Calibri" w:eastAsia="Times New Roman" w:hAnsi="Calibri" w:cs="Times New Roman"/>
                <w:color w:val="000000"/>
                <w:sz w:val="18"/>
                <w:szCs w:val="18"/>
              </w:rPr>
              <w:t xml:space="preserve">who have had one office visit with the EP </w:t>
            </w:r>
            <w:r w:rsidRPr="008F5365">
              <w:rPr>
                <w:rFonts w:ascii="Calibri" w:eastAsia="Times New Roman" w:hAnsi="Calibri" w:cs="Times New Roman"/>
                <w:b/>
                <w:bCs/>
                <w:color w:val="000000"/>
                <w:sz w:val="18"/>
                <w:szCs w:val="18"/>
              </w:rPr>
              <w:t xml:space="preserve">within the 24 months </w:t>
            </w:r>
            <w:r w:rsidRPr="008F5365">
              <w:rPr>
                <w:rFonts w:ascii="Calibri" w:eastAsia="Times New Roman" w:hAnsi="Calibri" w:cs="Times New Roman"/>
                <w:color w:val="000000"/>
                <w:sz w:val="18"/>
                <w:szCs w:val="18"/>
              </w:rPr>
              <w:t>prior to the beginning of the EHR reporting period were sent a reminder for preventive or follow-up care (does not include appointments), in the format of the patient’s preference (e.g., telephone, text, email), if the provider has the technical capability.</w:t>
            </w:r>
            <w:r w:rsidRPr="008F5365">
              <w:rPr>
                <w:rFonts w:ascii="Calibri" w:eastAsia="Times New Roman" w:hAnsi="Calibri" w:cs="Times New Roman"/>
                <w:b/>
                <w:bCs/>
                <w:color w:val="000000"/>
                <w:sz w:val="18"/>
                <w:szCs w:val="18"/>
              </w:rPr>
              <w:br/>
            </w:r>
            <w:r w:rsidRPr="008F5365">
              <w:rPr>
                <w:rFonts w:ascii="Calibri" w:eastAsia="Times New Roman" w:hAnsi="Calibri" w:cs="Times New Roman"/>
                <w:b/>
                <w:bCs/>
                <w:color w:val="000000"/>
                <w:sz w:val="18"/>
                <w:szCs w:val="18"/>
              </w:rPr>
              <w:br/>
              <w:t xml:space="preserve">Exclusion: </w:t>
            </w:r>
            <w:r w:rsidRPr="008F5365">
              <w:rPr>
                <w:rFonts w:ascii="Calibri" w:eastAsia="Times New Roman" w:hAnsi="Calibri" w:cs="Times New Roman"/>
                <w:color w:val="000000"/>
                <w:sz w:val="18"/>
                <w:szCs w:val="18"/>
              </w:rPr>
              <w:t xml:space="preserve">Specialists may be excluded for prevention reminders (could be more condition specific). </w:t>
            </w:r>
          </w:p>
          <w:p w:rsidR="00C50051" w:rsidRPr="008F5365" w:rsidRDefault="00C50051" w:rsidP="008F5365">
            <w:pPr>
              <w:spacing w:after="0" w:line="240" w:lineRule="auto"/>
              <w:rPr>
                <w:rFonts w:ascii="Calibri" w:eastAsia="Times New Roman" w:hAnsi="Calibri" w:cs="Times New Roman"/>
                <w:color w:val="000000"/>
                <w:sz w:val="18"/>
                <w:szCs w:val="18"/>
              </w:rPr>
            </w:pPr>
            <w:r w:rsidRPr="008F5365">
              <w:rPr>
                <w:rFonts w:ascii="Calibri" w:eastAsia="Times New Roman" w:hAnsi="Calibri" w:cs="Times New Roman"/>
                <w:b/>
                <w:bCs/>
                <w:color w:val="000000"/>
                <w:sz w:val="18"/>
                <w:szCs w:val="18"/>
              </w:rPr>
              <w:t>Certification criteria:</w:t>
            </w:r>
            <w:r w:rsidRPr="008F5365">
              <w:rPr>
                <w:rFonts w:ascii="Calibri" w:eastAsia="Times New Roman" w:hAnsi="Calibri" w:cs="Times New Roman"/>
                <w:color w:val="000000"/>
                <w:sz w:val="18"/>
                <w:szCs w:val="18"/>
              </w:rPr>
              <w:t xml:space="preserve"> HITSC to identify what the communication preferences optio</w:t>
            </w:r>
            <w:r>
              <w:rPr>
                <w:rFonts w:ascii="Calibri" w:eastAsia="Times New Roman" w:hAnsi="Calibri" w:cs="Times New Roman"/>
                <w:color w:val="000000"/>
                <w:sz w:val="18"/>
                <w:szCs w:val="18"/>
              </w:rPr>
              <w:t>ns should be for this objective</w:t>
            </w:r>
            <w:r w:rsidRPr="008F5365">
              <w:rPr>
                <w:rFonts w:ascii="Calibri" w:eastAsia="Times New Roman" w:hAnsi="Calibri" w:cs="Times New Roman"/>
                <w:color w:val="000000"/>
                <w:sz w:val="18"/>
                <w:szCs w:val="18"/>
              </w:rPr>
              <w:t xml:space="preserve">. Providers should have the ability to select options </w:t>
            </w:r>
            <w:r>
              <w:rPr>
                <w:rFonts w:ascii="Calibri" w:eastAsia="Times New Roman" w:hAnsi="Calibri" w:cs="Times New Roman"/>
                <w:color w:val="000000"/>
                <w:sz w:val="18"/>
                <w:szCs w:val="18"/>
              </w:rPr>
              <w:t xml:space="preserve">that are technically feasible, </w:t>
            </w:r>
            <w:r w:rsidRPr="008F5365">
              <w:rPr>
                <w:rFonts w:ascii="Calibri" w:eastAsia="Times New Roman" w:hAnsi="Calibri" w:cs="Times New Roman"/>
                <w:color w:val="000000"/>
                <w:sz w:val="18"/>
                <w:szCs w:val="18"/>
              </w:rPr>
              <w:t>these could include:  Email, text, pati</w:t>
            </w:r>
            <w:r>
              <w:rPr>
                <w:rFonts w:ascii="Calibri" w:eastAsia="Times New Roman" w:hAnsi="Calibri" w:cs="Times New Roman"/>
                <w:color w:val="000000"/>
                <w:sz w:val="18"/>
                <w:szCs w:val="18"/>
              </w:rPr>
              <w:t xml:space="preserve">ent portal, </w:t>
            </w:r>
            <w:r w:rsidRPr="008F5365">
              <w:rPr>
                <w:rFonts w:ascii="Calibri" w:eastAsia="Times New Roman" w:hAnsi="Calibri" w:cs="Times New Roman"/>
                <w:color w:val="000000"/>
                <w:sz w:val="18"/>
                <w:szCs w:val="18"/>
              </w:rPr>
              <w:t xml:space="preserve">telephone, regular mail. </w:t>
            </w:r>
          </w:p>
          <w:p w:rsidR="00C50051" w:rsidRPr="00A56222" w:rsidRDefault="00C50051" w:rsidP="00A56222">
            <w:pPr>
              <w:spacing w:after="0" w:line="240" w:lineRule="auto"/>
              <w:rPr>
                <w:rFonts w:ascii="Calibri" w:eastAsia="Times New Roman" w:hAnsi="Calibri" w:cs="Times New Roman"/>
                <w:color w:val="000000"/>
                <w:sz w:val="18"/>
                <w:szCs w:val="18"/>
              </w:rPr>
            </w:pPr>
          </w:p>
        </w:tc>
        <w:tc>
          <w:tcPr>
            <w:tcW w:w="3870" w:type="dxa"/>
            <w:shd w:val="clear" w:color="auto" w:fill="auto"/>
          </w:tcPr>
          <w:p w:rsidR="00C50051" w:rsidRPr="008F5365" w:rsidRDefault="00C50051" w:rsidP="00D03388">
            <w:pPr>
              <w:numPr>
                <w:ilvl w:val="0"/>
                <w:numId w:val="5"/>
              </w:numPr>
              <w:spacing w:after="0" w:line="240" w:lineRule="auto"/>
              <w:rPr>
                <w:rFonts w:ascii="Calibri" w:eastAsia="Times New Roman" w:hAnsi="Calibri" w:cs="Times New Roman"/>
                <w:color w:val="000000"/>
                <w:sz w:val="18"/>
                <w:szCs w:val="18"/>
              </w:rPr>
            </w:pPr>
            <w:r w:rsidRPr="008F5365">
              <w:rPr>
                <w:rFonts w:ascii="Calibri" w:eastAsia="Times New Roman" w:hAnsi="Calibri" w:cs="Times New Roman"/>
                <w:b/>
                <w:bCs/>
                <w:color w:val="000000"/>
                <w:sz w:val="18"/>
                <w:szCs w:val="18"/>
              </w:rPr>
              <w:lastRenderedPageBreak/>
              <w:t xml:space="preserve">Eligible Professionals </w:t>
            </w:r>
            <w:r w:rsidRPr="008F5365">
              <w:rPr>
                <w:rFonts w:ascii="Calibri" w:eastAsia="Times New Roman" w:hAnsi="Calibri" w:cs="Times New Roman"/>
                <w:color w:val="000000"/>
                <w:sz w:val="18"/>
                <w:szCs w:val="18"/>
              </w:rPr>
              <w:t>use relevant data to identify patients who should receive reminders for preventive/follow-up care</w:t>
            </w:r>
          </w:p>
          <w:p w:rsidR="00C50051" w:rsidRPr="008F5365" w:rsidRDefault="00C50051" w:rsidP="00D03388">
            <w:pPr>
              <w:numPr>
                <w:ilvl w:val="0"/>
                <w:numId w:val="5"/>
              </w:numPr>
              <w:spacing w:after="0" w:line="240" w:lineRule="auto"/>
              <w:rPr>
                <w:rFonts w:ascii="Calibri" w:eastAsia="Times New Roman" w:hAnsi="Calibri" w:cs="Times New Roman"/>
                <w:color w:val="000000"/>
                <w:sz w:val="18"/>
                <w:szCs w:val="18"/>
              </w:rPr>
            </w:pPr>
            <w:r w:rsidRPr="008F5365">
              <w:rPr>
                <w:rFonts w:ascii="Calibri" w:eastAsia="Times New Roman" w:hAnsi="Calibri" w:cs="Times New Roman"/>
                <w:color w:val="000000"/>
                <w:sz w:val="18"/>
                <w:szCs w:val="18"/>
              </w:rPr>
              <w:t>Threshold: Low - 20%</w:t>
            </w:r>
          </w:p>
          <w:p w:rsidR="00C50051" w:rsidRPr="008F5365" w:rsidRDefault="00C50051" w:rsidP="00D03388">
            <w:pPr>
              <w:pStyle w:val="ListParagraph"/>
              <w:numPr>
                <w:ilvl w:val="0"/>
                <w:numId w:val="5"/>
              </w:numPr>
              <w:rPr>
                <w:rFonts w:ascii="Calibri" w:hAnsi="Calibri"/>
                <w:color w:val="000000"/>
                <w:sz w:val="18"/>
                <w:szCs w:val="18"/>
              </w:rPr>
            </w:pPr>
            <w:r w:rsidRPr="008F5365">
              <w:rPr>
                <w:rFonts w:ascii="Calibri" w:hAnsi="Calibri"/>
                <w:color w:val="000000"/>
                <w:sz w:val="18"/>
                <w:szCs w:val="18"/>
              </w:rPr>
              <w:t>Reminders should be shared with patients in the format of the patient’s preference.  The format of options presented to the patient (e.g., telephone, text, email) is dependent upon the technical capability available to the provider</w:t>
            </w:r>
            <w:r>
              <w:rPr>
                <w:rFonts w:ascii="Calibri" w:hAnsi="Calibri"/>
                <w:color w:val="000000"/>
                <w:sz w:val="18"/>
                <w:szCs w:val="18"/>
              </w:rPr>
              <w:t>.</w:t>
            </w:r>
          </w:p>
        </w:tc>
        <w:tc>
          <w:tcPr>
            <w:tcW w:w="3330" w:type="dxa"/>
            <w:shd w:val="clear" w:color="auto" w:fill="auto"/>
          </w:tcPr>
          <w:p w:rsidR="00C50051" w:rsidRPr="00544C09" w:rsidRDefault="00C50051" w:rsidP="006B4D18">
            <w:pPr>
              <w:spacing w:after="0" w:line="240" w:lineRule="auto"/>
              <w:rPr>
                <w:rFonts w:eastAsia="Times New Roman" w:cs="Times New Roman"/>
                <w:color w:val="000000"/>
                <w:sz w:val="18"/>
                <w:szCs w:val="18"/>
              </w:rPr>
            </w:pPr>
          </w:p>
        </w:tc>
        <w:tc>
          <w:tcPr>
            <w:tcW w:w="3690" w:type="dxa"/>
          </w:tcPr>
          <w:p w:rsidR="00C50051" w:rsidRPr="00A56222" w:rsidRDefault="00C50051" w:rsidP="00A56222">
            <w:pPr>
              <w:spacing w:after="0" w:line="240" w:lineRule="auto"/>
              <w:rPr>
                <w:rFonts w:ascii="Calibri" w:eastAsia="Times New Roman" w:hAnsi="Calibri" w:cs="Times New Roman"/>
                <w:color w:val="000000"/>
                <w:sz w:val="18"/>
                <w:szCs w:val="18"/>
              </w:rPr>
            </w:pPr>
          </w:p>
        </w:tc>
      </w:tr>
      <w:tr w:rsidR="00C50051" w:rsidRPr="00A56222" w:rsidTr="006B4D18">
        <w:trPr>
          <w:trHeight w:val="1440"/>
        </w:trPr>
        <w:tc>
          <w:tcPr>
            <w:tcW w:w="1241" w:type="dxa"/>
            <w:shd w:val="clear" w:color="auto" w:fill="auto"/>
          </w:tcPr>
          <w:p w:rsidR="00C50051" w:rsidRPr="0014547F" w:rsidRDefault="00C50051" w:rsidP="00A56222">
            <w:pPr>
              <w:spacing w:after="0" w:line="240" w:lineRule="auto"/>
              <w:rPr>
                <w:rFonts w:ascii="Calibri" w:eastAsia="Times New Roman" w:hAnsi="Calibri" w:cs="Times New Roman"/>
                <w:b/>
                <w:bCs/>
                <w:color w:val="000000"/>
                <w:sz w:val="16"/>
                <w:szCs w:val="16"/>
              </w:rPr>
            </w:pPr>
            <w:r w:rsidRPr="0014547F">
              <w:rPr>
                <w:rFonts w:ascii="Calibri" w:eastAsia="Times New Roman" w:hAnsi="Calibri" w:cs="Times New Roman"/>
                <w:b/>
                <w:bCs/>
                <w:color w:val="000000"/>
                <w:sz w:val="16"/>
                <w:szCs w:val="16"/>
              </w:rPr>
              <w:lastRenderedPageBreak/>
              <w:t>eMAR</w:t>
            </w:r>
          </w:p>
        </w:tc>
        <w:tc>
          <w:tcPr>
            <w:tcW w:w="2610" w:type="dxa"/>
            <w:shd w:val="clear" w:color="auto" w:fill="auto"/>
          </w:tcPr>
          <w:p w:rsidR="00C50051" w:rsidRPr="00A57ADC" w:rsidRDefault="00C50051" w:rsidP="00A57ADC">
            <w:pPr>
              <w:spacing w:after="0" w:line="240" w:lineRule="auto"/>
              <w:rPr>
                <w:rFonts w:ascii="Calibri" w:eastAsia="Times New Roman" w:hAnsi="Calibri" w:cs="Times New Roman"/>
                <w:bCs/>
                <w:color w:val="000000"/>
                <w:sz w:val="18"/>
                <w:szCs w:val="18"/>
              </w:rPr>
            </w:pPr>
            <w:r>
              <w:rPr>
                <w:rFonts w:ascii="Calibri" w:eastAsia="Times New Roman" w:hAnsi="Calibri" w:cs="Times New Roman"/>
                <w:b/>
                <w:bCs/>
                <w:color w:val="000000"/>
                <w:sz w:val="18"/>
                <w:szCs w:val="18"/>
              </w:rPr>
              <w:t xml:space="preserve">Objective: </w:t>
            </w:r>
            <w:r w:rsidRPr="00A57ADC">
              <w:rPr>
                <w:rFonts w:ascii="Calibri" w:eastAsia="Times New Roman" w:hAnsi="Calibri" w:cs="Times New Roman"/>
                <w:bCs/>
                <w:color w:val="000000"/>
                <w:sz w:val="18"/>
                <w:szCs w:val="18"/>
              </w:rPr>
              <w:t xml:space="preserve">Automatically track medications from order to administration using assistive </w:t>
            </w:r>
          </w:p>
          <w:p w:rsidR="00C50051" w:rsidRPr="00A57ADC" w:rsidRDefault="00C50051" w:rsidP="00A57ADC">
            <w:pPr>
              <w:spacing w:after="0" w:line="240" w:lineRule="auto"/>
              <w:rPr>
                <w:rFonts w:ascii="Calibri" w:eastAsia="Times New Roman" w:hAnsi="Calibri" w:cs="Times New Roman"/>
                <w:bCs/>
                <w:color w:val="000000"/>
                <w:sz w:val="18"/>
                <w:szCs w:val="18"/>
              </w:rPr>
            </w:pPr>
            <w:r w:rsidRPr="00A57ADC">
              <w:rPr>
                <w:rFonts w:ascii="Calibri" w:eastAsia="Times New Roman" w:hAnsi="Calibri" w:cs="Times New Roman"/>
                <w:bCs/>
                <w:color w:val="000000"/>
                <w:sz w:val="18"/>
                <w:szCs w:val="18"/>
              </w:rPr>
              <w:t xml:space="preserve">technologies in conjunction with an electronic medication administration record </w:t>
            </w:r>
          </w:p>
          <w:p w:rsidR="00C50051" w:rsidRPr="00A57ADC" w:rsidRDefault="00C50051" w:rsidP="00A57ADC">
            <w:pPr>
              <w:spacing w:after="0" w:line="240" w:lineRule="auto"/>
              <w:rPr>
                <w:rFonts w:ascii="Calibri" w:eastAsia="Times New Roman" w:hAnsi="Calibri" w:cs="Times New Roman"/>
                <w:bCs/>
                <w:color w:val="000000"/>
                <w:sz w:val="18"/>
                <w:szCs w:val="18"/>
              </w:rPr>
            </w:pPr>
            <w:r w:rsidRPr="00A57ADC">
              <w:rPr>
                <w:rFonts w:ascii="Calibri" w:eastAsia="Times New Roman" w:hAnsi="Calibri" w:cs="Times New Roman"/>
                <w:bCs/>
                <w:color w:val="000000"/>
                <w:sz w:val="18"/>
                <w:szCs w:val="18"/>
              </w:rPr>
              <w:t>(eMAR).</w:t>
            </w:r>
          </w:p>
          <w:p w:rsidR="00C50051" w:rsidRDefault="00C50051" w:rsidP="00A57ADC">
            <w:pPr>
              <w:spacing w:after="0" w:line="240" w:lineRule="auto"/>
              <w:rPr>
                <w:rFonts w:ascii="Calibri" w:eastAsia="Times New Roman" w:hAnsi="Calibri" w:cs="Times New Roman"/>
                <w:b/>
                <w:bCs/>
                <w:color w:val="000000"/>
                <w:sz w:val="18"/>
                <w:szCs w:val="18"/>
              </w:rPr>
            </w:pPr>
          </w:p>
          <w:p w:rsidR="00C50051" w:rsidRPr="00A57ADC" w:rsidRDefault="00C50051" w:rsidP="00A57ADC">
            <w:pPr>
              <w:spacing w:after="0" w:line="240" w:lineRule="auto"/>
              <w:rPr>
                <w:rFonts w:ascii="Calibri" w:eastAsia="Times New Roman" w:hAnsi="Calibri" w:cs="Times New Roman"/>
                <w:bCs/>
                <w:color w:val="000000"/>
                <w:sz w:val="18"/>
                <w:szCs w:val="18"/>
              </w:rPr>
            </w:pPr>
            <w:r>
              <w:rPr>
                <w:rFonts w:ascii="Calibri" w:eastAsia="Times New Roman" w:hAnsi="Calibri" w:cs="Times New Roman"/>
                <w:b/>
                <w:bCs/>
                <w:color w:val="000000"/>
                <w:sz w:val="18"/>
                <w:szCs w:val="18"/>
              </w:rPr>
              <w:t xml:space="preserve">Measure: </w:t>
            </w:r>
            <w:r w:rsidRPr="00A57ADC">
              <w:rPr>
                <w:rFonts w:ascii="Calibri" w:eastAsia="Times New Roman" w:hAnsi="Calibri" w:cs="Times New Roman"/>
                <w:bCs/>
                <w:color w:val="000000"/>
                <w:sz w:val="18"/>
                <w:szCs w:val="18"/>
              </w:rPr>
              <w:t xml:space="preserve">More than 10 percent of medication orders created by authorized providers of the </w:t>
            </w:r>
          </w:p>
          <w:p w:rsidR="00C50051" w:rsidRPr="00A57ADC" w:rsidRDefault="00C50051" w:rsidP="00A57ADC">
            <w:pPr>
              <w:spacing w:after="0" w:line="240" w:lineRule="auto"/>
              <w:rPr>
                <w:rFonts w:ascii="Calibri" w:eastAsia="Times New Roman" w:hAnsi="Calibri" w:cs="Times New Roman"/>
                <w:bCs/>
                <w:color w:val="000000"/>
                <w:sz w:val="18"/>
                <w:szCs w:val="18"/>
              </w:rPr>
            </w:pPr>
            <w:r w:rsidRPr="00A57ADC">
              <w:rPr>
                <w:rFonts w:ascii="Calibri" w:eastAsia="Times New Roman" w:hAnsi="Calibri" w:cs="Times New Roman"/>
                <w:bCs/>
                <w:color w:val="000000"/>
                <w:sz w:val="18"/>
                <w:szCs w:val="18"/>
              </w:rPr>
              <w:t>eligible hospital's or CAH's inpatient or emergency de</w:t>
            </w:r>
            <w:r>
              <w:rPr>
                <w:rFonts w:ascii="Calibri" w:eastAsia="Times New Roman" w:hAnsi="Calibri" w:cs="Times New Roman"/>
                <w:bCs/>
                <w:color w:val="000000"/>
                <w:sz w:val="18"/>
                <w:szCs w:val="18"/>
              </w:rPr>
              <w:t xml:space="preserve">partment (POS 21 or 23) during </w:t>
            </w:r>
            <w:r w:rsidRPr="00A57ADC">
              <w:rPr>
                <w:rFonts w:ascii="Calibri" w:eastAsia="Times New Roman" w:hAnsi="Calibri" w:cs="Times New Roman"/>
                <w:bCs/>
                <w:color w:val="000000"/>
                <w:sz w:val="18"/>
                <w:szCs w:val="18"/>
              </w:rPr>
              <w:t>the EHR reporting period for which all doses are tracked using eMAR.</w:t>
            </w:r>
          </w:p>
        </w:tc>
        <w:tc>
          <w:tcPr>
            <w:tcW w:w="3960" w:type="dxa"/>
          </w:tcPr>
          <w:p w:rsidR="00C50051" w:rsidRPr="008F5365" w:rsidRDefault="00C50051" w:rsidP="008F5365">
            <w:pPr>
              <w:spacing w:after="0" w:line="240" w:lineRule="auto"/>
              <w:rPr>
                <w:rFonts w:ascii="Calibri" w:eastAsia="Times New Roman" w:hAnsi="Calibri" w:cs="Times New Roman"/>
                <w:color w:val="000000"/>
                <w:sz w:val="18"/>
                <w:szCs w:val="18"/>
              </w:rPr>
            </w:pPr>
            <w:r w:rsidRPr="008F5365">
              <w:rPr>
                <w:rFonts w:ascii="Calibri" w:eastAsia="Times New Roman" w:hAnsi="Calibri" w:cs="Times New Roman"/>
                <w:b/>
                <w:bCs/>
                <w:color w:val="000000"/>
                <w:sz w:val="18"/>
                <w:szCs w:val="18"/>
              </w:rPr>
              <w:t xml:space="preserve">EH Objective: </w:t>
            </w:r>
            <w:r w:rsidRPr="008F5365">
              <w:rPr>
                <w:rFonts w:ascii="Calibri" w:eastAsia="Times New Roman" w:hAnsi="Calibri" w:cs="Times New Roman"/>
                <w:color w:val="000000"/>
                <w:sz w:val="18"/>
                <w:szCs w:val="18"/>
              </w:rPr>
              <w:t>Automatically track medications from order to administration using assistive technologies in conjunction with an electronic medication administration record (eMAR)</w:t>
            </w:r>
          </w:p>
          <w:p w:rsidR="00C50051" w:rsidRPr="008F5365" w:rsidRDefault="00C50051" w:rsidP="008F5365">
            <w:pPr>
              <w:spacing w:after="0" w:line="240" w:lineRule="auto"/>
              <w:rPr>
                <w:rFonts w:ascii="Calibri" w:eastAsia="Times New Roman" w:hAnsi="Calibri" w:cs="Times New Roman"/>
                <w:color w:val="000000"/>
                <w:sz w:val="18"/>
                <w:szCs w:val="18"/>
              </w:rPr>
            </w:pPr>
            <w:r w:rsidRPr="008F5365">
              <w:rPr>
                <w:rFonts w:ascii="Calibri" w:eastAsia="Times New Roman" w:hAnsi="Calibri" w:cs="Times New Roman"/>
                <w:b/>
                <w:bCs/>
                <w:color w:val="000000"/>
                <w:sz w:val="18"/>
                <w:szCs w:val="18"/>
              </w:rPr>
              <w:t xml:space="preserve">Measure:  </w:t>
            </w:r>
          </w:p>
          <w:p w:rsidR="00C50051" w:rsidRPr="008F5365" w:rsidRDefault="00C50051" w:rsidP="008F5365">
            <w:pPr>
              <w:spacing w:after="0" w:line="240" w:lineRule="auto"/>
              <w:rPr>
                <w:rFonts w:ascii="Calibri" w:eastAsia="Times New Roman" w:hAnsi="Calibri" w:cs="Times New Roman"/>
                <w:color w:val="000000"/>
                <w:sz w:val="18"/>
                <w:szCs w:val="18"/>
              </w:rPr>
            </w:pPr>
            <w:r w:rsidRPr="008F5365">
              <w:rPr>
                <w:rFonts w:ascii="Calibri" w:eastAsia="Times New Roman" w:hAnsi="Calibri" w:cs="Times New Roman"/>
                <w:color w:val="000000"/>
                <w:sz w:val="18"/>
                <w:szCs w:val="18"/>
              </w:rPr>
              <w:t xml:space="preserve">1) </w:t>
            </w:r>
            <w:r w:rsidRPr="008F5365">
              <w:rPr>
                <w:rFonts w:ascii="Calibri" w:eastAsia="Times New Roman" w:hAnsi="Calibri" w:cs="Times New Roman"/>
                <w:b/>
                <w:bCs/>
                <w:color w:val="000000"/>
                <w:sz w:val="18"/>
                <w:szCs w:val="18"/>
              </w:rPr>
              <w:t>More than 50% of medication orders</w:t>
            </w:r>
            <w:r w:rsidRPr="008F5365">
              <w:rPr>
                <w:rFonts w:ascii="Calibri" w:eastAsia="Times New Roman" w:hAnsi="Calibri" w:cs="Times New Roman"/>
                <w:color w:val="000000"/>
                <w:sz w:val="18"/>
                <w:szCs w:val="18"/>
              </w:rPr>
              <w:t xml:space="preserve"> created by authorized providers of the eligible hospital's or CAH's inpatient or emergency department (POS 21 or 23) during the EHR reporting period are tracked using eMAR.</w:t>
            </w:r>
          </w:p>
          <w:p w:rsidR="00C50051" w:rsidRPr="008F5365" w:rsidRDefault="00C50051" w:rsidP="008F5365">
            <w:pPr>
              <w:spacing w:after="0" w:line="240" w:lineRule="auto"/>
              <w:rPr>
                <w:rFonts w:ascii="Calibri" w:eastAsia="Times New Roman" w:hAnsi="Calibri" w:cs="Times New Roman"/>
                <w:color w:val="000000"/>
                <w:sz w:val="18"/>
                <w:szCs w:val="18"/>
              </w:rPr>
            </w:pPr>
            <w:r w:rsidRPr="008F5365">
              <w:rPr>
                <w:rFonts w:ascii="Calibri" w:eastAsia="Times New Roman" w:hAnsi="Calibri" w:cs="Times New Roman"/>
                <w:color w:val="000000"/>
                <w:sz w:val="18"/>
                <w:szCs w:val="18"/>
              </w:rPr>
              <w:t xml:space="preserve">2) Mismatches (situations in which a provider dispenses a medication and/or dosing that is not intended) are tracked for use in quality improvement. </w:t>
            </w:r>
          </w:p>
          <w:p w:rsidR="00C50051" w:rsidRPr="00A56222" w:rsidRDefault="00C50051" w:rsidP="00A56222">
            <w:pPr>
              <w:spacing w:after="0" w:line="240" w:lineRule="auto"/>
              <w:rPr>
                <w:rFonts w:ascii="Calibri" w:eastAsia="Times New Roman" w:hAnsi="Calibri" w:cs="Times New Roman"/>
                <w:color w:val="000000"/>
                <w:sz w:val="18"/>
                <w:szCs w:val="18"/>
              </w:rPr>
            </w:pPr>
          </w:p>
        </w:tc>
        <w:tc>
          <w:tcPr>
            <w:tcW w:w="3870" w:type="dxa"/>
            <w:shd w:val="clear" w:color="auto" w:fill="auto"/>
          </w:tcPr>
          <w:p w:rsidR="00C50051" w:rsidRPr="008F5365" w:rsidRDefault="00C50051" w:rsidP="00D03388">
            <w:pPr>
              <w:numPr>
                <w:ilvl w:val="0"/>
                <w:numId w:val="6"/>
              </w:numPr>
              <w:spacing w:after="0" w:line="240" w:lineRule="auto"/>
              <w:rPr>
                <w:rFonts w:ascii="Calibri" w:eastAsia="Times New Roman" w:hAnsi="Calibri" w:cs="Times New Roman"/>
                <w:color w:val="000000"/>
                <w:sz w:val="18"/>
                <w:szCs w:val="18"/>
              </w:rPr>
            </w:pPr>
            <w:r w:rsidRPr="008F5365">
              <w:rPr>
                <w:rFonts w:ascii="Calibri" w:eastAsia="Times New Roman" w:hAnsi="Calibri" w:cs="Times New Roman"/>
                <w:b/>
                <w:bCs/>
                <w:color w:val="000000"/>
                <w:sz w:val="18"/>
                <w:szCs w:val="18"/>
              </w:rPr>
              <w:t xml:space="preserve">Eligible Hospitals </w:t>
            </w:r>
            <w:r w:rsidRPr="008F5365">
              <w:rPr>
                <w:rFonts w:ascii="Calibri" w:eastAsia="Times New Roman" w:hAnsi="Calibri" w:cs="Times New Roman"/>
                <w:color w:val="000000"/>
                <w:sz w:val="18"/>
                <w:szCs w:val="18"/>
              </w:rPr>
              <w:t>automatically track medications from order to administration using assistive technologies in conjunction with an electronic medication administration record (eMAR)</w:t>
            </w:r>
          </w:p>
          <w:p w:rsidR="00C50051" w:rsidRPr="008F5365" w:rsidRDefault="00C50051" w:rsidP="00D03388">
            <w:pPr>
              <w:pStyle w:val="ListParagraph"/>
              <w:numPr>
                <w:ilvl w:val="0"/>
                <w:numId w:val="6"/>
              </w:numPr>
              <w:rPr>
                <w:rFonts w:ascii="Calibri" w:hAnsi="Calibri"/>
                <w:color w:val="000000"/>
                <w:sz w:val="18"/>
                <w:szCs w:val="18"/>
              </w:rPr>
            </w:pPr>
            <w:r w:rsidRPr="008F5365">
              <w:rPr>
                <w:rFonts w:ascii="Calibri" w:hAnsi="Calibri"/>
                <w:color w:val="000000"/>
                <w:sz w:val="18"/>
                <w:szCs w:val="18"/>
              </w:rPr>
              <w:t xml:space="preserve">It is recommended that CEHRT provide the ability to track mismatches for quality improvement (e.g. situations in which a provider </w:t>
            </w:r>
            <w:r w:rsidRPr="0014547F">
              <w:rPr>
                <w:rFonts w:ascii="Calibri" w:hAnsi="Calibri"/>
                <w:sz w:val="18"/>
                <w:szCs w:val="18"/>
              </w:rPr>
              <w:t xml:space="preserve">administers </w:t>
            </w:r>
            <w:r w:rsidRPr="008F5365">
              <w:rPr>
                <w:rFonts w:ascii="Calibri" w:hAnsi="Calibri"/>
                <w:color w:val="000000"/>
                <w:sz w:val="18"/>
                <w:szCs w:val="18"/>
              </w:rPr>
              <w:t xml:space="preserve"> a medication and/or dosing that is not intended)</w:t>
            </w:r>
          </w:p>
        </w:tc>
        <w:tc>
          <w:tcPr>
            <w:tcW w:w="3330" w:type="dxa"/>
            <w:shd w:val="clear" w:color="auto" w:fill="auto"/>
          </w:tcPr>
          <w:p w:rsidR="00C50051" w:rsidRPr="00544C09" w:rsidRDefault="00C50051" w:rsidP="006B4D18">
            <w:pPr>
              <w:spacing w:after="0" w:line="240" w:lineRule="auto"/>
              <w:rPr>
                <w:rFonts w:eastAsia="Times New Roman" w:cs="Times New Roman"/>
                <w:color w:val="000000"/>
                <w:sz w:val="18"/>
                <w:szCs w:val="18"/>
              </w:rPr>
            </w:pPr>
          </w:p>
        </w:tc>
        <w:tc>
          <w:tcPr>
            <w:tcW w:w="3690" w:type="dxa"/>
          </w:tcPr>
          <w:p w:rsidR="00C50051" w:rsidRPr="00A56222" w:rsidRDefault="00C50051" w:rsidP="00A56222">
            <w:pPr>
              <w:spacing w:after="0" w:line="240" w:lineRule="auto"/>
              <w:rPr>
                <w:rFonts w:ascii="Calibri" w:eastAsia="Times New Roman" w:hAnsi="Calibri" w:cs="Times New Roman"/>
                <w:color w:val="000000"/>
                <w:sz w:val="18"/>
                <w:szCs w:val="18"/>
              </w:rPr>
            </w:pPr>
          </w:p>
        </w:tc>
      </w:tr>
      <w:tr w:rsidR="00C50051" w:rsidRPr="00A56222" w:rsidTr="006B4D18">
        <w:trPr>
          <w:trHeight w:val="1440"/>
        </w:trPr>
        <w:tc>
          <w:tcPr>
            <w:tcW w:w="1241" w:type="dxa"/>
            <w:shd w:val="clear" w:color="auto" w:fill="auto"/>
          </w:tcPr>
          <w:p w:rsidR="00C50051" w:rsidRPr="0014547F" w:rsidRDefault="00C50051" w:rsidP="00A56222">
            <w:pPr>
              <w:spacing w:after="0" w:line="240" w:lineRule="auto"/>
              <w:rPr>
                <w:rFonts w:ascii="Calibri" w:eastAsia="Times New Roman" w:hAnsi="Calibri" w:cs="Times New Roman"/>
                <w:b/>
                <w:bCs/>
                <w:color w:val="000000"/>
                <w:sz w:val="16"/>
                <w:szCs w:val="16"/>
              </w:rPr>
            </w:pPr>
            <w:r w:rsidRPr="0014547F">
              <w:rPr>
                <w:rFonts w:ascii="Calibri" w:eastAsia="Times New Roman" w:hAnsi="Calibri" w:cs="Times New Roman"/>
                <w:b/>
                <w:bCs/>
                <w:color w:val="000000"/>
                <w:sz w:val="16"/>
                <w:szCs w:val="16"/>
              </w:rPr>
              <w:t>Imaging</w:t>
            </w:r>
          </w:p>
        </w:tc>
        <w:tc>
          <w:tcPr>
            <w:tcW w:w="2610" w:type="dxa"/>
            <w:shd w:val="clear" w:color="auto" w:fill="auto"/>
          </w:tcPr>
          <w:p w:rsidR="00C50051" w:rsidRPr="00A57ADC" w:rsidRDefault="00C50051" w:rsidP="00A57ADC">
            <w:pPr>
              <w:spacing w:after="0" w:line="240" w:lineRule="auto"/>
              <w:rPr>
                <w:rFonts w:ascii="Calibri" w:eastAsia="Times New Roman" w:hAnsi="Calibri" w:cs="Times New Roman"/>
                <w:bCs/>
                <w:color w:val="000000"/>
                <w:sz w:val="18"/>
                <w:szCs w:val="18"/>
              </w:rPr>
            </w:pPr>
            <w:r w:rsidRPr="00A57ADC">
              <w:rPr>
                <w:rFonts w:ascii="Calibri" w:eastAsia="Times New Roman" w:hAnsi="Calibri" w:cs="Times New Roman"/>
                <w:b/>
                <w:bCs/>
                <w:color w:val="000000"/>
                <w:sz w:val="18"/>
                <w:szCs w:val="18"/>
              </w:rPr>
              <w:t>Objective:</w:t>
            </w:r>
            <w:r>
              <w:rPr>
                <w:rFonts w:ascii="Calibri" w:eastAsia="Times New Roman" w:hAnsi="Calibri" w:cs="Times New Roman"/>
                <w:b/>
                <w:bCs/>
                <w:color w:val="000000"/>
                <w:sz w:val="18"/>
                <w:szCs w:val="18"/>
              </w:rPr>
              <w:t xml:space="preserve"> </w:t>
            </w:r>
            <w:r w:rsidRPr="00A57ADC">
              <w:rPr>
                <w:rFonts w:ascii="Calibri" w:eastAsia="Times New Roman" w:hAnsi="Calibri" w:cs="Times New Roman"/>
                <w:bCs/>
                <w:color w:val="000000"/>
                <w:sz w:val="18"/>
                <w:szCs w:val="18"/>
              </w:rPr>
              <w:t xml:space="preserve">Imaging results consisting of the image itself and any explanation or other </w:t>
            </w:r>
          </w:p>
          <w:p w:rsidR="00C50051" w:rsidRPr="00A57ADC" w:rsidRDefault="00C50051" w:rsidP="00A57ADC">
            <w:pPr>
              <w:spacing w:after="0" w:line="240" w:lineRule="auto"/>
              <w:rPr>
                <w:rFonts w:ascii="Calibri" w:eastAsia="Times New Roman" w:hAnsi="Calibri" w:cs="Times New Roman"/>
                <w:bCs/>
                <w:color w:val="000000"/>
                <w:sz w:val="18"/>
                <w:szCs w:val="18"/>
              </w:rPr>
            </w:pPr>
            <w:r w:rsidRPr="00A57ADC">
              <w:rPr>
                <w:rFonts w:ascii="Calibri" w:eastAsia="Times New Roman" w:hAnsi="Calibri" w:cs="Times New Roman"/>
                <w:bCs/>
                <w:color w:val="000000"/>
                <w:sz w:val="18"/>
                <w:szCs w:val="18"/>
              </w:rPr>
              <w:t>accompanying information are accessible through CEHRT.</w:t>
            </w:r>
          </w:p>
          <w:p w:rsidR="00C50051" w:rsidRDefault="00C50051" w:rsidP="00A57ADC">
            <w:pPr>
              <w:spacing w:after="0" w:line="240" w:lineRule="auto"/>
              <w:rPr>
                <w:rFonts w:ascii="Calibri" w:eastAsia="Times New Roman" w:hAnsi="Calibri" w:cs="Times New Roman"/>
                <w:b/>
                <w:bCs/>
                <w:color w:val="000000"/>
                <w:sz w:val="18"/>
                <w:szCs w:val="18"/>
              </w:rPr>
            </w:pPr>
          </w:p>
          <w:p w:rsidR="00C50051" w:rsidRPr="00A57ADC" w:rsidRDefault="00C50051" w:rsidP="00A57ADC">
            <w:pPr>
              <w:spacing w:after="0" w:line="240" w:lineRule="auto"/>
              <w:rPr>
                <w:rFonts w:ascii="Calibri" w:eastAsia="Times New Roman" w:hAnsi="Calibri" w:cs="Times New Roman"/>
                <w:bCs/>
                <w:color w:val="000000"/>
                <w:sz w:val="18"/>
                <w:szCs w:val="18"/>
              </w:rPr>
            </w:pPr>
            <w:r w:rsidRPr="00A57ADC">
              <w:rPr>
                <w:rFonts w:ascii="Calibri" w:eastAsia="Times New Roman" w:hAnsi="Calibri" w:cs="Times New Roman"/>
                <w:b/>
                <w:bCs/>
                <w:color w:val="000000"/>
                <w:sz w:val="18"/>
                <w:szCs w:val="18"/>
              </w:rPr>
              <w:t>Measure:</w:t>
            </w:r>
            <w:r>
              <w:rPr>
                <w:rFonts w:ascii="Calibri" w:eastAsia="Times New Roman" w:hAnsi="Calibri" w:cs="Times New Roman"/>
                <w:b/>
                <w:bCs/>
                <w:color w:val="000000"/>
                <w:sz w:val="18"/>
                <w:szCs w:val="18"/>
              </w:rPr>
              <w:t xml:space="preserve"> </w:t>
            </w:r>
            <w:r w:rsidRPr="00A57ADC">
              <w:rPr>
                <w:rFonts w:ascii="Calibri" w:eastAsia="Times New Roman" w:hAnsi="Calibri" w:cs="Times New Roman"/>
                <w:bCs/>
                <w:color w:val="000000"/>
                <w:sz w:val="18"/>
                <w:szCs w:val="18"/>
              </w:rPr>
              <w:t xml:space="preserve">More than 10 percent of all tests whose result is one or more images ordered by the </w:t>
            </w:r>
          </w:p>
          <w:p w:rsidR="00C50051" w:rsidRPr="00A56222" w:rsidRDefault="00C50051" w:rsidP="00A57ADC">
            <w:pPr>
              <w:spacing w:after="0" w:line="240" w:lineRule="auto"/>
              <w:rPr>
                <w:rFonts w:ascii="Calibri" w:eastAsia="Times New Roman" w:hAnsi="Calibri" w:cs="Times New Roman"/>
                <w:b/>
                <w:bCs/>
                <w:color w:val="000000"/>
                <w:sz w:val="18"/>
                <w:szCs w:val="18"/>
              </w:rPr>
            </w:pPr>
            <w:r w:rsidRPr="00A57ADC">
              <w:rPr>
                <w:rFonts w:ascii="Calibri" w:eastAsia="Times New Roman" w:hAnsi="Calibri" w:cs="Times New Roman"/>
                <w:bCs/>
                <w:color w:val="000000"/>
                <w:sz w:val="18"/>
                <w:szCs w:val="18"/>
              </w:rPr>
              <w:t xml:space="preserve">EP during the EHR reporting period are accessible through CEHRT. </w:t>
            </w:r>
          </w:p>
        </w:tc>
        <w:tc>
          <w:tcPr>
            <w:tcW w:w="3960" w:type="dxa"/>
          </w:tcPr>
          <w:p w:rsidR="00C50051" w:rsidRPr="008F5365" w:rsidRDefault="00C50051" w:rsidP="008F5365">
            <w:pPr>
              <w:spacing w:after="0" w:line="240" w:lineRule="auto"/>
              <w:rPr>
                <w:rFonts w:ascii="Calibri" w:eastAsia="Times New Roman" w:hAnsi="Calibri" w:cs="Times New Roman"/>
                <w:bCs/>
                <w:color w:val="000000"/>
                <w:sz w:val="18"/>
                <w:szCs w:val="18"/>
              </w:rPr>
            </w:pPr>
            <w:r w:rsidRPr="008F5365">
              <w:rPr>
                <w:rFonts w:ascii="Calibri" w:eastAsia="Times New Roman" w:hAnsi="Calibri" w:cs="Times New Roman"/>
                <w:b/>
                <w:bCs/>
                <w:color w:val="000000"/>
                <w:sz w:val="18"/>
                <w:szCs w:val="18"/>
              </w:rPr>
              <w:t xml:space="preserve">EP MENU/EH CORE Objective: </w:t>
            </w:r>
            <w:r w:rsidRPr="008F5365">
              <w:rPr>
                <w:rFonts w:ascii="Calibri" w:eastAsia="Times New Roman" w:hAnsi="Calibri" w:cs="Times New Roman"/>
                <w:bCs/>
                <w:color w:val="000000"/>
                <w:sz w:val="18"/>
                <w:szCs w:val="18"/>
              </w:rPr>
              <w:t>Imaging results consisting of the image itself and any explanation or other accompanying information are accessible through CEHRT</w:t>
            </w:r>
          </w:p>
          <w:p w:rsidR="00C50051" w:rsidRPr="008F5365" w:rsidRDefault="00C50051" w:rsidP="008F5365">
            <w:pPr>
              <w:spacing w:after="0" w:line="240" w:lineRule="auto"/>
              <w:rPr>
                <w:rFonts w:ascii="Calibri" w:eastAsia="Times New Roman" w:hAnsi="Calibri" w:cs="Times New Roman"/>
                <w:bCs/>
                <w:color w:val="000000"/>
                <w:sz w:val="18"/>
                <w:szCs w:val="18"/>
              </w:rPr>
            </w:pPr>
            <w:r w:rsidRPr="008F5365">
              <w:rPr>
                <w:rFonts w:ascii="Calibri" w:eastAsia="Times New Roman" w:hAnsi="Calibri" w:cs="Times New Roman"/>
                <w:b/>
                <w:bCs/>
                <w:color w:val="000000"/>
                <w:sz w:val="18"/>
                <w:szCs w:val="18"/>
              </w:rPr>
              <w:t xml:space="preserve">EP MENU/EH CORE Measure: </w:t>
            </w:r>
            <w:r w:rsidRPr="008F5365">
              <w:rPr>
                <w:rFonts w:ascii="Calibri" w:eastAsia="Times New Roman" w:hAnsi="Calibri" w:cs="Times New Roman"/>
                <w:bCs/>
                <w:color w:val="000000"/>
                <w:sz w:val="18"/>
                <w:szCs w:val="18"/>
              </w:rPr>
              <w:t>More than 10 imaging study encounters (anything associated with an order, e.g., radiology, photographs, images of ECG),  ordered are accessible (e.g. viewed directly in the EHR or a link to a separate system reached via the EHR) through CEHRT</w:t>
            </w:r>
          </w:p>
          <w:p w:rsidR="00C50051" w:rsidRPr="00A57ADC" w:rsidRDefault="00C50051" w:rsidP="008F5365">
            <w:pPr>
              <w:spacing w:after="0" w:line="240" w:lineRule="auto"/>
              <w:rPr>
                <w:rFonts w:ascii="Calibri" w:eastAsia="Times New Roman" w:hAnsi="Calibri" w:cs="Times New Roman"/>
                <w:bCs/>
                <w:color w:val="000000"/>
                <w:sz w:val="18"/>
                <w:szCs w:val="18"/>
              </w:rPr>
            </w:pPr>
            <w:r w:rsidRPr="008F5365">
              <w:rPr>
                <w:rFonts w:ascii="Calibri" w:eastAsia="Times New Roman" w:hAnsi="Calibri" w:cs="Times New Roman"/>
                <w:b/>
                <w:bCs/>
                <w:color w:val="000000"/>
                <w:sz w:val="18"/>
                <w:szCs w:val="18"/>
              </w:rPr>
              <w:t xml:space="preserve">Certification criteria: </w:t>
            </w:r>
            <w:r w:rsidRPr="008F5365">
              <w:rPr>
                <w:rFonts w:ascii="Calibri" w:eastAsia="Times New Roman" w:hAnsi="Calibri" w:cs="Times New Roman"/>
                <w:bCs/>
                <w:color w:val="000000"/>
                <w:sz w:val="18"/>
                <w:szCs w:val="18"/>
              </w:rPr>
              <w:t xml:space="preserve">CEHRT should be able to display with the image the radiation exposure associated with the imaging study.  </w:t>
            </w:r>
          </w:p>
        </w:tc>
        <w:tc>
          <w:tcPr>
            <w:tcW w:w="3870" w:type="dxa"/>
            <w:shd w:val="clear" w:color="auto" w:fill="auto"/>
          </w:tcPr>
          <w:p w:rsidR="00C50051" w:rsidRPr="008F5365" w:rsidRDefault="00C50051" w:rsidP="00D03388">
            <w:pPr>
              <w:numPr>
                <w:ilvl w:val="0"/>
                <w:numId w:val="7"/>
              </w:numPr>
              <w:spacing w:after="0" w:line="240" w:lineRule="auto"/>
              <w:rPr>
                <w:rFonts w:ascii="Calibri" w:eastAsia="Times New Roman" w:hAnsi="Calibri" w:cs="Times New Roman"/>
                <w:bCs/>
                <w:color w:val="000000"/>
                <w:sz w:val="18"/>
                <w:szCs w:val="18"/>
              </w:rPr>
            </w:pPr>
            <w:r w:rsidRPr="008F5365">
              <w:rPr>
                <w:rFonts w:ascii="Calibri" w:eastAsia="Times New Roman" w:hAnsi="Calibri" w:cs="Times New Roman"/>
                <w:bCs/>
                <w:color w:val="000000"/>
                <w:sz w:val="18"/>
                <w:szCs w:val="18"/>
              </w:rPr>
              <w:t>For both</w:t>
            </w:r>
            <w:r w:rsidRPr="008F5365">
              <w:rPr>
                <w:rFonts w:ascii="Calibri" w:eastAsia="Times New Roman" w:hAnsi="Calibri" w:cs="Times New Roman"/>
                <w:b/>
                <w:bCs/>
                <w:color w:val="000000"/>
                <w:sz w:val="18"/>
                <w:szCs w:val="18"/>
              </w:rPr>
              <w:t xml:space="preserve"> Eligible Professionals and </w:t>
            </w:r>
            <w:r w:rsidRPr="008F5365">
              <w:rPr>
                <w:rFonts w:ascii="Calibri" w:eastAsia="Times New Roman" w:hAnsi="Calibri" w:cs="Times New Roman"/>
                <w:bCs/>
                <w:color w:val="000000"/>
                <w:sz w:val="18"/>
                <w:szCs w:val="18"/>
              </w:rPr>
              <w:t>Hospitals imaging results should be assessable through CEHRT.  Results consisting of the  image itself and any explanation or other accompanying information</w:t>
            </w:r>
          </w:p>
          <w:p w:rsidR="00C50051" w:rsidRPr="008F5365" w:rsidRDefault="00C50051" w:rsidP="00D03388">
            <w:pPr>
              <w:pStyle w:val="ListParagraph"/>
              <w:numPr>
                <w:ilvl w:val="0"/>
                <w:numId w:val="7"/>
              </w:numPr>
              <w:rPr>
                <w:rFonts w:ascii="Calibri" w:hAnsi="Calibri"/>
                <w:b/>
                <w:bCs/>
                <w:color w:val="000000"/>
                <w:sz w:val="18"/>
                <w:szCs w:val="18"/>
              </w:rPr>
            </w:pPr>
            <w:r w:rsidRPr="008F5365">
              <w:rPr>
                <w:rFonts w:ascii="Calibri" w:hAnsi="Calibri"/>
                <w:bCs/>
                <w:color w:val="000000"/>
                <w:sz w:val="18"/>
                <w:szCs w:val="18"/>
              </w:rPr>
              <w:t>Recommended as a</w:t>
            </w:r>
            <w:r w:rsidRPr="008F5365">
              <w:rPr>
                <w:rFonts w:ascii="Calibri" w:hAnsi="Calibri"/>
                <w:b/>
                <w:bCs/>
                <w:color w:val="000000"/>
                <w:sz w:val="18"/>
                <w:szCs w:val="18"/>
              </w:rPr>
              <w:t xml:space="preserve"> Menu Item for EPs and Core for EHs</w:t>
            </w:r>
          </w:p>
        </w:tc>
        <w:tc>
          <w:tcPr>
            <w:tcW w:w="3330" w:type="dxa"/>
            <w:shd w:val="clear" w:color="auto" w:fill="auto"/>
          </w:tcPr>
          <w:p w:rsidR="00C50051" w:rsidRPr="00544C09" w:rsidRDefault="00C50051" w:rsidP="006B4D18">
            <w:pPr>
              <w:spacing w:after="0" w:line="240" w:lineRule="auto"/>
              <w:rPr>
                <w:rFonts w:eastAsia="Times New Roman" w:cs="Times New Roman"/>
                <w:b/>
                <w:color w:val="000000"/>
                <w:sz w:val="18"/>
                <w:szCs w:val="18"/>
              </w:rPr>
            </w:pPr>
            <w:r w:rsidRPr="00544C09">
              <w:rPr>
                <w:rFonts w:eastAsia="Times New Roman" w:cs="Times New Roman"/>
                <w:b/>
                <w:color w:val="E36C0A" w:themeColor="accent6" w:themeShade="BF"/>
                <w:sz w:val="18"/>
                <w:szCs w:val="18"/>
              </w:rPr>
              <w:t>Awaiting feedback from Clinical Operations.</w:t>
            </w:r>
          </w:p>
        </w:tc>
        <w:tc>
          <w:tcPr>
            <w:tcW w:w="3690" w:type="dxa"/>
          </w:tcPr>
          <w:p w:rsidR="00C50051" w:rsidRPr="006B4D18" w:rsidRDefault="00C50051" w:rsidP="00A56222">
            <w:pPr>
              <w:spacing w:after="0" w:line="240" w:lineRule="auto"/>
              <w:rPr>
                <w:rFonts w:ascii="Calibri" w:eastAsia="Times New Roman" w:hAnsi="Calibri" w:cs="Times New Roman"/>
                <w:color w:val="000000"/>
                <w:sz w:val="18"/>
                <w:szCs w:val="18"/>
              </w:rPr>
            </w:pPr>
          </w:p>
        </w:tc>
      </w:tr>
      <w:tr w:rsidR="00C50051" w:rsidRPr="00A56222" w:rsidTr="006B4D18">
        <w:trPr>
          <w:trHeight w:val="1440"/>
        </w:trPr>
        <w:tc>
          <w:tcPr>
            <w:tcW w:w="1241" w:type="dxa"/>
            <w:shd w:val="clear" w:color="auto" w:fill="auto"/>
          </w:tcPr>
          <w:p w:rsidR="00C50051" w:rsidRPr="0014547F" w:rsidRDefault="00C50051" w:rsidP="00A56222">
            <w:pPr>
              <w:spacing w:after="0" w:line="240" w:lineRule="auto"/>
              <w:rPr>
                <w:rFonts w:ascii="Calibri" w:eastAsia="Times New Roman" w:hAnsi="Calibri" w:cs="Times New Roman"/>
                <w:b/>
                <w:bCs/>
                <w:color w:val="000000"/>
                <w:sz w:val="16"/>
                <w:szCs w:val="16"/>
              </w:rPr>
            </w:pPr>
            <w:r w:rsidRPr="0014547F">
              <w:rPr>
                <w:rFonts w:ascii="Calibri" w:eastAsia="Times New Roman" w:hAnsi="Calibri" w:cs="Times New Roman"/>
                <w:b/>
                <w:bCs/>
                <w:color w:val="000000"/>
                <w:sz w:val="16"/>
                <w:szCs w:val="16"/>
              </w:rPr>
              <w:lastRenderedPageBreak/>
              <w:t>Family History</w:t>
            </w:r>
          </w:p>
        </w:tc>
        <w:tc>
          <w:tcPr>
            <w:tcW w:w="2610" w:type="dxa"/>
            <w:shd w:val="clear" w:color="auto" w:fill="auto"/>
          </w:tcPr>
          <w:p w:rsidR="00C50051" w:rsidRDefault="00C50051" w:rsidP="00A56222">
            <w:pPr>
              <w:spacing w:after="0" w:line="240" w:lineRule="auto"/>
              <w:rPr>
                <w:rFonts w:ascii="Calibri" w:eastAsia="Times New Roman" w:hAnsi="Calibri" w:cs="Times New Roman"/>
                <w:bCs/>
                <w:color w:val="000000"/>
                <w:sz w:val="18"/>
                <w:szCs w:val="18"/>
              </w:rPr>
            </w:pPr>
            <w:r>
              <w:rPr>
                <w:rFonts w:ascii="Calibri" w:eastAsia="Times New Roman" w:hAnsi="Calibri" w:cs="Times New Roman"/>
                <w:b/>
                <w:bCs/>
                <w:color w:val="000000"/>
                <w:sz w:val="18"/>
                <w:szCs w:val="18"/>
              </w:rPr>
              <w:t xml:space="preserve">Objective: </w:t>
            </w:r>
            <w:r w:rsidRPr="00A57ADC">
              <w:rPr>
                <w:rFonts w:ascii="Calibri" w:eastAsia="Times New Roman" w:hAnsi="Calibri" w:cs="Times New Roman"/>
                <w:bCs/>
                <w:color w:val="000000"/>
                <w:sz w:val="18"/>
                <w:szCs w:val="18"/>
              </w:rPr>
              <w:t>Record patient family health history as structured data.</w:t>
            </w:r>
          </w:p>
          <w:p w:rsidR="00C50051" w:rsidRDefault="00C50051" w:rsidP="00A56222">
            <w:pPr>
              <w:spacing w:after="0" w:line="240" w:lineRule="auto"/>
              <w:rPr>
                <w:rFonts w:ascii="Calibri" w:eastAsia="Times New Roman" w:hAnsi="Calibri" w:cs="Times New Roman"/>
                <w:bCs/>
                <w:color w:val="000000"/>
                <w:sz w:val="18"/>
                <w:szCs w:val="18"/>
              </w:rPr>
            </w:pPr>
          </w:p>
          <w:p w:rsidR="00C50051" w:rsidRPr="00A57ADC" w:rsidRDefault="00C50051" w:rsidP="00A57ADC">
            <w:pPr>
              <w:spacing w:after="0" w:line="240" w:lineRule="auto"/>
              <w:rPr>
                <w:rFonts w:ascii="Calibri" w:eastAsia="Times New Roman" w:hAnsi="Calibri" w:cs="Times New Roman"/>
                <w:bCs/>
                <w:color w:val="000000"/>
                <w:sz w:val="18"/>
                <w:szCs w:val="18"/>
              </w:rPr>
            </w:pPr>
            <w:r w:rsidRPr="00A57ADC">
              <w:rPr>
                <w:rFonts w:ascii="Calibri" w:eastAsia="Times New Roman" w:hAnsi="Calibri" w:cs="Times New Roman"/>
                <w:b/>
                <w:bCs/>
                <w:color w:val="000000"/>
                <w:sz w:val="18"/>
                <w:szCs w:val="18"/>
              </w:rPr>
              <w:t>Measure:</w:t>
            </w:r>
            <w:r>
              <w:rPr>
                <w:rFonts w:ascii="Calibri" w:eastAsia="Times New Roman" w:hAnsi="Calibri" w:cs="Times New Roman"/>
                <w:bCs/>
                <w:color w:val="000000"/>
                <w:sz w:val="18"/>
                <w:szCs w:val="18"/>
              </w:rPr>
              <w:t xml:space="preserve"> </w:t>
            </w:r>
            <w:r w:rsidRPr="00A57ADC">
              <w:rPr>
                <w:rFonts w:ascii="Calibri" w:eastAsia="Times New Roman" w:hAnsi="Calibri" w:cs="Times New Roman"/>
                <w:bCs/>
                <w:color w:val="000000"/>
                <w:sz w:val="18"/>
                <w:szCs w:val="18"/>
              </w:rPr>
              <w:t xml:space="preserve">More than 20 percent of all unique patients seen by the EP during the EHR reporting </w:t>
            </w:r>
          </w:p>
          <w:p w:rsidR="00C50051" w:rsidRPr="00A57ADC" w:rsidRDefault="00C50051" w:rsidP="00A57ADC">
            <w:pPr>
              <w:spacing w:after="0" w:line="240" w:lineRule="auto"/>
              <w:rPr>
                <w:rFonts w:ascii="Calibri" w:eastAsia="Times New Roman" w:hAnsi="Calibri" w:cs="Times New Roman"/>
                <w:bCs/>
                <w:color w:val="000000"/>
                <w:sz w:val="18"/>
                <w:szCs w:val="18"/>
              </w:rPr>
            </w:pPr>
            <w:r w:rsidRPr="00A57ADC">
              <w:rPr>
                <w:rFonts w:ascii="Calibri" w:eastAsia="Times New Roman" w:hAnsi="Calibri" w:cs="Times New Roman"/>
                <w:bCs/>
                <w:color w:val="000000"/>
                <w:sz w:val="18"/>
                <w:szCs w:val="18"/>
              </w:rPr>
              <w:t xml:space="preserve">period have a structured data entry for one or more first-degree relatives. </w:t>
            </w:r>
          </w:p>
        </w:tc>
        <w:tc>
          <w:tcPr>
            <w:tcW w:w="3960" w:type="dxa"/>
          </w:tcPr>
          <w:p w:rsidR="00C50051" w:rsidRPr="00A57ADC" w:rsidRDefault="00C50051" w:rsidP="00A57ADC">
            <w:pPr>
              <w:spacing w:after="0" w:line="240" w:lineRule="auto"/>
              <w:rPr>
                <w:rFonts w:ascii="Calibri" w:eastAsia="Times New Roman" w:hAnsi="Calibri" w:cs="Times New Roman"/>
                <w:bCs/>
                <w:color w:val="000000"/>
                <w:sz w:val="18"/>
                <w:szCs w:val="18"/>
              </w:rPr>
            </w:pPr>
            <w:r w:rsidRPr="00A57ADC">
              <w:rPr>
                <w:rFonts w:ascii="Calibri" w:eastAsia="Times New Roman" w:hAnsi="Calibri" w:cs="Times New Roman"/>
                <w:b/>
                <w:bCs/>
                <w:color w:val="000000"/>
                <w:sz w:val="18"/>
                <w:szCs w:val="18"/>
              </w:rPr>
              <w:t>MENU Objective:</w:t>
            </w:r>
            <w:r w:rsidRPr="00A57ADC">
              <w:rPr>
                <w:rFonts w:ascii="Calibri" w:eastAsia="Times New Roman" w:hAnsi="Calibri" w:cs="Times New Roman"/>
                <w:bCs/>
                <w:color w:val="000000"/>
                <w:sz w:val="18"/>
                <w:szCs w:val="18"/>
              </w:rPr>
              <w:t xml:space="preserve"> Record patient family history  as structured data</w:t>
            </w:r>
            <w:r w:rsidRPr="00A57ADC">
              <w:rPr>
                <w:rFonts w:ascii="Calibri" w:eastAsia="Times New Roman" w:hAnsi="Calibri" w:cs="Times New Roman"/>
                <w:bCs/>
                <w:color w:val="000000"/>
                <w:sz w:val="18"/>
                <w:szCs w:val="18"/>
              </w:rPr>
              <w:br/>
            </w:r>
            <w:r w:rsidRPr="00A57ADC">
              <w:rPr>
                <w:rFonts w:ascii="Calibri" w:eastAsia="Times New Roman" w:hAnsi="Calibri" w:cs="Times New Roman"/>
                <w:b/>
                <w:bCs/>
                <w:color w:val="000000"/>
                <w:sz w:val="18"/>
                <w:szCs w:val="18"/>
              </w:rPr>
              <w:t>MENU Measure:</w:t>
            </w:r>
            <w:r w:rsidRPr="00A57ADC">
              <w:rPr>
                <w:rFonts w:ascii="Calibri" w:eastAsia="Times New Roman" w:hAnsi="Calibri" w:cs="Times New Roman"/>
                <w:bCs/>
                <w:color w:val="000000"/>
                <w:sz w:val="18"/>
                <w:szCs w:val="18"/>
              </w:rPr>
              <w:t xml:space="preserve"> More than 20 percent of all unique patients seen by the EP or admitted to the </w:t>
            </w:r>
            <w:r>
              <w:rPr>
                <w:rFonts w:ascii="Calibri" w:eastAsia="Times New Roman" w:hAnsi="Calibri" w:cs="Times New Roman"/>
                <w:bCs/>
                <w:color w:val="000000"/>
                <w:sz w:val="18"/>
                <w:szCs w:val="18"/>
              </w:rPr>
              <w:t>EH</w:t>
            </w:r>
            <w:r w:rsidRPr="00A57ADC">
              <w:rPr>
                <w:rFonts w:ascii="Calibri" w:eastAsia="Times New Roman" w:hAnsi="Calibri" w:cs="Times New Roman"/>
                <w:bCs/>
                <w:color w:val="000000"/>
                <w:sz w:val="18"/>
                <w:szCs w:val="18"/>
              </w:rPr>
              <w:t xml:space="preserve"> or CAH's inpatient or emergency department (POS 21 or 23) during the EHR reporting period have a structured data entry for one or more first-degree relatives </w:t>
            </w:r>
          </w:p>
          <w:p w:rsidR="00C50051" w:rsidRPr="00A57ADC" w:rsidRDefault="00C50051" w:rsidP="00A57ADC">
            <w:pPr>
              <w:spacing w:after="0" w:line="240" w:lineRule="auto"/>
              <w:rPr>
                <w:rFonts w:ascii="Calibri" w:eastAsia="Times New Roman" w:hAnsi="Calibri" w:cs="Times New Roman"/>
                <w:bCs/>
                <w:color w:val="000000"/>
                <w:sz w:val="18"/>
                <w:szCs w:val="18"/>
              </w:rPr>
            </w:pPr>
            <w:r w:rsidRPr="00A57ADC">
              <w:rPr>
                <w:rFonts w:ascii="Calibri" w:eastAsia="Times New Roman" w:hAnsi="Calibri" w:cs="Times New Roman"/>
                <w:b/>
                <w:bCs/>
                <w:color w:val="000000"/>
                <w:sz w:val="18"/>
                <w:szCs w:val="18"/>
              </w:rPr>
              <w:t>Certification criteria:</w:t>
            </w:r>
            <w:r w:rsidRPr="00A57ADC">
              <w:rPr>
                <w:rFonts w:ascii="Calibri" w:eastAsia="Times New Roman" w:hAnsi="Calibri" w:cs="Times New Roman"/>
                <w:bCs/>
                <w:color w:val="000000"/>
                <w:sz w:val="18"/>
                <w:szCs w:val="18"/>
              </w:rPr>
              <w:t xml:space="preserve"> Make sure that every appropriate CDS intervention can take into account family history for outreach (need to move that functionality along as part of preventative outreach).</w:t>
            </w:r>
          </w:p>
          <w:p w:rsidR="00C50051" w:rsidRPr="008F5365" w:rsidRDefault="00C50051" w:rsidP="008F5365">
            <w:pPr>
              <w:spacing w:after="0" w:line="240" w:lineRule="auto"/>
              <w:rPr>
                <w:rFonts w:ascii="Calibri" w:eastAsia="Times New Roman" w:hAnsi="Calibri" w:cs="Times New Roman"/>
                <w:b/>
                <w:bCs/>
                <w:color w:val="000000"/>
                <w:sz w:val="18"/>
                <w:szCs w:val="18"/>
              </w:rPr>
            </w:pPr>
          </w:p>
        </w:tc>
        <w:tc>
          <w:tcPr>
            <w:tcW w:w="3870" w:type="dxa"/>
            <w:shd w:val="clear" w:color="auto" w:fill="auto"/>
          </w:tcPr>
          <w:p w:rsidR="00C50051" w:rsidRPr="008F5365" w:rsidRDefault="00C50051" w:rsidP="00D03388">
            <w:pPr>
              <w:numPr>
                <w:ilvl w:val="0"/>
                <w:numId w:val="8"/>
              </w:numPr>
              <w:spacing w:after="0" w:line="240" w:lineRule="auto"/>
              <w:rPr>
                <w:rFonts w:ascii="Calibri" w:eastAsia="Times New Roman" w:hAnsi="Calibri" w:cs="Times New Roman"/>
                <w:bCs/>
                <w:color w:val="000000"/>
                <w:sz w:val="18"/>
                <w:szCs w:val="18"/>
              </w:rPr>
            </w:pPr>
            <w:r w:rsidRPr="008F5365">
              <w:rPr>
                <w:rFonts w:ascii="Calibri" w:eastAsia="Times New Roman" w:hAnsi="Calibri" w:cs="Times New Roman"/>
                <w:b/>
                <w:bCs/>
                <w:color w:val="000000"/>
                <w:sz w:val="18"/>
                <w:szCs w:val="18"/>
              </w:rPr>
              <w:t xml:space="preserve">Eligible Professionals and Hospitals </w:t>
            </w:r>
            <w:r w:rsidRPr="008F5365">
              <w:rPr>
                <w:rFonts w:ascii="Calibri" w:eastAsia="Times New Roman" w:hAnsi="Calibri" w:cs="Times New Roman"/>
                <w:bCs/>
                <w:color w:val="000000"/>
                <w:sz w:val="18"/>
                <w:szCs w:val="18"/>
              </w:rPr>
              <w:t xml:space="preserve">record patient family health history as structured data for one or more first-degree relatives </w:t>
            </w:r>
          </w:p>
          <w:p w:rsidR="00C50051" w:rsidRPr="008F5365" w:rsidRDefault="00C50051" w:rsidP="00D03388">
            <w:pPr>
              <w:numPr>
                <w:ilvl w:val="0"/>
                <w:numId w:val="8"/>
              </w:numPr>
              <w:spacing w:after="0" w:line="240" w:lineRule="auto"/>
              <w:rPr>
                <w:rFonts w:ascii="Calibri" w:eastAsia="Times New Roman" w:hAnsi="Calibri" w:cs="Times New Roman"/>
                <w:bCs/>
                <w:color w:val="000000"/>
                <w:sz w:val="18"/>
                <w:szCs w:val="18"/>
              </w:rPr>
            </w:pPr>
            <w:r w:rsidRPr="008F5365">
              <w:rPr>
                <w:rFonts w:ascii="Calibri" w:eastAsia="Times New Roman" w:hAnsi="Calibri" w:cs="Times New Roman"/>
                <w:bCs/>
                <w:color w:val="000000"/>
                <w:sz w:val="18"/>
                <w:szCs w:val="18"/>
              </w:rPr>
              <w:t xml:space="preserve">It is recommended that this objective remain a </w:t>
            </w:r>
            <w:r w:rsidRPr="008F5365">
              <w:rPr>
                <w:rFonts w:ascii="Calibri" w:eastAsia="Times New Roman" w:hAnsi="Calibri" w:cs="Times New Roman"/>
                <w:b/>
                <w:bCs/>
                <w:color w:val="000000"/>
                <w:sz w:val="18"/>
                <w:szCs w:val="18"/>
              </w:rPr>
              <w:t>Menu</w:t>
            </w:r>
            <w:r w:rsidRPr="008F5365">
              <w:rPr>
                <w:rFonts w:ascii="Calibri" w:eastAsia="Times New Roman" w:hAnsi="Calibri" w:cs="Times New Roman"/>
                <w:bCs/>
                <w:color w:val="000000"/>
                <w:sz w:val="18"/>
                <w:szCs w:val="18"/>
              </w:rPr>
              <w:t xml:space="preserve"> item</w:t>
            </w:r>
          </w:p>
          <w:p w:rsidR="00C50051" w:rsidRPr="008F5365" w:rsidRDefault="00C50051" w:rsidP="00D03388">
            <w:pPr>
              <w:numPr>
                <w:ilvl w:val="0"/>
                <w:numId w:val="8"/>
              </w:numPr>
              <w:spacing w:after="0" w:line="240" w:lineRule="auto"/>
              <w:rPr>
                <w:rFonts w:ascii="Calibri" w:eastAsia="Times New Roman" w:hAnsi="Calibri" w:cs="Times New Roman"/>
                <w:bCs/>
                <w:color w:val="000000"/>
                <w:sz w:val="18"/>
                <w:szCs w:val="18"/>
              </w:rPr>
            </w:pPr>
            <w:r w:rsidRPr="008F5365">
              <w:rPr>
                <w:rFonts w:ascii="Calibri" w:eastAsia="Times New Roman" w:hAnsi="Calibri" w:cs="Times New Roman"/>
                <w:bCs/>
                <w:color w:val="000000"/>
                <w:sz w:val="18"/>
                <w:szCs w:val="18"/>
              </w:rPr>
              <w:t>Recommend that CEHRT have the capability to take family history into account for CDS interventions</w:t>
            </w:r>
          </w:p>
          <w:p w:rsidR="00C50051" w:rsidRPr="008F5365" w:rsidRDefault="00C50051" w:rsidP="008F5365">
            <w:pPr>
              <w:spacing w:after="0" w:line="240" w:lineRule="auto"/>
              <w:rPr>
                <w:rFonts w:ascii="Calibri" w:eastAsia="Times New Roman" w:hAnsi="Calibri" w:cs="Times New Roman"/>
                <w:bCs/>
                <w:color w:val="000000"/>
                <w:sz w:val="18"/>
                <w:szCs w:val="18"/>
              </w:rPr>
            </w:pPr>
          </w:p>
        </w:tc>
        <w:tc>
          <w:tcPr>
            <w:tcW w:w="3330" w:type="dxa"/>
            <w:shd w:val="clear" w:color="auto" w:fill="auto"/>
          </w:tcPr>
          <w:p w:rsidR="00C50051" w:rsidRPr="00544C09" w:rsidRDefault="00C50051" w:rsidP="006B4D18">
            <w:pPr>
              <w:spacing w:after="0" w:line="240" w:lineRule="auto"/>
              <w:rPr>
                <w:rFonts w:eastAsia="Times New Roman" w:cs="Times New Roman"/>
                <w:color w:val="000000"/>
                <w:sz w:val="18"/>
                <w:szCs w:val="18"/>
              </w:rPr>
            </w:pPr>
          </w:p>
        </w:tc>
        <w:tc>
          <w:tcPr>
            <w:tcW w:w="3690" w:type="dxa"/>
          </w:tcPr>
          <w:p w:rsidR="00C50051" w:rsidRPr="006B4D18" w:rsidRDefault="00C50051" w:rsidP="00A56222">
            <w:pPr>
              <w:spacing w:after="0" w:line="240" w:lineRule="auto"/>
              <w:rPr>
                <w:rFonts w:ascii="Calibri" w:eastAsia="Times New Roman" w:hAnsi="Calibri" w:cs="Times New Roman"/>
                <w:color w:val="000000"/>
                <w:sz w:val="18"/>
                <w:szCs w:val="18"/>
              </w:rPr>
            </w:pPr>
          </w:p>
        </w:tc>
      </w:tr>
      <w:tr w:rsidR="00C50051" w:rsidRPr="00A56222" w:rsidTr="006B4D18">
        <w:trPr>
          <w:trHeight w:val="1440"/>
        </w:trPr>
        <w:tc>
          <w:tcPr>
            <w:tcW w:w="1241" w:type="dxa"/>
            <w:shd w:val="clear" w:color="auto" w:fill="auto"/>
          </w:tcPr>
          <w:p w:rsidR="00C50051" w:rsidRPr="0014547F" w:rsidRDefault="00C50051" w:rsidP="00A56222">
            <w:pPr>
              <w:spacing w:after="0" w:line="240" w:lineRule="auto"/>
              <w:rPr>
                <w:rFonts w:ascii="Calibri" w:eastAsia="Times New Roman" w:hAnsi="Calibri" w:cs="Times New Roman"/>
                <w:b/>
                <w:bCs/>
                <w:color w:val="000000"/>
                <w:sz w:val="16"/>
                <w:szCs w:val="16"/>
              </w:rPr>
            </w:pPr>
            <w:r w:rsidRPr="0014547F">
              <w:rPr>
                <w:rFonts w:ascii="Calibri" w:eastAsia="Times New Roman" w:hAnsi="Calibri" w:cs="Times New Roman"/>
                <w:b/>
                <w:bCs/>
                <w:color w:val="000000"/>
                <w:sz w:val="16"/>
                <w:szCs w:val="16"/>
              </w:rPr>
              <w:t>Electronic Notes</w:t>
            </w:r>
          </w:p>
        </w:tc>
        <w:tc>
          <w:tcPr>
            <w:tcW w:w="2610" w:type="dxa"/>
            <w:shd w:val="clear" w:color="auto" w:fill="auto"/>
          </w:tcPr>
          <w:p w:rsidR="00C50051" w:rsidRDefault="00C50051" w:rsidP="00A56222">
            <w:pPr>
              <w:spacing w:after="0" w:line="240" w:lineRule="auto"/>
              <w:rPr>
                <w:rFonts w:ascii="Calibri" w:eastAsia="Times New Roman" w:hAnsi="Calibri" w:cs="Times New Roman"/>
                <w:bCs/>
                <w:color w:val="000000"/>
                <w:sz w:val="18"/>
                <w:szCs w:val="18"/>
              </w:rPr>
            </w:pPr>
            <w:r>
              <w:rPr>
                <w:rFonts w:ascii="Calibri" w:eastAsia="Times New Roman" w:hAnsi="Calibri" w:cs="Times New Roman"/>
                <w:b/>
                <w:bCs/>
                <w:color w:val="000000"/>
                <w:sz w:val="18"/>
                <w:szCs w:val="18"/>
              </w:rPr>
              <w:t xml:space="preserve">Objective: </w:t>
            </w:r>
            <w:r w:rsidRPr="00887029">
              <w:rPr>
                <w:rFonts w:ascii="Calibri" w:eastAsia="Times New Roman" w:hAnsi="Calibri" w:cs="Times New Roman"/>
                <w:bCs/>
                <w:color w:val="000000"/>
                <w:sz w:val="18"/>
                <w:szCs w:val="18"/>
              </w:rPr>
              <w:t xml:space="preserve">Record electronic notes in patient records. </w:t>
            </w:r>
            <w:r w:rsidRPr="00887029">
              <w:rPr>
                <w:rFonts w:ascii="Calibri" w:eastAsia="Times New Roman" w:hAnsi="Calibri" w:cs="Times New Roman"/>
                <w:bCs/>
                <w:color w:val="000000"/>
                <w:sz w:val="18"/>
                <w:szCs w:val="18"/>
              </w:rPr>
              <w:cr/>
            </w:r>
          </w:p>
          <w:p w:rsidR="00C50051" w:rsidRPr="00887029" w:rsidRDefault="00C50051" w:rsidP="00887029">
            <w:pPr>
              <w:spacing w:after="0" w:line="240" w:lineRule="auto"/>
              <w:rPr>
                <w:rFonts w:ascii="Calibri" w:eastAsia="Times New Roman" w:hAnsi="Calibri" w:cs="Times New Roman"/>
                <w:bCs/>
                <w:color w:val="000000"/>
                <w:sz w:val="18"/>
                <w:szCs w:val="18"/>
              </w:rPr>
            </w:pPr>
            <w:r w:rsidRPr="00887029">
              <w:rPr>
                <w:rFonts w:ascii="Calibri" w:eastAsia="Times New Roman" w:hAnsi="Calibri" w:cs="Times New Roman"/>
                <w:b/>
                <w:bCs/>
                <w:color w:val="000000"/>
                <w:sz w:val="18"/>
                <w:szCs w:val="18"/>
              </w:rPr>
              <w:t>Measure:</w:t>
            </w:r>
            <w:r>
              <w:rPr>
                <w:rFonts w:ascii="Calibri" w:eastAsia="Times New Roman" w:hAnsi="Calibri" w:cs="Times New Roman"/>
                <w:bCs/>
                <w:color w:val="000000"/>
                <w:sz w:val="18"/>
                <w:szCs w:val="18"/>
              </w:rPr>
              <w:t xml:space="preserve"> </w:t>
            </w:r>
            <w:r w:rsidRPr="00887029">
              <w:rPr>
                <w:rFonts w:ascii="Calibri" w:eastAsia="Times New Roman" w:hAnsi="Calibri" w:cs="Times New Roman"/>
                <w:bCs/>
                <w:color w:val="000000"/>
                <w:sz w:val="18"/>
                <w:szCs w:val="18"/>
              </w:rPr>
              <w:t xml:space="preserve">Enter at least one electronic progress note created, edited and signed by an EP for more than 30 percent of unique patients with at least one office visit during the EHR Measure reporting period. The text of the electronic note must be text searchable and may </w:t>
            </w:r>
          </w:p>
          <w:p w:rsidR="00C50051" w:rsidRPr="00A56222" w:rsidRDefault="00C50051" w:rsidP="00887029">
            <w:pPr>
              <w:spacing w:after="0" w:line="240" w:lineRule="auto"/>
              <w:rPr>
                <w:rFonts w:ascii="Calibri" w:eastAsia="Times New Roman" w:hAnsi="Calibri" w:cs="Times New Roman"/>
                <w:b/>
                <w:bCs/>
                <w:color w:val="000000"/>
                <w:sz w:val="18"/>
                <w:szCs w:val="18"/>
              </w:rPr>
            </w:pPr>
            <w:r w:rsidRPr="00887029">
              <w:rPr>
                <w:rFonts w:ascii="Calibri" w:eastAsia="Times New Roman" w:hAnsi="Calibri" w:cs="Times New Roman"/>
                <w:bCs/>
                <w:color w:val="000000"/>
                <w:sz w:val="18"/>
                <w:szCs w:val="18"/>
              </w:rPr>
              <w:t>contain drawings and other content</w:t>
            </w:r>
          </w:p>
        </w:tc>
        <w:tc>
          <w:tcPr>
            <w:tcW w:w="3960" w:type="dxa"/>
          </w:tcPr>
          <w:p w:rsidR="00C50051" w:rsidRPr="000F48F8" w:rsidRDefault="00C50051" w:rsidP="000F48F8">
            <w:pPr>
              <w:spacing w:after="0" w:line="240" w:lineRule="auto"/>
              <w:rPr>
                <w:rFonts w:ascii="Calibri" w:eastAsia="Times New Roman" w:hAnsi="Calibri" w:cs="Times New Roman"/>
                <w:bCs/>
                <w:color w:val="000000"/>
                <w:sz w:val="18"/>
                <w:szCs w:val="18"/>
              </w:rPr>
            </w:pPr>
            <w:r w:rsidRPr="00736154">
              <w:rPr>
                <w:rFonts w:ascii="Calibri" w:eastAsia="Times New Roman" w:hAnsi="Calibri" w:cs="Times New Roman"/>
                <w:b/>
                <w:bCs/>
                <w:color w:val="000000"/>
                <w:sz w:val="18"/>
                <w:szCs w:val="18"/>
              </w:rPr>
              <w:t>CORE</w:t>
            </w:r>
            <w:r w:rsidRPr="000F48F8">
              <w:rPr>
                <w:rFonts w:ascii="Calibri" w:eastAsia="Times New Roman" w:hAnsi="Calibri" w:cs="Times New Roman"/>
                <w:bCs/>
                <w:color w:val="000000"/>
                <w:sz w:val="18"/>
                <w:szCs w:val="18"/>
              </w:rPr>
              <w:t xml:space="preserve"> EP/EH objective: Record electronic notes in patient records</w:t>
            </w:r>
          </w:p>
          <w:p w:rsidR="00C50051" w:rsidRDefault="00C50051" w:rsidP="000F48F8">
            <w:pPr>
              <w:spacing w:after="0" w:line="240" w:lineRule="auto"/>
              <w:rPr>
                <w:rFonts w:ascii="Calibri" w:eastAsia="Times New Roman" w:hAnsi="Calibri" w:cs="Times New Roman"/>
                <w:b/>
                <w:bCs/>
                <w:color w:val="000000"/>
                <w:sz w:val="18"/>
                <w:szCs w:val="18"/>
              </w:rPr>
            </w:pPr>
          </w:p>
          <w:p w:rsidR="00C50051" w:rsidRPr="000F48F8" w:rsidRDefault="00C50051" w:rsidP="000F48F8">
            <w:pPr>
              <w:spacing w:after="0" w:line="240" w:lineRule="auto"/>
              <w:rPr>
                <w:rFonts w:ascii="Calibri" w:eastAsia="Times New Roman" w:hAnsi="Calibri" w:cs="Times New Roman"/>
                <w:b/>
                <w:bCs/>
                <w:color w:val="000000"/>
                <w:sz w:val="18"/>
                <w:szCs w:val="18"/>
              </w:rPr>
            </w:pPr>
            <w:r w:rsidRPr="000F48F8">
              <w:rPr>
                <w:rFonts w:ascii="Calibri" w:eastAsia="Times New Roman" w:hAnsi="Calibri" w:cs="Times New Roman"/>
                <w:b/>
                <w:bCs/>
                <w:color w:val="000000"/>
                <w:sz w:val="18"/>
                <w:szCs w:val="18"/>
              </w:rPr>
              <w:t xml:space="preserve">EP: Within 4 calendar days, </w:t>
            </w:r>
            <w:r w:rsidRPr="000F48F8">
              <w:rPr>
                <w:rFonts w:ascii="Calibri" w:eastAsia="Times New Roman" w:hAnsi="Calibri" w:cs="Times New Roman"/>
                <w:bCs/>
                <w:color w:val="000000"/>
                <w:sz w:val="18"/>
                <w:szCs w:val="18"/>
              </w:rPr>
              <w:t>record an electronic</w:t>
            </w:r>
            <w:r>
              <w:rPr>
                <w:rFonts w:ascii="Calibri" w:eastAsia="Times New Roman" w:hAnsi="Calibri" w:cs="Times New Roman"/>
                <w:bCs/>
                <w:color w:val="000000"/>
                <w:sz w:val="18"/>
                <w:szCs w:val="18"/>
              </w:rPr>
              <w:t xml:space="preserve"> progress note, authored by the</w:t>
            </w:r>
            <w:r w:rsidRPr="000F48F8">
              <w:rPr>
                <w:rFonts w:ascii="Calibri" w:eastAsia="Times New Roman" w:hAnsi="Calibri" w:cs="Times New Roman"/>
                <w:bCs/>
                <w:color w:val="000000"/>
                <w:sz w:val="18"/>
                <w:szCs w:val="18"/>
              </w:rPr>
              <w:t xml:space="preserve"> eligible professional, for</w:t>
            </w:r>
            <w:r w:rsidRPr="000F48F8">
              <w:rPr>
                <w:rFonts w:ascii="Calibri" w:eastAsia="Times New Roman" w:hAnsi="Calibri" w:cs="Times New Roman"/>
                <w:b/>
                <w:bCs/>
                <w:color w:val="000000"/>
                <w:sz w:val="18"/>
                <w:szCs w:val="18"/>
              </w:rPr>
              <w:t xml:space="preserve"> more than 30 % of unique patient office visits. </w:t>
            </w:r>
          </w:p>
          <w:p w:rsidR="00C50051" w:rsidRDefault="00C50051" w:rsidP="000F48F8">
            <w:pPr>
              <w:spacing w:after="0" w:line="240" w:lineRule="auto"/>
              <w:rPr>
                <w:rFonts w:ascii="Calibri" w:eastAsia="Times New Roman" w:hAnsi="Calibri" w:cs="Times New Roman"/>
                <w:b/>
                <w:bCs/>
                <w:color w:val="000000"/>
                <w:sz w:val="18"/>
                <w:szCs w:val="18"/>
              </w:rPr>
            </w:pPr>
          </w:p>
          <w:p w:rsidR="00C50051" w:rsidRPr="000F48F8" w:rsidRDefault="00C50051" w:rsidP="000F48F8">
            <w:pPr>
              <w:spacing w:after="0" w:line="240" w:lineRule="auto"/>
              <w:rPr>
                <w:rFonts w:ascii="Calibri" w:eastAsia="Times New Roman" w:hAnsi="Calibri" w:cs="Times New Roman"/>
                <w:bCs/>
                <w:color w:val="000000"/>
                <w:sz w:val="18"/>
                <w:szCs w:val="18"/>
              </w:rPr>
            </w:pPr>
            <w:r w:rsidRPr="000F48F8">
              <w:rPr>
                <w:rFonts w:ascii="Calibri" w:eastAsia="Times New Roman" w:hAnsi="Calibri" w:cs="Times New Roman"/>
                <w:b/>
                <w:bCs/>
                <w:color w:val="000000"/>
                <w:sz w:val="18"/>
                <w:szCs w:val="18"/>
              </w:rPr>
              <w:t xml:space="preserve">EH: </w:t>
            </w:r>
            <w:r w:rsidRPr="000F48F8">
              <w:rPr>
                <w:rFonts w:ascii="Calibri" w:eastAsia="Times New Roman" w:hAnsi="Calibri" w:cs="Times New Roman"/>
                <w:bCs/>
                <w:color w:val="000000"/>
                <w:sz w:val="18"/>
                <w:szCs w:val="18"/>
              </w:rPr>
              <w:t>Within 4 calendar days of admission, record an electronic progress note (excluding the discharge summary) created, edited, and signed by an authorized provider of the eligible hospital’s or CAH’s inpatient or emergency department (POS 21 or 23) for more than 30% of unique patients.</w:t>
            </w:r>
          </w:p>
          <w:p w:rsidR="00C50051" w:rsidRDefault="00C50051" w:rsidP="000F48F8">
            <w:pPr>
              <w:spacing w:after="0" w:line="240" w:lineRule="auto"/>
              <w:rPr>
                <w:rFonts w:ascii="Calibri" w:eastAsia="Times New Roman" w:hAnsi="Calibri" w:cs="Times New Roman"/>
                <w:bCs/>
                <w:color w:val="000000"/>
                <w:sz w:val="18"/>
                <w:szCs w:val="18"/>
              </w:rPr>
            </w:pPr>
          </w:p>
          <w:p w:rsidR="00C50051" w:rsidRPr="000F48F8" w:rsidRDefault="00C50051" w:rsidP="000F48F8">
            <w:pPr>
              <w:spacing w:after="0" w:line="240" w:lineRule="auto"/>
              <w:rPr>
                <w:rFonts w:ascii="Calibri" w:eastAsia="Times New Roman" w:hAnsi="Calibri" w:cs="Times New Roman"/>
                <w:bCs/>
                <w:color w:val="000000"/>
                <w:sz w:val="18"/>
                <w:szCs w:val="18"/>
              </w:rPr>
            </w:pPr>
            <w:r w:rsidRPr="000F48F8">
              <w:rPr>
                <w:rFonts w:ascii="Calibri" w:eastAsia="Times New Roman" w:hAnsi="Calibri" w:cs="Times New Roman"/>
                <w:bCs/>
                <w:color w:val="000000"/>
                <w:sz w:val="18"/>
                <w:szCs w:val="18"/>
              </w:rPr>
              <w:t>Notes must be text-searchable. Non-searchable scanned notes do not qualify but this does not mean that all of the content has to be character text.  Drawings and other content can be included with text notes under this measure</w:t>
            </w:r>
          </w:p>
          <w:p w:rsidR="00C50051" w:rsidRPr="008F5365" w:rsidRDefault="00C50051" w:rsidP="008F5365">
            <w:pPr>
              <w:spacing w:after="0" w:line="240" w:lineRule="auto"/>
              <w:rPr>
                <w:rFonts w:ascii="Calibri" w:eastAsia="Times New Roman" w:hAnsi="Calibri" w:cs="Times New Roman"/>
                <w:b/>
                <w:bCs/>
                <w:color w:val="000000"/>
                <w:sz w:val="18"/>
                <w:szCs w:val="18"/>
              </w:rPr>
            </w:pPr>
          </w:p>
        </w:tc>
        <w:tc>
          <w:tcPr>
            <w:tcW w:w="3870" w:type="dxa"/>
            <w:shd w:val="clear" w:color="auto" w:fill="auto"/>
          </w:tcPr>
          <w:p w:rsidR="00C50051" w:rsidRPr="000F48F8" w:rsidRDefault="00C50051" w:rsidP="00D03388">
            <w:pPr>
              <w:numPr>
                <w:ilvl w:val="0"/>
                <w:numId w:val="9"/>
              </w:numPr>
              <w:spacing w:after="0" w:line="240" w:lineRule="auto"/>
              <w:rPr>
                <w:rFonts w:ascii="Calibri" w:eastAsia="Times New Roman" w:hAnsi="Calibri" w:cs="Times New Roman"/>
                <w:bCs/>
                <w:color w:val="000000"/>
                <w:sz w:val="18"/>
                <w:szCs w:val="18"/>
              </w:rPr>
            </w:pPr>
            <w:commentRangeStart w:id="1"/>
            <w:r w:rsidRPr="000F48F8">
              <w:rPr>
                <w:rFonts w:ascii="Calibri" w:eastAsia="Times New Roman" w:hAnsi="Calibri" w:cs="Times New Roman"/>
                <w:b/>
                <w:bCs/>
                <w:color w:val="000000"/>
                <w:sz w:val="18"/>
                <w:szCs w:val="18"/>
              </w:rPr>
              <w:t>Eligible Professionals</w:t>
            </w:r>
            <w:r w:rsidRPr="000F48F8">
              <w:rPr>
                <w:rFonts w:ascii="Calibri" w:eastAsia="Times New Roman" w:hAnsi="Calibri" w:cs="Times New Roman"/>
                <w:bCs/>
                <w:color w:val="000000"/>
                <w:sz w:val="18"/>
                <w:szCs w:val="18"/>
              </w:rPr>
              <w:t xml:space="preserve"> record an electronic progress note, authored by th</w:t>
            </w:r>
            <w:r>
              <w:rPr>
                <w:rFonts w:ascii="Calibri" w:eastAsia="Times New Roman" w:hAnsi="Calibri" w:cs="Times New Roman"/>
                <w:bCs/>
                <w:color w:val="000000"/>
                <w:sz w:val="18"/>
                <w:szCs w:val="18"/>
              </w:rPr>
              <w:t>e </w:t>
            </w:r>
            <w:r w:rsidRPr="000F48F8">
              <w:rPr>
                <w:rFonts w:ascii="Calibri" w:eastAsia="Times New Roman" w:hAnsi="Calibri" w:cs="Times New Roman"/>
                <w:bCs/>
                <w:color w:val="000000"/>
                <w:sz w:val="18"/>
                <w:szCs w:val="18"/>
              </w:rPr>
              <w:t xml:space="preserve">eligible professional.  </w:t>
            </w:r>
          </w:p>
          <w:p w:rsidR="00C50051" w:rsidRPr="000F48F8" w:rsidRDefault="00C50051" w:rsidP="00D03388">
            <w:pPr>
              <w:numPr>
                <w:ilvl w:val="0"/>
                <w:numId w:val="9"/>
              </w:numPr>
              <w:spacing w:after="0" w:line="240" w:lineRule="auto"/>
              <w:rPr>
                <w:rFonts w:ascii="Calibri" w:eastAsia="Times New Roman" w:hAnsi="Calibri" w:cs="Times New Roman"/>
                <w:b/>
                <w:bCs/>
                <w:color w:val="000000"/>
                <w:sz w:val="18"/>
                <w:szCs w:val="18"/>
              </w:rPr>
            </w:pPr>
            <w:r w:rsidRPr="000F48F8">
              <w:rPr>
                <w:rFonts w:ascii="Calibri" w:eastAsia="Times New Roman" w:hAnsi="Calibri" w:cs="Times New Roman"/>
                <w:bCs/>
                <w:color w:val="000000"/>
                <w:sz w:val="18"/>
                <w:szCs w:val="18"/>
              </w:rPr>
              <w:t>Electronic progress notes (excluding the discharge summary) should be created, edited, and signed by an authorized provider of the</w:t>
            </w:r>
            <w:r w:rsidRPr="000F48F8">
              <w:rPr>
                <w:rFonts w:ascii="Calibri" w:eastAsia="Times New Roman" w:hAnsi="Calibri" w:cs="Times New Roman"/>
                <w:b/>
                <w:bCs/>
                <w:color w:val="000000"/>
                <w:sz w:val="18"/>
                <w:szCs w:val="18"/>
              </w:rPr>
              <w:t xml:space="preserve"> Eligible Hospital or CAH</w:t>
            </w:r>
          </w:p>
          <w:p w:rsidR="00C50051" w:rsidRPr="000F48F8" w:rsidRDefault="00C50051" w:rsidP="00D03388">
            <w:pPr>
              <w:numPr>
                <w:ilvl w:val="1"/>
                <w:numId w:val="9"/>
              </w:numPr>
              <w:spacing w:after="0" w:line="240" w:lineRule="auto"/>
              <w:rPr>
                <w:rFonts w:ascii="Calibri" w:eastAsia="Times New Roman" w:hAnsi="Calibri" w:cs="Times New Roman"/>
                <w:bCs/>
                <w:color w:val="000000"/>
                <w:sz w:val="18"/>
                <w:szCs w:val="18"/>
              </w:rPr>
            </w:pPr>
            <w:r w:rsidRPr="000F48F8">
              <w:rPr>
                <w:rFonts w:ascii="Calibri" w:eastAsia="Times New Roman" w:hAnsi="Calibri" w:cs="Times New Roman"/>
                <w:bCs/>
                <w:color w:val="000000"/>
                <w:sz w:val="18"/>
                <w:szCs w:val="18"/>
              </w:rPr>
              <w:t>Notes must be text-searchable</w:t>
            </w:r>
          </w:p>
          <w:p w:rsidR="00C50051" w:rsidRPr="000F48F8" w:rsidRDefault="00C50051" w:rsidP="00D03388">
            <w:pPr>
              <w:numPr>
                <w:ilvl w:val="1"/>
                <w:numId w:val="9"/>
              </w:numPr>
              <w:spacing w:after="0" w:line="240" w:lineRule="auto"/>
              <w:rPr>
                <w:rFonts w:ascii="Calibri" w:eastAsia="Times New Roman" w:hAnsi="Calibri" w:cs="Times New Roman"/>
                <w:bCs/>
                <w:color w:val="000000"/>
                <w:sz w:val="18"/>
                <w:szCs w:val="18"/>
              </w:rPr>
            </w:pPr>
            <w:r w:rsidRPr="000F48F8">
              <w:rPr>
                <w:rFonts w:ascii="Calibri" w:eastAsia="Times New Roman" w:hAnsi="Calibri" w:cs="Times New Roman"/>
                <w:bCs/>
                <w:color w:val="000000"/>
                <w:sz w:val="18"/>
                <w:szCs w:val="18"/>
              </w:rPr>
              <w:t>Non-searchable scanned notes do not qualify but this does not mean that all of the content has to be character text.  Drawings and other content can be included with text notes under this measure</w:t>
            </w:r>
            <w:commentRangeEnd w:id="1"/>
            <w:r w:rsidR="007F1254">
              <w:rPr>
                <w:rStyle w:val="CommentReference"/>
              </w:rPr>
              <w:commentReference w:id="1"/>
            </w:r>
          </w:p>
          <w:p w:rsidR="00C50051" w:rsidRPr="008F5365" w:rsidRDefault="00C50051" w:rsidP="000F48F8">
            <w:pPr>
              <w:spacing w:after="0" w:line="240" w:lineRule="auto"/>
              <w:rPr>
                <w:rFonts w:ascii="Calibri" w:eastAsia="Times New Roman" w:hAnsi="Calibri" w:cs="Times New Roman"/>
                <w:b/>
                <w:bCs/>
                <w:color w:val="000000"/>
                <w:sz w:val="18"/>
                <w:szCs w:val="18"/>
              </w:rPr>
            </w:pPr>
          </w:p>
        </w:tc>
        <w:tc>
          <w:tcPr>
            <w:tcW w:w="3330" w:type="dxa"/>
            <w:shd w:val="clear" w:color="auto" w:fill="auto"/>
          </w:tcPr>
          <w:p w:rsidR="00C50051" w:rsidRPr="00544C09" w:rsidRDefault="00C50051" w:rsidP="006B4D18">
            <w:pPr>
              <w:spacing w:after="0" w:line="240" w:lineRule="auto"/>
              <w:rPr>
                <w:rFonts w:eastAsia="Times New Roman" w:cs="Times New Roman"/>
                <w:color w:val="000000"/>
                <w:sz w:val="18"/>
                <w:szCs w:val="18"/>
              </w:rPr>
            </w:pPr>
          </w:p>
        </w:tc>
        <w:tc>
          <w:tcPr>
            <w:tcW w:w="3690" w:type="dxa"/>
          </w:tcPr>
          <w:p w:rsidR="00C50051" w:rsidRPr="006B4D18" w:rsidRDefault="00C50051" w:rsidP="00A56222">
            <w:pPr>
              <w:spacing w:after="0" w:line="240" w:lineRule="auto"/>
              <w:rPr>
                <w:rFonts w:ascii="Calibri" w:eastAsia="Times New Roman" w:hAnsi="Calibri" w:cs="Times New Roman"/>
                <w:color w:val="000000"/>
                <w:sz w:val="18"/>
                <w:szCs w:val="18"/>
              </w:rPr>
            </w:pPr>
          </w:p>
        </w:tc>
      </w:tr>
      <w:tr w:rsidR="00C50051" w:rsidRPr="00A56222" w:rsidTr="006B4D18">
        <w:trPr>
          <w:trHeight w:val="1440"/>
        </w:trPr>
        <w:tc>
          <w:tcPr>
            <w:tcW w:w="1241" w:type="dxa"/>
            <w:shd w:val="clear" w:color="auto" w:fill="auto"/>
          </w:tcPr>
          <w:p w:rsidR="00C50051" w:rsidRPr="0014547F" w:rsidRDefault="00C50051" w:rsidP="00A56222">
            <w:pPr>
              <w:spacing w:after="0" w:line="240" w:lineRule="auto"/>
              <w:rPr>
                <w:rFonts w:ascii="Calibri" w:eastAsia="Times New Roman" w:hAnsi="Calibri" w:cs="Times New Roman"/>
                <w:b/>
                <w:bCs/>
                <w:color w:val="000000"/>
                <w:sz w:val="16"/>
                <w:szCs w:val="16"/>
              </w:rPr>
            </w:pPr>
            <w:r w:rsidRPr="0014547F">
              <w:rPr>
                <w:rFonts w:ascii="Calibri" w:eastAsia="Times New Roman" w:hAnsi="Calibri" w:cs="Times New Roman"/>
                <w:b/>
                <w:bCs/>
                <w:color w:val="000000"/>
                <w:sz w:val="16"/>
                <w:szCs w:val="16"/>
              </w:rPr>
              <w:lastRenderedPageBreak/>
              <w:t>Hospital Labs</w:t>
            </w:r>
          </w:p>
        </w:tc>
        <w:tc>
          <w:tcPr>
            <w:tcW w:w="2610" w:type="dxa"/>
            <w:shd w:val="clear" w:color="auto" w:fill="auto"/>
          </w:tcPr>
          <w:p w:rsidR="00C50051" w:rsidRPr="00A56222" w:rsidRDefault="00C50051" w:rsidP="00A56222">
            <w:pPr>
              <w:spacing w:after="0" w:line="240" w:lineRule="auto"/>
              <w:rPr>
                <w:rFonts w:ascii="Calibri" w:eastAsia="Times New Roman" w:hAnsi="Calibri" w:cs="Times New Roman"/>
                <w:b/>
                <w:bCs/>
                <w:color w:val="000000"/>
                <w:sz w:val="18"/>
                <w:szCs w:val="18"/>
              </w:rPr>
            </w:pPr>
            <w:r w:rsidRPr="002E6C44">
              <w:rPr>
                <w:rFonts w:ascii="Calibri" w:hAnsi="Calibri"/>
                <w:b/>
                <w:bCs/>
                <w:sz w:val="18"/>
                <w:szCs w:val="18"/>
              </w:rPr>
              <w:t xml:space="preserve">EH MENU Objective: </w:t>
            </w:r>
            <w:r w:rsidRPr="002E6C44">
              <w:rPr>
                <w:rFonts w:ascii="Calibri" w:hAnsi="Calibri"/>
                <w:sz w:val="18"/>
                <w:szCs w:val="18"/>
              </w:rPr>
              <w:t>Provide structured electronic lab results to ambulatory providers</w:t>
            </w:r>
            <w:r w:rsidRPr="002E6C44">
              <w:rPr>
                <w:rFonts w:ascii="Calibri" w:hAnsi="Calibri"/>
                <w:b/>
                <w:bCs/>
                <w:sz w:val="18"/>
                <w:szCs w:val="18"/>
              </w:rPr>
              <w:br/>
              <w:t xml:space="preserve">EH MENU Measure: </w:t>
            </w:r>
            <w:r w:rsidRPr="002E6C44">
              <w:rPr>
                <w:rFonts w:ascii="Calibri" w:hAnsi="Calibri"/>
                <w:sz w:val="18"/>
                <w:szCs w:val="18"/>
              </w:rPr>
              <w:t>Hospital labs send structured electronic clinical lab results to the ordering provider for more than 20 percent of electronic lab orders received</w:t>
            </w:r>
          </w:p>
        </w:tc>
        <w:tc>
          <w:tcPr>
            <w:tcW w:w="3960" w:type="dxa"/>
          </w:tcPr>
          <w:p w:rsidR="00C50051" w:rsidRPr="00887029" w:rsidRDefault="00C50051" w:rsidP="00887029">
            <w:pPr>
              <w:spacing w:after="0" w:line="240" w:lineRule="auto"/>
              <w:rPr>
                <w:rFonts w:ascii="Calibri" w:eastAsia="Times New Roman" w:hAnsi="Calibri" w:cs="Times New Roman"/>
                <w:bCs/>
                <w:color w:val="000000"/>
                <w:sz w:val="18"/>
                <w:szCs w:val="18"/>
              </w:rPr>
            </w:pPr>
            <w:r w:rsidRPr="00887029">
              <w:rPr>
                <w:rFonts w:ascii="Calibri" w:eastAsia="Times New Roman" w:hAnsi="Calibri" w:cs="Times New Roman"/>
                <w:b/>
                <w:bCs/>
                <w:color w:val="000000"/>
                <w:sz w:val="18"/>
                <w:szCs w:val="18"/>
              </w:rPr>
              <w:t xml:space="preserve">EH CORE Objective: </w:t>
            </w:r>
            <w:r w:rsidRPr="00887029">
              <w:rPr>
                <w:rFonts w:ascii="Calibri" w:eastAsia="Times New Roman" w:hAnsi="Calibri" w:cs="Times New Roman"/>
                <w:bCs/>
                <w:color w:val="000000"/>
                <w:sz w:val="18"/>
                <w:szCs w:val="18"/>
              </w:rPr>
              <w:t>Provide structured electronic lab results to EPs</w:t>
            </w:r>
            <w:r w:rsidRPr="00887029">
              <w:rPr>
                <w:rFonts w:ascii="Calibri" w:eastAsia="Times New Roman" w:hAnsi="Calibri" w:cs="Times New Roman"/>
                <w:b/>
                <w:bCs/>
                <w:color w:val="000000"/>
                <w:sz w:val="18"/>
                <w:szCs w:val="18"/>
              </w:rPr>
              <w:br/>
              <w:t xml:space="preserve">EH CORE Measure: </w:t>
            </w:r>
            <w:r w:rsidRPr="00887029">
              <w:rPr>
                <w:rFonts w:ascii="Calibri" w:eastAsia="Times New Roman" w:hAnsi="Calibri" w:cs="Times New Roman"/>
                <w:bCs/>
                <w:color w:val="000000"/>
                <w:sz w:val="18"/>
                <w:szCs w:val="18"/>
              </w:rPr>
              <w:t xml:space="preserve">Hospital labs send (directly or indirectly using LOINC) structured electronic clinical lab results to the ordering provider for more than </w:t>
            </w:r>
            <w:r w:rsidRPr="00887029">
              <w:rPr>
                <w:rFonts w:ascii="Calibri" w:eastAsia="Times New Roman" w:hAnsi="Calibri" w:cs="Times New Roman"/>
                <w:b/>
                <w:bCs/>
                <w:color w:val="000000"/>
                <w:sz w:val="18"/>
                <w:szCs w:val="18"/>
              </w:rPr>
              <w:t>50% of electronic lab orders received. </w:t>
            </w:r>
          </w:p>
          <w:p w:rsidR="00C50051" w:rsidRPr="00887029" w:rsidRDefault="00C50051" w:rsidP="00D03388">
            <w:pPr>
              <w:numPr>
                <w:ilvl w:val="0"/>
                <w:numId w:val="10"/>
              </w:numPr>
              <w:spacing w:after="0" w:line="240" w:lineRule="auto"/>
              <w:rPr>
                <w:rFonts w:ascii="Calibri" w:eastAsia="Times New Roman" w:hAnsi="Calibri" w:cs="Times New Roman"/>
                <w:bCs/>
                <w:color w:val="000000"/>
                <w:sz w:val="18"/>
                <w:szCs w:val="18"/>
              </w:rPr>
            </w:pPr>
            <w:r w:rsidRPr="00887029">
              <w:rPr>
                <w:rFonts w:ascii="Calibri" w:eastAsia="Times New Roman" w:hAnsi="Calibri" w:cs="Times New Roman"/>
                <w:bCs/>
                <w:color w:val="000000"/>
                <w:sz w:val="18"/>
                <w:szCs w:val="18"/>
              </w:rPr>
              <w:t>Address threshold based upon stage 2 experience.</w:t>
            </w:r>
          </w:p>
          <w:p w:rsidR="00C50051" w:rsidRPr="000F48F8" w:rsidRDefault="00C50051" w:rsidP="000F48F8">
            <w:pPr>
              <w:spacing w:after="0" w:line="240" w:lineRule="auto"/>
              <w:rPr>
                <w:rFonts w:ascii="Calibri" w:eastAsia="Times New Roman" w:hAnsi="Calibri" w:cs="Times New Roman"/>
                <w:bCs/>
                <w:color w:val="000000"/>
                <w:sz w:val="18"/>
                <w:szCs w:val="18"/>
              </w:rPr>
            </w:pPr>
          </w:p>
        </w:tc>
        <w:tc>
          <w:tcPr>
            <w:tcW w:w="3870" w:type="dxa"/>
            <w:shd w:val="clear" w:color="auto" w:fill="auto"/>
          </w:tcPr>
          <w:p w:rsidR="00C50051" w:rsidRPr="00887029" w:rsidRDefault="00C50051" w:rsidP="00D03388">
            <w:pPr>
              <w:numPr>
                <w:ilvl w:val="0"/>
                <w:numId w:val="11"/>
              </w:numPr>
              <w:spacing w:after="0" w:line="240" w:lineRule="auto"/>
              <w:rPr>
                <w:rFonts w:ascii="Calibri" w:eastAsia="Times New Roman" w:hAnsi="Calibri" w:cs="Times New Roman"/>
                <w:bCs/>
                <w:color w:val="000000"/>
                <w:sz w:val="18"/>
                <w:szCs w:val="18"/>
              </w:rPr>
            </w:pPr>
            <w:r w:rsidRPr="00887029">
              <w:rPr>
                <w:rFonts w:ascii="Calibri" w:eastAsia="Times New Roman" w:hAnsi="Calibri" w:cs="Times New Roman"/>
                <w:b/>
                <w:bCs/>
                <w:color w:val="000000"/>
                <w:sz w:val="18"/>
                <w:szCs w:val="18"/>
              </w:rPr>
              <w:t xml:space="preserve">Eligible Hospitals </w:t>
            </w:r>
            <w:r w:rsidRPr="00887029">
              <w:rPr>
                <w:rFonts w:ascii="Calibri" w:eastAsia="Times New Roman" w:hAnsi="Calibri" w:cs="Times New Roman"/>
                <w:bCs/>
                <w:color w:val="000000"/>
                <w:sz w:val="18"/>
                <w:szCs w:val="18"/>
              </w:rPr>
              <w:t>provide structured electronic lab results (directly or indirectly using LOINC) to ordering providers</w:t>
            </w:r>
          </w:p>
          <w:p w:rsidR="00C50051" w:rsidRPr="000F48F8" w:rsidRDefault="00C50051" w:rsidP="00887029">
            <w:pPr>
              <w:spacing w:after="0" w:line="240" w:lineRule="auto"/>
              <w:rPr>
                <w:rFonts w:ascii="Calibri" w:eastAsia="Times New Roman" w:hAnsi="Calibri" w:cs="Times New Roman"/>
                <w:b/>
                <w:bCs/>
                <w:color w:val="000000"/>
                <w:sz w:val="18"/>
                <w:szCs w:val="18"/>
              </w:rPr>
            </w:pPr>
          </w:p>
        </w:tc>
        <w:tc>
          <w:tcPr>
            <w:tcW w:w="3330" w:type="dxa"/>
            <w:shd w:val="clear" w:color="auto" w:fill="auto"/>
          </w:tcPr>
          <w:p w:rsidR="00C50051" w:rsidRPr="00544C09" w:rsidRDefault="00C50051" w:rsidP="006B4D18">
            <w:pPr>
              <w:spacing w:after="0" w:line="240" w:lineRule="auto"/>
              <w:rPr>
                <w:rFonts w:eastAsia="Times New Roman" w:cs="Times New Roman"/>
                <w:color w:val="000000"/>
                <w:sz w:val="18"/>
                <w:szCs w:val="18"/>
              </w:rPr>
            </w:pPr>
          </w:p>
        </w:tc>
        <w:tc>
          <w:tcPr>
            <w:tcW w:w="3690" w:type="dxa"/>
          </w:tcPr>
          <w:p w:rsidR="00C50051" w:rsidRPr="006B4D18" w:rsidRDefault="00C50051" w:rsidP="00A56222">
            <w:pPr>
              <w:spacing w:after="0" w:line="240" w:lineRule="auto"/>
              <w:rPr>
                <w:rFonts w:ascii="Calibri" w:eastAsia="Times New Roman" w:hAnsi="Calibri" w:cs="Times New Roman"/>
                <w:color w:val="000000"/>
                <w:sz w:val="18"/>
                <w:szCs w:val="18"/>
              </w:rPr>
            </w:pPr>
          </w:p>
        </w:tc>
      </w:tr>
      <w:tr w:rsidR="00C50051" w:rsidRPr="00A56222" w:rsidTr="006B4D18">
        <w:trPr>
          <w:trHeight w:val="4328"/>
        </w:trPr>
        <w:tc>
          <w:tcPr>
            <w:tcW w:w="1241" w:type="dxa"/>
            <w:shd w:val="clear" w:color="auto" w:fill="auto"/>
          </w:tcPr>
          <w:p w:rsidR="00C50051" w:rsidRPr="0014547F" w:rsidRDefault="00C50051" w:rsidP="00A56222">
            <w:pPr>
              <w:spacing w:after="0" w:line="240" w:lineRule="auto"/>
              <w:rPr>
                <w:rFonts w:ascii="Calibri" w:eastAsia="Times New Roman" w:hAnsi="Calibri" w:cs="Times New Roman"/>
                <w:b/>
                <w:bCs/>
                <w:color w:val="000000"/>
                <w:sz w:val="16"/>
                <w:szCs w:val="16"/>
              </w:rPr>
            </w:pPr>
            <w:r w:rsidRPr="0014547F">
              <w:rPr>
                <w:rFonts w:ascii="Calibri" w:eastAsia="Times New Roman" w:hAnsi="Calibri" w:cs="Times New Roman"/>
                <w:b/>
                <w:bCs/>
                <w:color w:val="000000"/>
                <w:sz w:val="16"/>
                <w:szCs w:val="16"/>
              </w:rPr>
              <w:t>Order Tracking</w:t>
            </w:r>
          </w:p>
        </w:tc>
        <w:tc>
          <w:tcPr>
            <w:tcW w:w="2610" w:type="dxa"/>
            <w:shd w:val="clear" w:color="auto" w:fill="auto"/>
          </w:tcPr>
          <w:p w:rsidR="00C50051" w:rsidRPr="00A56222" w:rsidRDefault="00C50051" w:rsidP="00A56222">
            <w:pPr>
              <w:spacing w:after="0" w:line="240" w:lineRule="auto"/>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**New**</w:t>
            </w:r>
          </w:p>
        </w:tc>
        <w:tc>
          <w:tcPr>
            <w:tcW w:w="3960" w:type="dxa"/>
          </w:tcPr>
          <w:p w:rsidR="00C50051" w:rsidRPr="00486508" w:rsidRDefault="00C50051" w:rsidP="00486508">
            <w:pPr>
              <w:spacing w:after="0" w:line="240" w:lineRule="auto"/>
              <w:rPr>
                <w:rFonts w:ascii="Calibri" w:eastAsia="Times New Roman" w:hAnsi="Calibri" w:cs="Times New Roman"/>
                <w:bCs/>
                <w:color w:val="000000"/>
                <w:sz w:val="18"/>
                <w:szCs w:val="18"/>
              </w:rPr>
            </w:pPr>
            <w:r w:rsidRPr="00486508">
              <w:rPr>
                <w:rFonts w:ascii="Calibri" w:eastAsia="Times New Roman" w:hAnsi="Calibri" w:cs="Times New Roman"/>
                <w:b/>
                <w:bCs/>
                <w:color w:val="000000"/>
                <w:sz w:val="18"/>
                <w:szCs w:val="18"/>
              </w:rPr>
              <w:t xml:space="preserve">EP Objective: </w:t>
            </w:r>
            <w:r w:rsidRPr="00486508">
              <w:rPr>
                <w:rFonts w:ascii="Calibri" w:eastAsia="Times New Roman" w:hAnsi="Calibri" w:cs="Times New Roman"/>
                <w:bCs/>
                <w:color w:val="000000"/>
                <w:sz w:val="18"/>
                <w:szCs w:val="18"/>
              </w:rPr>
              <w:t xml:space="preserve">The EHR is able to assist with follow-up on orders to improve the management of results. </w:t>
            </w:r>
          </w:p>
          <w:p w:rsidR="00C50051" w:rsidRPr="00486508" w:rsidRDefault="00C50051" w:rsidP="00486508">
            <w:pPr>
              <w:spacing w:after="0" w:line="240" w:lineRule="auto"/>
              <w:rPr>
                <w:rFonts w:ascii="Calibri" w:eastAsia="Times New Roman" w:hAnsi="Calibri" w:cs="Times New Roman"/>
                <w:bCs/>
                <w:color w:val="000000"/>
                <w:sz w:val="18"/>
                <w:szCs w:val="18"/>
              </w:rPr>
            </w:pPr>
            <w:r w:rsidRPr="00486508">
              <w:rPr>
                <w:rFonts w:ascii="Calibri" w:eastAsia="Times New Roman" w:hAnsi="Calibri" w:cs="Times New Roman"/>
                <w:b/>
                <w:bCs/>
                <w:color w:val="000000"/>
                <w:sz w:val="18"/>
                <w:szCs w:val="18"/>
              </w:rPr>
              <w:t xml:space="preserve">EP Measure: 10% of </w:t>
            </w:r>
            <w:r w:rsidRPr="00C76445">
              <w:rPr>
                <w:rFonts w:ascii="Calibri" w:eastAsia="Times New Roman" w:hAnsi="Calibri" w:cs="Times New Roman"/>
                <w:b/>
                <w:bCs/>
                <w:color w:val="000000"/>
                <w:sz w:val="18"/>
                <w:szCs w:val="18"/>
              </w:rPr>
              <w:t>results</w:t>
            </w:r>
            <w:r w:rsidRPr="00486508">
              <w:rPr>
                <w:rFonts w:ascii="Calibri" w:eastAsia="Times New Roman" w:hAnsi="Calibri" w:cs="Times New Roman"/>
                <w:bCs/>
                <w:color w:val="000000"/>
                <w:sz w:val="18"/>
                <w:szCs w:val="18"/>
              </w:rPr>
              <w:t xml:space="preserve"> (e.g., consult requests (referrals), lab, rad, pathology) are acknowledged within 3 business days of when the request/test is resulted.</w:t>
            </w:r>
          </w:p>
          <w:p w:rsidR="00C50051" w:rsidRPr="00486508" w:rsidRDefault="00C50051" w:rsidP="00486508">
            <w:pPr>
              <w:spacing w:after="0" w:line="240" w:lineRule="auto"/>
              <w:rPr>
                <w:rFonts w:ascii="Calibri" w:eastAsia="Times New Roman" w:hAnsi="Calibri" w:cs="Times New Roman"/>
                <w:b/>
                <w:bCs/>
                <w:color w:val="000000"/>
                <w:sz w:val="18"/>
                <w:szCs w:val="18"/>
              </w:rPr>
            </w:pPr>
            <w:r w:rsidRPr="00486508">
              <w:rPr>
                <w:rFonts w:ascii="Calibri" w:eastAsia="Times New Roman" w:hAnsi="Calibri" w:cs="Times New Roman"/>
                <w:b/>
                <w:bCs/>
                <w:color w:val="000000"/>
                <w:sz w:val="18"/>
                <w:szCs w:val="18"/>
              </w:rPr>
              <w:t>Certification Criteria:</w:t>
            </w:r>
          </w:p>
          <w:p w:rsidR="00C50051" w:rsidRPr="00486508" w:rsidRDefault="00C50051" w:rsidP="00486508">
            <w:pPr>
              <w:spacing w:after="0" w:line="240" w:lineRule="auto"/>
              <w:rPr>
                <w:rFonts w:ascii="Calibri" w:eastAsia="Times New Roman" w:hAnsi="Calibri" w:cs="Times New Roman"/>
                <w:bCs/>
                <w:color w:val="000000"/>
                <w:sz w:val="18"/>
                <w:szCs w:val="18"/>
              </w:rPr>
            </w:pPr>
            <w:r w:rsidRPr="00486508">
              <w:rPr>
                <w:rFonts w:ascii="Calibri" w:eastAsia="Times New Roman" w:hAnsi="Calibri" w:cs="Times New Roman"/>
                <w:bCs/>
                <w:color w:val="000000"/>
                <w:sz w:val="18"/>
                <w:szCs w:val="18"/>
              </w:rPr>
              <w:t>EHRs must have the ability to:</w:t>
            </w:r>
          </w:p>
          <w:p w:rsidR="00C50051" w:rsidRPr="00486508" w:rsidRDefault="00C50051" w:rsidP="00D03388">
            <w:pPr>
              <w:numPr>
                <w:ilvl w:val="0"/>
                <w:numId w:val="12"/>
              </w:numPr>
              <w:spacing w:after="0" w:line="240" w:lineRule="auto"/>
              <w:rPr>
                <w:rFonts w:ascii="Calibri" w:eastAsia="Times New Roman" w:hAnsi="Calibri" w:cs="Times New Roman"/>
                <w:bCs/>
                <w:color w:val="000000"/>
                <w:sz w:val="18"/>
                <w:szCs w:val="18"/>
              </w:rPr>
            </w:pPr>
            <w:r w:rsidRPr="00486508">
              <w:rPr>
                <w:rFonts w:ascii="Calibri" w:eastAsia="Times New Roman" w:hAnsi="Calibri" w:cs="Times New Roman"/>
                <w:bCs/>
                <w:color w:val="000000"/>
                <w:sz w:val="18"/>
                <w:szCs w:val="18"/>
              </w:rPr>
              <w:t>identify abnormal test results as determined by the laboratory</w:t>
            </w:r>
          </w:p>
          <w:p w:rsidR="00C50051" w:rsidRPr="00486508" w:rsidRDefault="00C50051" w:rsidP="00D03388">
            <w:pPr>
              <w:numPr>
                <w:ilvl w:val="0"/>
                <w:numId w:val="12"/>
              </w:numPr>
              <w:spacing w:after="0" w:line="240" w:lineRule="auto"/>
              <w:rPr>
                <w:rFonts w:ascii="Calibri" w:eastAsia="Times New Roman" w:hAnsi="Calibri" w:cs="Times New Roman"/>
                <w:bCs/>
                <w:color w:val="000000"/>
                <w:sz w:val="18"/>
                <w:szCs w:val="18"/>
              </w:rPr>
            </w:pPr>
            <w:r w:rsidRPr="00486508">
              <w:rPr>
                <w:rFonts w:ascii="Calibri" w:eastAsia="Times New Roman" w:hAnsi="Calibri" w:cs="Times New Roman"/>
                <w:bCs/>
                <w:color w:val="000000"/>
                <w:sz w:val="18"/>
                <w:szCs w:val="18"/>
              </w:rPr>
              <w:t>provide the option at ordering time for the provider to indicate a due date for any order</w:t>
            </w:r>
          </w:p>
          <w:p w:rsidR="00C50051" w:rsidRPr="00486508" w:rsidRDefault="00C50051" w:rsidP="00D03388">
            <w:pPr>
              <w:numPr>
                <w:ilvl w:val="0"/>
                <w:numId w:val="12"/>
              </w:numPr>
              <w:spacing w:after="0" w:line="240" w:lineRule="auto"/>
              <w:rPr>
                <w:rFonts w:ascii="Calibri" w:eastAsia="Times New Roman" w:hAnsi="Calibri" w:cs="Times New Roman"/>
                <w:bCs/>
                <w:color w:val="000000"/>
                <w:sz w:val="18"/>
                <w:szCs w:val="18"/>
              </w:rPr>
            </w:pPr>
            <w:r w:rsidRPr="00486508">
              <w:rPr>
                <w:rFonts w:ascii="Calibri" w:eastAsia="Times New Roman" w:hAnsi="Calibri" w:cs="Times New Roman"/>
                <w:bCs/>
                <w:color w:val="000000"/>
                <w:sz w:val="18"/>
                <w:szCs w:val="18"/>
              </w:rPr>
              <w:t>notify the ordering provider when results are available or not completed by a certain time</w:t>
            </w:r>
          </w:p>
          <w:p w:rsidR="00C50051" w:rsidRPr="00486508" w:rsidRDefault="00C50051" w:rsidP="00D03388">
            <w:pPr>
              <w:numPr>
                <w:ilvl w:val="0"/>
                <w:numId w:val="12"/>
              </w:numPr>
              <w:spacing w:after="0" w:line="240" w:lineRule="auto"/>
              <w:rPr>
                <w:rFonts w:ascii="Calibri" w:eastAsia="Times New Roman" w:hAnsi="Calibri" w:cs="Times New Roman"/>
                <w:bCs/>
                <w:color w:val="000000"/>
                <w:sz w:val="18"/>
                <w:szCs w:val="18"/>
              </w:rPr>
            </w:pPr>
            <w:r w:rsidRPr="00486508">
              <w:rPr>
                <w:rFonts w:ascii="Calibri" w:eastAsia="Times New Roman" w:hAnsi="Calibri" w:cs="Times New Roman"/>
                <w:bCs/>
                <w:color w:val="000000"/>
                <w:sz w:val="18"/>
                <w:szCs w:val="18"/>
              </w:rPr>
              <w:t>record date and time that results are reviewed and by whom</w:t>
            </w:r>
          </w:p>
          <w:p w:rsidR="00C50051" w:rsidRPr="00887029" w:rsidRDefault="00C50051" w:rsidP="00887029">
            <w:pPr>
              <w:spacing w:after="0" w:line="240" w:lineRule="auto"/>
              <w:rPr>
                <w:rFonts w:ascii="Calibri" w:eastAsia="Times New Roman" w:hAnsi="Calibri" w:cs="Times New Roman"/>
                <w:b/>
                <w:bCs/>
                <w:color w:val="000000"/>
                <w:sz w:val="18"/>
                <w:szCs w:val="18"/>
              </w:rPr>
            </w:pPr>
          </w:p>
        </w:tc>
        <w:tc>
          <w:tcPr>
            <w:tcW w:w="3870" w:type="dxa"/>
            <w:shd w:val="clear" w:color="auto" w:fill="auto"/>
          </w:tcPr>
          <w:p w:rsidR="00C50051" w:rsidRPr="00486508" w:rsidRDefault="00C50051" w:rsidP="0014547F">
            <w:pPr>
              <w:pStyle w:val="ListParagraph"/>
              <w:numPr>
                <w:ilvl w:val="0"/>
                <w:numId w:val="14"/>
              </w:numPr>
              <w:ind w:left="360"/>
              <w:rPr>
                <w:rFonts w:ascii="Calibri" w:hAnsi="Calibri"/>
                <w:bCs/>
                <w:color w:val="000000"/>
                <w:sz w:val="18"/>
                <w:szCs w:val="18"/>
              </w:rPr>
            </w:pPr>
            <w:r w:rsidRPr="00486508">
              <w:rPr>
                <w:rFonts w:ascii="Calibri" w:hAnsi="Calibri"/>
                <w:b/>
                <w:bCs/>
                <w:color w:val="000000"/>
                <w:sz w:val="18"/>
                <w:szCs w:val="18"/>
              </w:rPr>
              <w:t>Eligible Professionals</w:t>
            </w:r>
            <w:r w:rsidRPr="00486508">
              <w:rPr>
                <w:rFonts w:ascii="Calibri" w:hAnsi="Calibri"/>
                <w:bCs/>
                <w:color w:val="000000"/>
                <w:sz w:val="18"/>
                <w:szCs w:val="18"/>
              </w:rPr>
              <w:t xml:space="preserve"> use CEHRT to assist with follow-up on orders (e.g., consult requests (referrals), lab, rad, pathology) to improve the management of results</w:t>
            </w:r>
          </w:p>
          <w:p w:rsidR="00C50051" w:rsidRPr="00486508" w:rsidRDefault="00C50051" w:rsidP="0014547F">
            <w:pPr>
              <w:pStyle w:val="ListParagraph"/>
              <w:numPr>
                <w:ilvl w:val="0"/>
                <w:numId w:val="14"/>
              </w:numPr>
              <w:ind w:left="360"/>
              <w:rPr>
                <w:rFonts w:ascii="Calibri" w:hAnsi="Calibri"/>
                <w:bCs/>
                <w:color w:val="000000"/>
                <w:sz w:val="18"/>
                <w:szCs w:val="18"/>
              </w:rPr>
            </w:pPr>
            <w:r w:rsidRPr="00486508">
              <w:rPr>
                <w:rFonts w:ascii="Calibri" w:hAnsi="Calibri"/>
                <w:bCs/>
                <w:color w:val="000000"/>
                <w:sz w:val="18"/>
                <w:szCs w:val="18"/>
              </w:rPr>
              <w:t xml:space="preserve">Recommend acknowledgement of results </w:t>
            </w:r>
            <w:r w:rsidRPr="00486508">
              <w:rPr>
                <w:rFonts w:ascii="Calibri" w:hAnsi="Calibri"/>
                <w:b/>
                <w:bCs/>
                <w:color w:val="000000"/>
                <w:sz w:val="18"/>
                <w:szCs w:val="18"/>
              </w:rPr>
              <w:t>within 3 business days</w:t>
            </w:r>
            <w:r w:rsidRPr="00486508">
              <w:rPr>
                <w:rFonts w:ascii="Calibri" w:hAnsi="Calibri"/>
                <w:bCs/>
                <w:color w:val="000000"/>
                <w:sz w:val="18"/>
                <w:szCs w:val="18"/>
              </w:rPr>
              <w:t xml:space="preserve"> of when orders are resulted</w:t>
            </w:r>
          </w:p>
          <w:p w:rsidR="00C50051" w:rsidRPr="00486508" w:rsidRDefault="00C50051" w:rsidP="0014547F">
            <w:pPr>
              <w:numPr>
                <w:ilvl w:val="0"/>
                <w:numId w:val="13"/>
              </w:numPr>
              <w:spacing w:after="0" w:line="240" w:lineRule="auto"/>
              <w:ind w:left="360"/>
              <w:rPr>
                <w:rFonts w:ascii="Calibri" w:eastAsia="Times New Roman" w:hAnsi="Calibri" w:cs="Times New Roman"/>
                <w:bCs/>
                <w:color w:val="000000"/>
                <w:sz w:val="18"/>
                <w:szCs w:val="18"/>
              </w:rPr>
            </w:pPr>
            <w:r w:rsidRPr="00486508">
              <w:rPr>
                <w:rFonts w:ascii="Calibri" w:eastAsia="Times New Roman" w:hAnsi="Calibri" w:cs="Times New Roman"/>
                <w:bCs/>
                <w:color w:val="000000"/>
                <w:sz w:val="18"/>
                <w:szCs w:val="18"/>
              </w:rPr>
              <w:t>Recommended functionality</w:t>
            </w:r>
          </w:p>
          <w:p w:rsidR="00C50051" w:rsidRPr="00486508" w:rsidRDefault="00C50051" w:rsidP="0014547F">
            <w:pPr>
              <w:numPr>
                <w:ilvl w:val="1"/>
                <w:numId w:val="15"/>
              </w:numPr>
              <w:spacing w:after="0" w:line="240" w:lineRule="auto"/>
              <w:ind w:left="1080"/>
              <w:rPr>
                <w:rFonts w:ascii="Calibri" w:eastAsia="Times New Roman" w:hAnsi="Calibri" w:cs="Times New Roman"/>
                <w:bCs/>
                <w:color w:val="000000"/>
                <w:sz w:val="18"/>
                <w:szCs w:val="18"/>
              </w:rPr>
            </w:pPr>
            <w:r w:rsidRPr="00486508">
              <w:rPr>
                <w:rFonts w:ascii="Calibri" w:eastAsia="Times New Roman" w:hAnsi="Calibri" w:cs="Times New Roman"/>
                <w:bCs/>
                <w:color w:val="000000"/>
                <w:sz w:val="18"/>
                <w:szCs w:val="18"/>
              </w:rPr>
              <w:t xml:space="preserve">Identification of abnormal tests as indicated in the lab result message </w:t>
            </w:r>
          </w:p>
          <w:p w:rsidR="00C50051" w:rsidRPr="00486508" w:rsidRDefault="00C50051" w:rsidP="0014547F">
            <w:pPr>
              <w:numPr>
                <w:ilvl w:val="1"/>
                <w:numId w:val="15"/>
              </w:numPr>
              <w:spacing w:after="0" w:line="240" w:lineRule="auto"/>
              <w:ind w:left="1080"/>
              <w:rPr>
                <w:rFonts w:ascii="Calibri" w:eastAsia="Times New Roman" w:hAnsi="Calibri" w:cs="Times New Roman"/>
                <w:bCs/>
                <w:color w:val="000000"/>
                <w:sz w:val="18"/>
                <w:szCs w:val="18"/>
              </w:rPr>
            </w:pPr>
            <w:r w:rsidRPr="00486508">
              <w:rPr>
                <w:rFonts w:ascii="Calibri" w:eastAsia="Times New Roman" w:hAnsi="Calibri" w:cs="Times New Roman"/>
                <w:bCs/>
                <w:color w:val="000000"/>
                <w:sz w:val="18"/>
                <w:szCs w:val="18"/>
              </w:rPr>
              <w:t>Ability to indicate a due date for orders when entering the order</w:t>
            </w:r>
          </w:p>
          <w:p w:rsidR="00C50051" w:rsidRPr="00486508" w:rsidRDefault="00C50051" w:rsidP="0014547F">
            <w:pPr>
              <w:numPr>
                <w:ilvl w:val="1"/>
                <w:numId w:val="15"/>
              </w:numPr>
              <w:spacing w:after="0" w:line="240" w:lineRule="auto"/>
              <w:ind w:left="1080"/>
              <w:rPr>
                <w:rFonts w:ascii="Calibri" w:eastAsia="Times New Roman" w:hAnsi="Calibri" w:cs="Times New Roman"/>
                <w:bCs/>
                <w:color w:val="000000"/>
                <w:sz w:val="18"/>
                <w:szCs w:val="18"/>
              </w:rPr>
            </w:pPr>
            <w:r w:rsidRPr="00486508">
              <w:rPr>
                <w:rFonts w:ascii="Calibri" w:eastAsia="Times New Roman" w:hAnsi="Calibri" w:cs="Times New Roman"/>
                <w:bCs/>
                <w:color w:val="000000"/>
                <w:sz w:val="18"/>
                <w:szCs w:val="18"/>
              </w:rPr>
              <w:t>Notifications when results are available or not completed by a certain time</w:t>
            </w:r>
          </w:p>
          <w:p w:rsidR="00C50051" w:rsidRPr="00486508" w:rsidRDefault="00C50051" w:rsidP="0014547F">
            <w:pPr>
              <w:numPr>
                <w:ilvl w:val="1"/>
                <w:numId w:val="15"/>
              </w:numPr>
              <w:spacing w:after="0" w:line="240" w:lineRule="auto"/>
              <w:ind w:left="1080"/>
              <w:rPr>
                <w:rFonts w:ascii="Calibri" w:eastAsia="Times New Roman" w:hAnsi="Calibri" w:cs="Times New Roman"/>
                <w:bCs/>
                <w:color w:val="000000"/>
                <w:sz w:val="18"/>
                <w:szCs w:val="18"/>
              </w:rPr>
            </w:pPr>
            <w:r w:rsidRPr="00486508">
              <w:rPr>
                <w:rFonts w:ascii="Calibri" w:eastAsia="Times New Roman" w:hAnsi="Calibri" w:cs="Times New Roman"/>
                <w:bCs/>
                <w:color w:val="000000"/>
                <w:sz w:val="18"/>
                <w:szCs w:val="18"/>
              </w:rPr>
              <w:t>Record of date and time that results are reviewed and by whom</w:t>
            </w:r>
          </w:p>
          <w:p w:rsidR="00C50051" w:rsidRPr="00486508" w:rsidRDefault="00C50051" w:rsidP="0014547F">
            <w:pPr>
              <w:numPr>
                <w:ilvl w:val="0"/>
                <w:numId w:val="13"/>
              </w:numPr>
              <w:spacing w:after="0" w:line="240" w:lineRule="auto"/>
              <w:ind w:left="360"/>
              <w:rPr>
                <w:rFonts w:ascii="Calibri" w:eastAsia="Times New Roman" w:hAnsi="Calibri" w:cs="Times New Roman"/>
                <w:bCs/>
                <w:color w:val="000000"/>
                <w:sz w:val="18"/>
                <w:szCs w:val="18"/>
              </w:rPr>
            </w:pPr>
            <w:r w:rsidRPr="00486508">
              <w:rPr>
                <w:rFonts w:ascii="Calibri" w:eastAsia="Times New Roman" w:hAnsi="Calibri" w:cs="Times New Roman"/>
                <w:bCs/>
                <w:color w:val="000000"/>
                <w:sz w:val="18"/>
                <w:szCs w:val="18"/>
              </w:rPr>
              <w:t>Threshold: Low – 10%</w:t>
            </w:r>
          </w:p>
          <w:p w:rsidR="00C50051" w:rsidRPr="00887029" w:rsidRDefault="00C50051" w:rsidP="00486508">
            <w:pPr>
              <w:spacing w:after="0" w:line="240" w:lineRule="auto"/>
              <w:rPr>
                <w:rFonts w:ascii="Calibri" w:eastAsia="Times New Roman" w:hAnsi="Calibri" w:cs="Times New Roman"/>
                <w:b/>
                <w:bCs/>
                <w:color w:val="000000"/>
                <w:sz w:val="18"/>
                <w:szCs w:val="18"/>
              </w:rPr>
            </w:pPr>
          </w:p>
        </w:tc>
        <w:tc>
          <w:tcPr>
            <w:tcW w:w="3330" w:type="dxa"/>
            <w:shd w:val="clear" w:color="auto" w:fill="auto"/>
          </w:tcPr>
          <w:p w:rsidR="00C50051" w:rsidRPr="00544C09" w:rsidRDefault="00C50051" w:rsidP="006B4D18">
            <w:pPr>
              <w:spacing w:after="0" w:line="240" w:lineRule="auto"/>
              <w:rPr>
                <w:rFonts w:eastAsia="Times New Roman" w:cs="Times New Roman"/>
                <w:color w:val="000000"/>
                <w:sz w:val="18"/>
                <w:szCs w:val="18"/>
              </w:rPr>
            </w:pPr>
          </w:p>
        </w:tc>
        <w:tc>
          <w:tcPr>
            <w:tcW w:w="3690" w:type="dxa"/>
          </w:tcPr>
          <w:p w:rsidR="00C50051" w:rsidRPr="006B4D18" w:rsidRDefault="00C50051" w:rsidP="00A56222">
            <w:pPr>
              <w:spacing w:after="0" w:line="240" w:lineRule="auto"/>
              <w:rPr>
                <w:rFonts w:ascii="Calibri" w:eastAsia="Times New Roman" w:hAnsi="Calibri" w:cs="Times New Roman"/>
                <w:color w:val="000000"/>
                <w:sz w:val="18"/>
                <w:szCs w:val="18"/>
              </w:rPr>
            </w:pPr>
          </w:p>
        </w:tc>
      </w:tr>
      <w:tr w:rsidR="00C50051" w:rsidRPr="00A56222" w:rsidTr="006B4D18">
        <w:trPr>
          <w:trHeight w:val="1440"/>
        </w:trPr>
        <w:tc>
          <w:tcPr>
            <w:tcW w:w="1241" w:type="dxa"/>
            <w:shd w:val="clear" w:color="auto" w:fill="auto"/>
          </w:tcPr>
          <w:p w:rsidR="00C50051" w:rsidRPr="0014547F" w:rsidRDefault="00C50051" w:rsidP="00A56222">
            <w:pPr>
              <w:spacing w:after="0" w:line="240" w:lineRule="auto"/>
              <w:rPr>
                <w:rFonts w:ascii="Calibri" w:eastAsia="Times New Roman" w:hAnsi="Calibri" w:cs="Times New Roman"/>
                <w:b/>
                <w:bCs/>
                <w:color w:val="000000"/>
                <w:sz w:val="16"/>
                <w:szCs w:val="16"/>
              </w:rPr>
            </w:pPr>
            <w:r w:rsidRPr="0014547F">
              <w:rPr>
                <w:rFonts w:ascii="Calibri" w:eastAsia="Times New Roman" w:hAnsi="Calibri" w:cs="Times New Roman"/>
                <w:b/>
                <w:bCs/>
                <w:color w:val="000000"/>
                <w:sz w:val="16"/>
                <w:szCs w:val="16"/>
              </w:rPr>
              <w:t>Unique Device Identifier (UDI)</w:t>
            </w:r>
          </w:p>
        </w:tc>
        <w:tc>
          <w:tcPr>
            <w:tcW w:w="2610" w:type="dxa"/>
            <w:shd w:val="clear" w:color="auto" w:fill="auto"/>
          </w:tcPr>
          <w:p w:rsidR="00C50051" w:rsidRDefault="00C50051" w:rsidP="00A56222">
            <w:pPr>
              <w:spacing w:after="0" w:line="240" w:lineRule="auto"/>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**New**</w:t>
            </w:r>
          </w:p>
        </w:tc>
        <w:tc>
          <w:tcPr>
            <w:tcW w:w="3960" w:type="dxa"/>
          </w:tcPr>
          <w:p w:rsidR="00C50051" w:rsidRPr="00486508" w:rsidRDefault="00C50051" w:rsidP="00486508">
            <w:pPr>
              <w:spacing w:after="0" w:line="240" w:lineRule="auto"/>
              <w:rPr>
                <w:rFonts w:ascii="Calibri" w:eastAsia="Times New Roman" w:hAnsi="Calibri" w:cs="Times New Roman"/>
                <w:bCs/>
                <w:color w:val="000000"/>
                <w:sz w:val="18"/>
                <w:szCs w:val="18"/>
              </w:rPr>
            </w:pPr>
            <w:r w:rsidRPr="00486508">
              <w:rPr>
                <w:rFonts w:ascii="Calibri" w:eastAsia="Times New Roman" w:hAnsi="Calibri" w:cs="Times New Roman"/>
                <w:b/>
                <w:bCs/>
                <w:color w:val="000000"/>
                <w:sz w:val="18"/>
                <w:szCs w:val="18"/>
              </w:rPr>
              <w:t xml:space="preserve">MENU objective:  </w:t>
            </w:r>
            <w:r w:rsidRPr="00486508">
              <w:rPr>
                <w:rFonts w:ascii="Calibri" w:eastAsia="Times New Roman" w:hAnsi="Calibri" w:cs="Times New Roman"/>
                <w:bCs/>
                <w:color w:val="000000"/>
                <w:sz w:val="18"/>
                <w:szCs w:val="18"/>
              </w:rPr>
              <w:t>EPs and EHs should record the FDA Unique Device Identifier (UDI) when patients have devices implanted for each newly implanted device.</w:t>
            </w:r>
          </w:p>
          <w:p w:rsidR="00C50051" w:rsidRPr="00486508" w:rsidRDefault="00C50051" w:rsidP="00486508">
            <w:pPr>
              <w:spacing w:after="0" w:line="240" w:lineRule="auto"/>
              <w:rPr>
                <w:rFonts w:ascii="Calibri" w:eastAsia="Times New Roman" w:hAnsi="Calibri" w:cs="Times New Roman"/>
                <w:b/>
                <w:bCs/>
                <w:color w:val="000000"/>
                <w:sz w:val="18"/>
                <w:szCs w:val="18"/>
              </w:rPr>
            </w:pPr>
            <w:r w:rsidRPr="00486508">
              <w:rPr>
                <w:rFonts w:ascii="Calibri" w:eastAsia="Times New Roman" w:hAnsi="Calibri" w:cs="Times New Roman"/>
                <w:b/>
                <w:bCs/>
                <w:color w:val="000000"/>
                <w:sz w:val="18"/>
                <w:szCs w:val="18"/>
              </w:rPr>
              <w:t xml:space="preserve">MENU Measure: </w:t>
            </w:r>
            <w:r w:rsidRPr="00486508">
              <w:rPr>
                <w:rFonts w:ascii="Calibri" w:eastAsia="Times New Roman" w:hAnsi="Calibri" w:cs="Times New Roman"/>
                <w:bCs/>
                <w:color w:val="000000"/>
                <w:sz w:val="18"/>
                <w:szCs w:val="18"/>
              </w:rPr>
              <w:t>EPs and EHs should record the UDI when patients have the device implanted for</w:t>
            </w:r>
            <w:r w:rsidRPr="00486508">
              <w:rPr>
                <w:rFonts w:ascii="Calibri" w:eastAsia="Times New Roman" w:hAnsi="Calibri" w:cs="Times New Roman"/>
                <w:b/>
                <w:bCs/>
                <w:color w:val="000000"/>
                <w:sz w:val="18"/>
                <w:szCs w:val="18"/>
              </w:rPr>
              <w:t xml:space="preserve"> 80% of patients seen within the EHR reporting period.</w:t>
            </w:r>
          </w:p>
          <w:p w:rsidR="00C50051" w:rsidRPr="00486508" w:rsidRDefault="00C50051" w:rsidP="00486508">
            <w:pPr>
              <w:spacing w:after="0" w:line="240" w:lineRule="auto"/>
              <w:rPr>
                <w:rFonts w:ascii="Calibri" w:eastAsia="Times New Roman" w:hAnsi="Calibri" w:cs="Times New Roman"/>
                <w:b/>
                <w:bCs/>
                <w:color w:val="000000"/>
                <w:sz w:val="18"/>
                <w:szCs w:val="18"/>
              </w:rPr>
            </w:pPr>
          </w:p>
        </w:tc>
        <w:tc>
          <w:tcPr>
            <w:tcW w:w="3870" w:type="dxa"/>
            <w:shd w:val="clear" w:color="auto" w:fill="auto"/>
          </w:tcPr>
          <w:p w:rsidR="00C50051" w:rsidRPr="00486508" w:rsidRDefault="00C50051" w:rsidP="00D03388">
            <w:pPr>
              <w:numPr>
                <w:ilvl w:val="0"/>
                <w:numId w:val="16"/>
              </w:numPr>
              <w:rPr>
                <w:rFonts w:ascii="Calibri" w:hAnsi="Calibri"/>
                <w:bCs/>
                <w:color w:val="000000"/>
                <w:sz w:val="18"/>
                <w:szCs w:val="18"/>
              </w:rPr>
            </w:pPr>
            <w:r w:rsidRPr="00486508">
              <w:rPr>
                <w:rFonts w:ascii="Calibri" w:hAnsi="Calibri"/>
                <w:b/>
                <w:bCs/>
                <w:color w:val="000000"/>
                <w:sz w:val="18"/>
                <w:szCs w:val="18"/>
              </w:rPr>
              <w:t xml:space="preserve">Eligible providers and hospitals </w:t>
            </w:r>
            <w:r w:rsidRPr="00486508">
              <w:rPr>
                <w:rFonts w:ascii="Calibri" w:hAnsi="Calibri"/>
                <w:bCs/>
                <w:color w:val="000000"/>
                <w:sz w:val="18"/>
                <w:szCs w:val="18"/>
              </w:rPr>
              <w:t>should record the FDA Unique Device Identifier (UDI) when patients have devices implanted for each newly implanted device</w:t>
            </w:r>
          </w:p>
          <w:p w:rsidR="00C50051" w:rsidRPr="00486508" w:rsidRDefault="00C50051" w:rsidP="00D03388">
            <w:pPr>
              <w:numPr>
                <w:ilvl w:val="0"/>
                <w:numId w:val="16"/>
              </w:numPr>
              <w:rPr>
                <w:rFonts w:ascii="Calibri" w:hAnsi="Calibri"/>
                <w:bCs/>
                <w:color w:val="000000"/>
                <w:sz w:val="18"/>
                <w:szCs w:val="18"/>
              </w:rPr>
            </w:pPr>
            <w:r w:rsidRPr="00486508">
              <w:rPr>
                <w:rFonts w:ascii="Calibri" w:hAnsi="Calibri"/>
                <w:bCs/>
                <w:color w:val="000000"/>
                <w:sz w:val="18"/>
                <w:szCs w:val="18"/>
              </w:rPr>
              <w:t>Threshold: High – 80%</w:t>
            </w:r>
          </w:p>
          <w:p w:rsidR="00C50051" w:rsidRPr="00486508" w:rsidRDefault="00C50051" w:rsidP="00486508">
            <w:pPr>
              <w:rPr>
                <w:rFonts w:ascii="Calibri" w:hAnsi="Calibri"/>
                <w:b/>
                <w:bCs/>
                <w:color w:val="000000"/>
                <w:sz w:val="18"/>
                <w:szCs w:val="18"/>
              </w:rPr>
            </w:pPr>
          </w:p>
        </w:tc>
        <w:tc>
          <w:tcPr>
            <w:tcW w:w="3330" w:type="dxa"/>
            <w:shd w:val="clear" w:color="auto" w:fill="auto"/>
          </w:tcPr>
          <w:p w:rsidR="00C50051" w:rsidRPr="00544C09" w:rsidRDefault="00C50051" w:rsidP="006B4D18">
            <w:pPr>
              <w:spacing w:after="0" w:line="240" w:lineRule="auto"/>
              <w:rPr>
                <w:rFonts w:eastAsia="Times New Roman" w:cs="Times New Roman"/>
                <w:color w:val="000000"/>
                <w:sz w:val="18"/>
                <w:szCs w:val="18"/>
              </w:rPr>
            </w:pPr>
          </w:p>
        </w:tc>
        <w:tc>
          <w:tcPr>
            <w:tcW w:w="3690" w:type="dxa"/>
          </w:tcPr>
          <w:p w:rsidR="00C50051" w:rsidRPr="006B4D18" w:rsidRDefault="00C50051" w:rsidP="00A56222">
            <w:pPr>
              <w:spacing w:after="0" w:line="240" w:lineRule="auto"/>
              <w:rPr>
                <w:rFonts w:ascii="Calibri" w:eastAsia="Times New Roman" w:hAnsi="Calibri" w:cs="Times New Roman"/>
                <w:color w:val="000000"/>
                <w:sz w:val="18"/>
                <w:szCs w:val="18"/>
              </w:rPr>
            </w:pPr>
          </w:p>
        </w:tc>
      </w:tr>
      <w:tr w:rsidR="00C50051" w:rsidRPr="00A56222" w:rsidTr="006B4D18">
        <w:trPr>
          <w:trHeight w:val="4238"/>
        </w:trPr>
        <w:tc>
          <w:tcPr>
            <w:tcW w:w="1241" w:type="dxa"/>
            <w:shd w:val="clear" w:color="auto" w:fill="auto"/>
          </w:tcPr>
          <w:p w:rsidR="00C50051" w:rsidRPr="0014547F" w:rsidRDefault="00C50051" w:rsidP="00A56222">
            <w:pPr>
              <w:spacing w:after="0" w:line="240" w:lineRule="auto"/>
              <w:rPr>
                <w:rFonts w:ascii="Calibri" w:eastAsia="Times New Roman" w:hAnsi="Calibri" w:cs="Times New Roman"/>
                <w:b/>
                <w:bCs/>
                <w:color w:val="000000"/>
                <w:sz w:val="16"/>
                <w:szCs w:val="16"/>
              </w:rPr>
            </w:pPr>
            <w:r w:rsidRPr="0014547F">
              <w:rPr>
                <w:rFonts w:ascii="Calibri" w:eastAsia="Times New Roman" w:hAnsi="Calibri" w:cs="Times New Roman"/>
                <w:b/>
                <w:bCs/>
                <w:color w:val="000000"/>
                <w:sz w:val="16"/>
                <w:szCs w:val="16"/>
              </w:rPr>
              <w:lastRenderedPageBreak/>
              <w:t>Medication Adherence</w:t>
            </w:r>
          </w:p>
        </w:tc>
        <w:tc>
          <w:tcPr>
            <w:tcW w:w="2610" w:type="dxa"/>
            <w:shd w:val="clear" w:color="auto" w:fill="auto"/>
          </w:tcPr>
          <w:p w:rsidR="00C50051" w:rsidRDefault="00C50051" w:rsidP="002451A7">
            <w:pPr>
              <w:spacing w:after="0" w:line="240" w:lineRule="auto"/>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**New**</w:t>
            </w:r>
          </w:p>
        </w:tc>
        <w:tc>
          <w:tcPr>
            <w:tcW w:w="3960" w:type="dxa"/>
          </w:tcPr>
          <w:p w:rsidR="00C50051" w:rsidRPr="00486508" w:rsidRDefault="00C50051" w:rsidP="00486508">
            <w:pPr>
              <w:spacing w:after="0" w:line="240" w:lineRule="auto"/>
              <w:rPr>
                <w:rFonts w:ascii="Calibri" w:eastAsia="Times New Roman" w:hAnsi="Calibri" w:cs="Times New Roman"/>
                <w:bCs/>
                <w:color w:val="000000"/>
                <w:sz w:val="18"/>
                <w:szCs w:val="18"/>
              </w:rPr>
            </w:pPr>
            <w:r w:rsidRPr="00486508">
              <w:rPr>
                <w:rFonts w:ascii="Calibri" w:eastAsia="Times New Roman" w:hAnsi="Calibri" w:cs="Times New Roman"/>
                <w:bCs/>
                <w:color w:val="000000"/>
                <w:sz w:val="18"/>
                <w:szCs w:val="18"/>
              </w:rPr>
              <w:t>Medication adherence: create ability to accept data feed from PBM (Retrieve external medication fill history for medication adherence monitoring)</w:t>
            </w:r>
            <w:r w:rsidRPr="00486508">
              <w:rPr>
                <w:rFonts w:ascii="Calibri" w:eastAsia="Times New Roman" w:hAnsi="Calibri" w:cs="Times New Roman"/>
                <w:bCs/>
                <w:color w:val="000000"/>
                <w:sz w:val="18"/>
                <w:szCs w:val="18"/>
              </w:rPr>
              <w:br/>
              <w:t xml:space="preserve">Approach for identifying important signals such as: identify data that patient is not taking a drug, patient is taking two kinds of the same drug (including detection of abuse) or multiple drugs that overlap. </w:t>
            </w:r>
          </w:p>
          <w:p w:rsidR="00C50051" w:rsidRPr="00486508" w:rsidRDefault="00C50051" w:rsidP="00486508">
            <w:pPr>
              <w:spacing w:after="0" w:line="240" w:lineRule="auto"/>
              <w:rPr>
                <w:rFonts w:ascii="Calibri" w:eastAsia="Times New Roman" w:hAnsi="Calibri" w:cs="Times New Roman"/>
                <w:bCs/>
                <w:color w:val="000000"/>
                <w:sz w:val="18"/>
                <w:szCs w:val="18"/>
              </w:rPr>
            </w:pPr>
            <w:r w:rsidRPr="00C76445">
              <w:rPr>
                <w:rFonts w:ascii="Calibri" w:eastAsia="Times New Roman" w:hAnsi="Calibri" w:cs="Times New Roman"/>
                <w:b/>
                <w:bCs/>
                <w:color w:val="000000"/>
                <w:sz w:val="18"/>
                <w:szCs w:val="18"/>
              </w:rPr>
              <w:t>Certification criteria</w:t>
            </w:r>
            <w:r w:rsidRPr="00486508">
              <w:rPr>
                <w:rFonts w:ascii="Calibri" w:eastAsia="Times New Roman" w:hAnsi="Calibri" w:cs="Times New Roman"/>
                <w:bCs/>
                <w:color w:val="000000"/>
                <w:sz w:val="18"/>
                <w:szCs w:val="18"/>
              </w:rPr>
              <w:t>: EHR technology supports streamlined access to prescription drug monitoring programs (PDMP) data.</w:t>
            </w:r>
          </w:p>
          <w:p w:rsidR="00C50051" w:rsidRPr="00486508" w:rsidRDefault="00C50051" w:rsidP="00D03388">
            <w:pPr>
              <w:numPr>
                <w:ilvl w:val="0"/>
                <w:numId w:val="17"/>
              </w:numPr>
              <w:spacing w:after="0" w:line="240" w:lineRule="auto"/>
              <w:rPr>
                <w:rFonts w:ascii="Calibri" w:eastAsia="Times New Roman" w:hAnsi="Calibri" w:cs="Times New Roman"/>
                <w:bCs/>
                <w:color w:val="000000"/>
                <w:sz w:val="18"/>
                <w:szCs w:val="18"/>
              </w:rPr>
            </w:pPr>
            <w:r w:rsidRPr="00486508">
              <w:rPr>
                <w:rFonts w:ascii="Calibri" w:eastAsia="Times New Roman" w:hAnsi="Calibri" w:cs="Times New Roman"/>
                <w:bCs/>
                <w:color w:val="000000"/>
                <w:sz w:val="18"/>
                <w:szCs w:val="18"/>
              </w:rPr>
              <w:t>For example:</w:t>
            </w:r>
          </w:p>
          <w:p w:rsidR="00C50051" w:rsidRPr="00486508" w:rsidRDefault="00C50051" w:rsidP="00D03388">
            <w:pPr>
              <w:numPr>
                <w:ilvl w:val="0"/>
                <w:numId w:val="18"/>
              </w:numPr>
              <w:tabs>
                <w:tab w:val="left" w:pos="720"/>
              </w:tabs>
              <w:spacing w:after="0" w:line="240" w:lineRule="auto"/>
              <w:rPr>
                <w:rFonts w:ascii="Calibri" w:eastAsia="Times New Roman" w:hAnsi="Calibri" w:cs="Times New Roman"/>
                <w:bCs/>
                <w:color w:val="000000"/>
                <w:sz w:val="18"/>
                <w:szCs w:val="18"/>
              </w:rPr>
            </w:pPr>
            <w:r w:rsidRPr="00486508">
              <w:rPr>
                <w:rFonts w:ascii="Calibri" w:eastAsia="Times New Roman" w:hAnsi="Calibri" w:cs="Times New Roman"/>
                <w:bCs/>
                <w:color w:val="000000"/>
                <w:sz w:val="18"/>
                <w:szCs w:val="18"/>
              </w:rPr>
              <w:t>Via a hyperlink or single sign-on for accessing the PDMP data</w:t>
            </w:r>
          </w:p>
          <w:p w:rsidR="00C50051" w:rsidRPr="00486508" w:rsidRDefault="00C50051" w:rsidP="00D03388">
            <w:pPr>
              <w:numPr>
                <w:ilvl w:val="0"/>
                <w:numId w:val="18"/>
              </w:numPr>
              <w:tabs>
                <w:tab w:val="left" w:pos="720"/>
              </w:tabs>
              <w:spacing w:after="0" w:line="240" w:lineRule="auto"/>
              <w:rPr>
                <w:rFonts w:ascii="Calibri" w:eastAsia="Times New Roman" w:hAnsi="Calibri" w:cs="Times New Roman"/>
                <w:bCs/>
                <w:color w:val="000000"/>
                <w:sz w:val="18"/>
                <w:szCs w:val="18"/>
              </w:rPr>
            </w:pPr>
            <w:r w:rsidRPr="00486508">
              <w:rPr>
                <w:rFonts w:ascii="Calibri" w:eastAsia="Times New Roman" w:hAnsi="Calibri" w:cs="Times New Roman"/>
                <w:bCs/>
                <w:color w:val="000000"/>
                <w:sz w:val="18"/>
                <w:szCs w:val="18"/>
              </w:rPr>
              <w:t xml:space="preserve">Via automated integration into the patient’s medication history </w:t>
            </w:r>
          </w:p>
          <w:p w:rsidR="00C50051" w:rsidRPr="00486508" w:rsidRDefault="00C50051" w:rsidP="00D03388">
            <w:pPr>
              <w:numPr>
                <w:ilvl w:val="0"/>
                <w:numId w:val="19"/>
              </w:numPr>
              <w:spacing w:after="0" w:line="240" w:lineRule="auto"/>
              <w:rPr>
                <w:rFonts w:ascii="Calibri" w:eastAsia="Times New Roman" w:hAnsi="Calibri" w:cs="Times New Roman"/>
                <w:bCs/>
                <w:color w:val="000000"/>
                <w:sz w:val="18"/>
                <w:szCs w:val="18"/>
              </w:rPr>
            </w:pPr>
            <w:r w:rsidRPr="00486508">
              <w:rPr>
                <w:rFonts w:ascii="Calibri" w:eastAsia="Times New Roman" w:hAnsi="Calibri" w:cs="Times New Roman"/>
                <w:bCs/>
                <w:color w:val="000000"/>
                <w:sz w:val="18"/>
                <w:szCs w:val="18"/>
              </w:rPr>
              <w:t>Leveraging things like single sign on or functionality that could enable the linkage between PDMPs and prescribers and EDs?</w:t>
            </w:r>
          </w:p>
          <w:p w:rsidR="00C50051" w:rsidRPr="00486508" w:rsidRDefault="00C50051" w:rsidP="00486508">
            <w:pPr>
              <w:spacing w:after="0" w:line="240" w:lineRule="auto"/>
              <w:rPr>
                <w:rFonts w:ascii="Calibri" w:eastAsia="Times New Roman" w:hAnsi="Calibri" w:cs="Times New Roman"/>
                <w:b/>
                <w:bCs/>
                <w:color w:val="000000"/>
                <w:sz w:val="18"/>
                <w:szCs w:val="18"/>
              </w:rPr>
            </w:pPr>
          </w:p>
        </w:tc>
        <w:tc>
          <w:tcPr>
            <w:tcW w:w="3870" w:type="dxa"/>
            <w:shd w:val="clear" w:color="auto" w:fill="auto"/>
          </w:tcPr>
          <w:p w:rsidR="00C50051" w:rsidRPr="00486508" w:rsidRDefault="00C50051" w:rsidP="00D03388">
            <w:pPr>
              <w:numPr>
                <w:ilvl w:val="0"/>
                <w:numId w:val="20"/>
              </w:numPr>
              <w:spacing w:after="0" w:line="240" w:lineRule="auto"/>
              <w:rPr>
                <w:rFonts w:ascii="Calibri" w:hAnsi="Calibri"/>
                <w:bCs/>
                <w:color w:val="000000"/>
                <w:sz w:val="18"/>
                <w:szCs w:val="18"/>
              </w:rPr>
            </w:pPr>
            <w:r w:rsidRPr="00486508">
              <w:rPr>
                <w:rFonts w:ascii="Calibri" w:hAnsi="Calibri"/>
                <w:bCs/>
                <w:color w:val="000000"/>
                <w:sz w:val="18"/>
                <w:szCs w:val="18"/>
              </w:rPr>
              <w:t>CEHRT has the ability to accept data feeds from PBMs  to retrieve external medication fill history for medication adherence monitoring</w:t>
            </w:r>
          </w:p>
          <w:p w:rsidR="00C50051" w:rsidRDefault="00C50051" w:rsidP="00D03388">
            <w:pPr>
              <w:numPr>
                <w:ilvl w:val="0"/>
                <w:numId w:val="20"/>
              </w:numPr>
              <w:spacing w:after="0" w:line="240" w:lineRule="auto"/>
              <w:rPr>
                <w:rFonts w:ascii="Calibri" w:hAnsi="Calibri"/>
                <w:bCs/>
                <w:color w:val="000000"/>
                <w:sz w:val="18"/>
                <w:szCs w:val="18"/>
              </w:rPr>
            </w:pPr>
            <w:r w:rsidRPr="00486508">
              <w:rPr>
                <w:rFonts w:ascii="Calibri" w:hAnsi="Calibri"/>
                <w:bCs/>
                <w:color w:val="000000"/>
                <w:sz w:val="18"/>
                <w:szCs w:val="18"/>
              </w:rPr>
              <w:t xml:space="preserve">Recommend that CEHRT have the functionality to identify that patients are not taking a drug, taking two kinds of the same drug (including detection of abuse) or multiple drugs that overlap. </w:t>
            </w:r>
          </w:p>
          <w:p w:rsidR="00C50051" w:rsidRPr="00A466F2" w:rsidRDefault="00C50051" w:rsidP="00D03388">
            <w:pPr>
              <w:numPr>
                <w:ilvl w:val="0"/>
                <w:numId w:val="20"/>
              </w:numPr>
              <w:spacing w:after="0" w:line="240" w:lineRule="auto"/>
              <w:rPr>
                <w:rFonts w:ascii="Calibri" w:hAnsi="Calibri"/>
                <w:bCs/>
                <w:color w:val="000000"/>
                <w:sz w:val="18"/>
                <w:szCs w:val="18"/>
              </w:rPr>
            </w:pPr>
            <w:r w:rsidRPr="00A466F2">
              <w:rPr>
                <w:rFonts w:ascii="Calibri" w:eastAsiaTheme="minorEastAsia" w:hAnsi="Calibri"/>
                <w:bCs/>
                <w:color w:val="000000"/>
                <w:sz w:val="18"/>
                <w:szCs w:val="18"/>
              </w:rPr>
              <w:t xml:space="preserve">Recommended as </w:t>
            </w:r>
            <w:r w:rsidRPr="00C76445">
              <w:rPr>
                <w:rFonts w:ascii="Calibri" w:eastAsiaTheme="minorEastAsia" w:hAnsi="Calibri"/>
                <w:b/>
                <w:bCs/>
                <w:color w:val="000000"/>
                <w:sz w:val="18"/>
                <w:szCs w:val="18"/>
              </w:rPr>
              <w:t>certification criteria only</w:t>
            </w:r>
          </w:p>
          <w:p w:rsidR="00C50051" w:rsidRPr="00486508" w:rsidRDefault="00C50051" w:rsidP="00486508">
            <w:pPr>
              <w:rPr>
                <w:rFonts w:ascii="Calibri" w:hAnsi="Calibri"/>
                <w:b/>
                <w:bCs/>
                <w:color w:val="000000"/>
                <w:sz w:val="18"/>
                <w:szCs w:val="18"/>
              </w:rPr>
            </w:pPr>
          </w:p>
          <w:p w:rsidR="00C50051" w:rsidRPr="00486508" w:rsidRDefault="00C50051" w:rsidP="00486508">
            <w:pPr>
              <w:rPr>
                <w:rFonts w:ascii="Calibri" w:hAnsi="Calibri"/>
                <w:b/>
                <w:bCs/>
                <w:color w:val="000000"/>
                <w:sz w:val="18"/>
                <w:szCs w:val="18"/>
              </w:rPr>
            </w:pPr>
          </w:p>
          <w:p w:rsidR="00C50051" w:rsidRPr="00486508" w:rsidRDefault="00C50051" w:rsidP="00486508">
            <w:pPr>
              <w:rPr>
                <w:rFonts w:ascii="Calibri" w:hAnsi="Calibri"/>
                <w:b/>
                <w:bCs/>
                <w:color w:val="000000"/>
                <w:sz w:val="18"/>
                <w:szCs w:val="18"/>
              </w:rPr>
            </w:pPr>
          </w:p>
        </w:tc>
        <w:tc>
          <w:tcPr>
            <w:tcW w:w="3330" w:type="dxa"/>
            <w:shd w:val="clear" w:color="auto" w:fill="auto"/>
          </w:tcPr>
          <w:p w:rsidR="00C50051" w:rsidRPr="00544C09" w:rsidRDefault="00C50051" w:rsidP="006B4D18">
            <w:pPr>
              <w:spacing w:after="0" w:line="240" w:lineRule="auto"/>
              <w:rPr>
                <w:rFonts w:eastAsia="Times New Roman" w:cs="Times New Roman"/>
                <w:b/>
                <w:color w:val="E36C0A" w:themeColor="accent6" w:themeShade="BF"/>
                <w:sz w:val="18"/>
                <w:szCs w:val="18"/>
              </w:rPr>
            </w:pPr>
            <w:r w:rsidRPr="00544C09">
              <w:rPr>
                <w:rFonts w:eastAsia="Times New Roman" w:cs="Times New Roman"/>
                <w:b/>
                <w:color w:val="00B050"/>
                <w:sz w:val="18"/>
                <w:szCs w:val="18"/>
              </w:rPr>
              <w:t xml:space="preserve">EHRA: </w:t>
            </w:r>
            <w:r w:rsidRPr="00544C09">
              <w:rPr>
                <w:rFonts w:eastAsia="Times New Roman" w:cs="Times New Roman"/>
                <w:sz w:val="18"/>
                <w:szCs w:val="18"/>
              </w:rPr>
              <w:t>Feedback on the level of effort will help MU WG decide whether Stage 3 or Future?</w:t>
            </w:r>
          </w:p>
          <w:p w:rsidR="00C50051" w:rsidRPr="00544C09" w:rsidRDefault="00C50051" w:rsidP="006B4D18">
            <w:pPr>
              <w:spacing w:after="0" w:line="240" w:lineRule="auto"/>
              <w:rPr>
                <w:rFonts w:eastAsia="Times New Roman" w:cs="Times New Roman"/>
                <w:b/>
                <w:color w:val="E36C0A" w:themeColor="accent6" w:themeShade="BF"/>
                <w:sz w:val="18"/>
                <w:szCs w:val="18"/>
              </w:rPr>
            </w:pPr>
          </w:p>
          <w:p w:rsidR="00C50051" w:rsidRPr="00544C09" w:rsidRDefault="00C50051" w:rsidP="003B08D8">
            <w:pPr>
              <w:spacing w:after="0" w:line="240" w:lineRule="auto"/>
              <w:rPr>
                <w:rFonts w:eastAsia="Times New Roman" w:cs="Times New Roman"/>
                <w:b/>
                <w:color w:val="000000"/>
                <w:sz w:val="18"/>
                <w:szCs w:val="18"/>
              </w:rPr>
            </w:pPr>
            <w:r w:rsidRPr="00544C09">
              <w:rPr>
                <w:rFonts w:eastAsia="Times New Roman" w:cs="Times New Roman"/>
                <w:b/>
                <w:color w:val="E36C0A" w:themeColor="accent6" w:themeShade="BF"/>
                <w:sz w:val="18"/>
                <w:szCs w:val="18"/>
              </w:rPr>
              <w:t xml:space="preserve">Clinical </w:t>
            </w:r>
            <w:r w:rsidR="003B08D8">
              <w:rPr>
                <w:rFonts w:eastAsia="Times New Roman" w:cs="Times New Roman"/>
                <w:b/>
                <w:color w:val="E36C0A" w:themeColor="accent6" w:themeShade="BF"/>
                <w:sz w:val="18"/>
                <w:szCs w:val="18"/>
              </w:rPr>
              <w:t>Quality</w:t>
            </w:r>
            <w:r w:rsidRPr="00544C09">
              <w:rPr>
                <w:rFonts w:eastAsia="Times New Roman" w:cs="Times New Roman"/>
                <w:b/>
                <w:color w:val="E36C0A" w:themeColor="accent6" w:themeShade="BF"/>
                <w:sz w:val="18"/>
                <w:szCs w:val="18"/>
              </w:rPr>
              <w:t xml:space="preserve">: </w:t>
            </w:r>
            <w:r w:rsidRPr="00544C09">
              <w:rPr>
                <w:rFonts w:eastAsia="Times New Roman" w:cs="Times New Roman"/>
                <w:sz w:val="18"/>
                <w:szCs w:val="18"/>
              </w:rPr>
              <w:t>feedback on the readiness of standards will help determine whether this could be a certification criteria item or should be pushed out to a future stage.</w:t>
            </w:r>
          </w:p>
        </w:tc>
        <w:tc>
          <w:tcPr>
            <w:tcW w:w="3690" w:type="dxa"/>
          </w:tcPr>
          <w:p w:rsidR="000B7A24" w:rsidRPr="006B4D18" w:rsidRDefault="000B7A24" w:rsidP="000B7A24">
            <w:pPr>
              <w:pStyle w:val="Default"/>
              <w:rPr>
                <w:sz w:val="18"/>
                <w:szCs w:val="18"/>
              </w:rPr>
            </w:pPr>
            <w:r w:rsidRPr="006B4D18">
              <w:rPr>
                <w:sz w:val="18"/>
                <w:szCs w:val="18"/>
              </w:rPr>
              <w:t xml:space="preserve"> </w:t>
            </w:r>
            <w:r w:rsidRPr="00F11053">
              <w:rPr>
                <w:b/>
                <w:bCs/>
                <w:color w:val="00B050"/>
                <w:sz w:val="18"/>
                <w:szCs w:val="18"/>
              </w:rPr>
              <w:t xml:space="preserve">EHRA: </w:t>
            </w:r>
            <w:r w:rsidRPr="006B4D18">
              <w:rPr>
                <w:sz w:val="18"/>
                <w:szCs w:val="18"/>
              </w:rPr>
              <w:t xml:space="preserve">It is challenging to estimate the effort to accept data feeds without knowing which standards would be selected. We have questions about the requirements to “identify patients not taking a drug, taking two kinds of the same drug, etc.” Some systems already have features that are part of clinical decision support or list generation that can show patients in these scenarios. If further development is proposed, we are concerned that it could be complex. </w:t>
            </w:r>
          </w:p>
          <w:p w:rsidR="000B7A24" w:rsidRPr="006B4D18" w:rsidRDefault="000B7A24" w:rsidP="000B7A24">
            <w:pPr>
              <w:pStyle w:val="Default"/>
              <w:rPr>
                <w:sz w:val="18"/>
                <w:szCs w:val="18"/>
              </w:rPr>
            </w:pPr>
            <w:r w:rsidRPr="006B4D18">
              <w:rPr>
                <w:sz w:val="18"/>
                <w:szCs w:val="18"/>
              </w:rPr>
              <w:t xml:space="preserve">Given the knowledge we do have, we suggest that the projects might have the following development estimates: </w:t>
            </w:r>
          </w:p>
          <w:p w:rsidR="000B7A24" w:rsidRPr="006B4D18" w:rsidRDefault="000B7A24" w:rsidP="000B7A24">
            <w:pPr>
              <w:pStyle w:val="Default"/>
              <w:rPr>
                <w:sz w:val="18"/>
                <w:szCs w:val="18"/>
              </w:rPr>
            </w:pPr>
            <w:r w:rsidRPr="006B4D18">
              <w:rPr>
                <w:b/>
                <w:bCs/>
                <w:sz w:val="18"/>
                <w:szCs w:val="18"/>
              </w:rPr>
              <w:t xml:space="preserve">Overall estimate: Large to Jumbo (combination of 1 large and 1 small, and 1 medium project) </w:t>
            </w:r>
          </w:p>
          <w:p w:rsidR="000B7A24" w:rsidRPr="006B4D18" w:rsidRDefault="000B7A24" w:rsidP="00F95633">
            <w:pPr>
              <w:pStyle w:val="Default"/>
              <w:numPr>
                <w:ilvl w:val="0"/>
                <w:numId w:val="52"/>
              </w:numPr>
              <w:rPr>
                <w:sz w:val="18"/>
                <w:szCs w:val="18"/>
              </w:rPr>
            </w:pPr>
            <w:r w:rsidRPr="006B4D18">
              <w:rPr>
                <w:sz w:val="18"/>
                <w:szCs w:val="18"/>
              </w:rPr>
              <w:t xml:space="preserve">Large: External medication fill history </w:t>
            </w:r>
          </w:p>
          <w:p w:rsidR="000B7A24" w:rsidRPr="006B4D18" w:rsidRDefault="000B7A24" w:rsidP="00F95633">
            <w:pPr>
              <w:pStyle w:val="Default"/>
              <w:numPr>
                <w:ilvl w:val="0"/>
                <w:numId w:val="52"/>
              </w:numPr>
              <w:rPr>
                <w:sz w:val="18"/>
                <w:szCs w:val="18"/>
              </w:rPr>
            </w:pPr>
            <w:r w:rsidRPr="006B4D18">
              <w:rPr>
                <w:sz w:val="18"/>
                <w:szCs w:val="18"/>
              </w:rPr>
              <w:t xml:space="preserve">Small: Identify patients not taking a medication </w:t>
            </w:r>
          </w:p>
          <w:p w:rsidR="00C50051" w:rsidRPr="006B4D18" w:rsidRDefault="000B7A24" w:rsidP="00F95633">
            <w:pPr>
              <w:pStyle w:val="Default"/>
              <w:numPr>
                <w:ilvl w:val="0"/>
                <w:numId w:val="52"/>
              </w:numPr>
              <w:rPr>
                <w:rFonts w:eastAsia="Times New Roman" w:cs="Times New Roman"/>
                <w:sz w:val="18"/>
                <w:szCs w:val="18"/>
              </w:rPr>
            </w:pPr>
            <w:r w:rsidRPr="006B4D18">
              <w:rPr>
                <w:sz w:val="18"/>
                <w:szCs w:val="18"/>
              </w:rPr>
              <w:t>Medium: Identify patients taking two kinds of same medication or multiple overlaps</w:t>
            </w:r>
          </w:p>
          <w:p w:rsidR="000B7A24" w:rsidRPr="006B4D18" w:rsidRDefault="000B7A24" w:rsidP="000B7A24">
            <w:pPr>
              <w:pStyle w:val="Default"/>
              <w:rPr>
                <w:sz w:val="18"/>
                <w:szCs w:val="18"/>
              </w:rPr>
            </w:pPr>
            <w:r w:rsidRPr="006B4D18">
              <w:rPr>
                <w:sz w:val="18"/>
                <w:szCs w:val="18"/>
              </w:rPr>
              <w:t xml:space="preserve">Summary: </w:t>
            </w:r>
          </w:p>
          <w:p w:rsidR="000B7A24" w:rsidRPr="006B4D18" w:rsidRDefault="000B7A24" w:rsidP="000B7A24">
            <w:pPr>
              <w:pStyle w:val="Default"/>
              <w:rPr>
                <w:sz w:val="18"/>
                <w:szCs w:val="18"/>
              </w:rPr>
            </w:pPr>
            <w:r w:rsidRPr="006B4D18">
              <w:rPr>
                <w:rFonts w:ascii="Wingdings 2" w:hAnsi="Wingdings 2" w:cs="Wingdings 2"/>
                <w:sz w:val="18"/>
                <w:szCs w:val="18"/>
              </w:rPr>
              <w:t></w:t>
            </w:r>
            <w:r w:rsidRPr="006B4D18">
              <w:rPr>
                <w:rFonts w:ascii="Wingdings 2" w:hAnsi="Wingdings 2" w:cs="Wingdings 2"/>
                <w:sz w:val="18"/>
                <w:szCs w:val="18"/>
              </w:rPr>
              <w:t></w:t>
            </w:r>
            <w:r w:rsidRPr="006B4D18">
              <w:rPr>
                <w:sz w:val="18"/>
                <w:szCs w:val="18"/>
              </w:rPr>
              <w:t xml:space="preserve">Not well understood </w:t>
            </w:r>
          </w:p>
          <w:p w:rsidR="000B7A24" w:rsidRPr="006B4D18" w:rsidRDefault="000B7A24" w:rsidP="000B7A24">
            <w:pPr>
              <w:pStyle w:val="Default"/>
              <w:rPr>
                <w:sz w:val="18"/>
                <w:szCs w:val="18"/>
              </w:rPr>
            </w:pPr>
            <w:r w:rsidRPr="006B4D18">
              <w:rPr>
                <w:rFonts w:ascii="Wingdings 2" w:hAnsi="Wingdings 2" w:cs="Wingdings 2"/>
                <w:sz w:val="18"/>
                <w:szCs w:val="18"/>
              </w:rPr>
              <w:t></w:t>
            </w:r>
            <w:r w:rsidRPr="006B4D18">
              <w:rPr>
                <w:rFonts w:ascii="Wingdings 2" w:hAnsi="Wingdings 2" w:cs="Wingdings 2"/>
                <w:sz w:val="18"/>
                <w:szCs w:val="18"/>
              </w:rPr>
              <w:t></w:t>
            </w:r>
            <w:r w:rsidRPr="006B4D18">
              <w:rPr>
                <w:sz w:val="18"/>
                <w:szCs w:val="18"/>
              </w:rPr>
              <w:t xml:space="preserve">Unclear standards/needs standards work </w:t>
            </w:r>
          </w:p>
          <w:p w:rsidR="000B7A24" w:rsidRPr="006B4D18" w:rsidRDefault="000B7A24" w:rsidP="000B7A24">
            <w:pPr>
              <w:pStyle w:val="Default"/>
              <w:rPr>
                <w:rFonts w:eastAsia="Times New Roman" w:cs="Times New Roman"/>
                <w:sz w:val="18"/>
                <w:szCs w:val="18"/>
              </w:rPr>
            </w:pPr>
            <w:r w:rsidRPr="006B4D18">
              <w:rPr>
                <w:rFonts w:ascii="Wingdings 2" w:hAnsi="Wingdings 2" w:cs="Wingdings 2"/>
                <w:sz w:val="18"/>
                <w:szCs w:val="18"/>
              </w:rPr>
              <w:t></w:t>
            </w:r>
            <w:r w:rsidRPr="006B4D18">
              <w:rPr>
                <w:rFonts w:ascii="Wingdings 2" w:hAnsi="Wingdings 2" w:cs="Wingdings 2"/>
                <w:sz w:val="18"/>
                <w:szCs w:val="18"/>
              </w:rPr>
              <w:t></w:t>
            </w:r>
            <w:r w:rsidRPr="006B4D18">
              <w:rPr>
                <w:sz w:val="18"/>
                <w:szCs w:val="18"/>
              </w:rPr>
              <w:t>Workflow and usability implications</w:t>
            </w:r>
          </w:p>
        </w:tc>
      </w:tr>
      <w:tr w:rsidR="00C50051" w:rsidRPr="00A56222" w:rsidTr="006B4D18">
        <w:trPr>
          <w:trHeight w:val="242"/>
        </w:trPr>
        <w:tc>
          <w:tcPr>
            <w:tcW w:w="18701" w:type="dxa"/>
            <w:gridSpan w:val="6"/>
            <w:shd w:val="clear" w:color="auto" w:fill="DBE5F1" w:themeFill="accent1" w:themeFillTint="33"/>
          </w:tcPr>
          <w:p w:rsidR="00C50051" w:rsidRPr="006B4D18" w:rsidRDefault="00C50051" w:rsidP="00A56222">
            <w:pPr>
              <w:spacing w:after="0" w:line="240" w:lineRule="auto"/>
              <w:rPr>
                <w:rFonts w:ascii="Calibri" w:eastAsia="Times New Roman" w:hAnsi="Calibri" w:cs="Times New Roman"/>
                <w:b/>
                <w:color w:val="000000"/>
                <w:sz w:val="18"/>
                <w:szCs w:val="18"/>
              </w:rPr>
            </w:pPr>
            <w:r w:rsidRPr="006B4D18">
              <w:rPr>
                <w:rFonts w:ascii="Calibri" w:eastAsia="Times New Roman" w:hAnsi="Calibri" w:cs="Times New Roman"/>
                <w:b/>
                <w:color w:val="000000"/>
                <w:sz w:val="18"/>
                <w:szCs w:val="18"/>
              </w:rPr>
              <w:t>Engaging patients and families in their care</w:t>
            </w:r>
          </w:p>
        </w:tc>
      </w:tr>
      <w:tr w:rsidR="00C50051" w:rsidRPr="00A56222" w:rsidTr="006B4D18">
        <w:trPr>
          <w:trHeight w:val="1440"/>
        </w:trPr>
        <w:tc>
          <w:tcPr>
            <w:tcW w:w="1241" w:type="dxa"/>
            <w:shd w:val="clear" w:color="auto" w:fill="auto"/>
          </w:tcPr>
          <w:p w:rsidR="00C50051" w:rsidRPr="0014547F" w:rsidRDefault="00C50051" w:rsidP="00A56222">
            <w:pPr>
              <w:spacing w:after="0" w:line="240" w:lineRule="auto"/>
              <w:rPr>
                <w:rFonts w:ascii="Calibri" w:eastAsia="Times New Roman" w:hAnsi="Calibri" w:cs="Times New Roman"/>
                <w:b/>
                <w:bCs/>
                <w:color w:val="000000"/>
                <w:sz w:val="16"/>
                <w:szCs w:val="16"/>
              </w:rPr>
            </w:pPr>
            <w:r w:rsidRPr="0014547F">
              <w:rPr>
                <w:rFonts w:ascii="Calibri" w:eastAsia="Times New Roman" w:hAnsi="Calibri" w:cs="Times New Roman"/>
                <w:b/>
                <w:bCs/>
                <w:color w:val="000000"/>
                <w:sz w:val="16"/>
                <w:szCs w:val="16"/>
              </w:rPr>
              <w:t>View, Download, Transmit (VDT)</w:t>
            </w:r>
          </w:p>
          <w:p w:rsidR="00C50051" w:rsidRPr="0014547F" w:rsidRDefault="00C50051" w:rsidP="00A56222">
            <w:pPr>
              <w:spacing w:after="0" w:line="240" w:lineRule="auto"/>
              <w:rPr>
                <w:rFonts w:ascii="Calibri" w:eastAsia="Times New Roman" w:hAnsi="Calibri" w:cs="Times New Roman"/>
                <w:b/>
                <w:bCs/>
                <w:color w:val="000000"/>
                <w:sz w:val="16"/>
                <w:szCs w:val="16"/>
              </w:rPr>
            </w:pPr>
          </w:p>
        </w:tc>
        <w:tc>
          <w:tcPr>
            <w:tcW w:w="2610" w:type="dxa"/>
            <w:shd w:val="clear" w:color="auto" w:fill="auto"/>
          </w:tcPr>
          <w:p w:rsidR="00C50051" w:rsidRPr="00223E28" w:rsidRDefault="00C50051" w:rsidP="00223E28">
            <w:pPr>
              <w:spacing w:after="0" w:line="240" w:lineRule="auto"/>
              <w:rPr>
                <w:rFonts w:ascii="Calibri" w:eastAsia="Times New Roman" w:hAnsi="Calibri" w:cs="Times New Roman"/>
                <w:bCs/>
                <w:color w:val="000000"/>
                <w:sz w:val="18"/>
                <w:szCs w:val="18"/>
              </w:rPr>
            </w:pPr>
            <w:r>
              <w:rPr>
                <w:rFonts w:ascii="Calibri" w:eastAsia="Times New Roman" w:hAnsi="Calibri" w:cs="Times New Roman"/>
                <w:b/>
                <w:bCs/>
                <w:color w:val="000000"/>
                <w:sz w:val="18"/>
                <w:szCs w:val="18"/>
              </w:rPr>
              <w:t xml:space="preserve">Objective: </w:t>
            </w:r>
            <w:r w:rsidRPr="00223E28">
              <w:rPr>
                <w:rFonts w:ascii="Calibri" w:eastAsia="Times New Roman" w:hAnsi="Calibri" w:cs="Times New Roman"/>
                <w:bCs/>
                <w:color w:val="000000"/>
                <w:sz w:val="18"/>
                <w:szCs w:val="18"/>
              </w:rPr>
              <w:t xml:space="preserve">Provide patients the ability to view online, download and transmit their health </w:t>
            </w:r>
          </w:p>
          <w:p w:rsidR="00C50051" w:rsidRPr="00223E28" w:rsidRDefault="00C50051" w:rsidP="00223E28">
            <w:pPr>
              <w:spacing w:after="0" w:line="240" w:lineRule="auto"/>
              <w:rPr>
                <w:rFonts w:ascii="Calibri" w:eastAsia="Times New Roman" w:hAnsi="Calibri" w:cs="Times New Roman"/>
                <w:bCs/>
                <w:color w:val="000000"/>
                <w:sz w:val="18"/>
                <w:szCs w:val="18"/>
              </w:rPr>
            </w:pPr>
            <w:r w:rsidRPr="00223E28">
              <w:rPr>
                <w:rFonts w:ascii="Calibri" w:eastAsia="Times New Roman" w:hAnsi="Calibri" w:cs="Times New Roman"/>
                <w:bCs/>
                <w:color w:val="000000"/>
                <w:sz w:val="18"/>
                <w:szCs w:val="18"/>
              </w:rPr>
              <w:t xml:space="preserve">information within four business days of the information being available to the EP. </w:t>
            </w:r>
            <w:r w:rsidRPr="00223E28">
              <w:rPr>
                <w:rFonts w:ascii="Calibri" w:eastAsia="Times New Roman" w:hAnsi="Calibri" w:cs="Times New Roman"/>
                <w:bCs/>
                <w:color w:val="000000"/>
                <w:sz w:val="18"/>
                <w:szCs w:val="18"/>
              </w:rPr>
              <w:cr/>
            </w:r>
          </w:p>
          <w:p w:rsidR="00C50051" w:rsidRPr="00223E28" w:rsidRDefault="00C50051" w:rsidP="00223E28">
            <w:pPr>
              <w:spacing w:after="0" w:line="240" w:lineRule="auto"/>
              <w:rPr>
                <w:rFonts w:ascii="Calibri" w:eastAsia="Times New Roman" w:hAnsi="Calibri" w:cs="Times New Roman"/>
                <w:b/>
                <w:bCs/>
                <w:color w:val="000000"/>
                <w:sz w:val="18"/>
                <w:szCs w:val="18"/>
              </w:rPr>
            </w:pPr>
            <w:r w:rsidRPr="00223E28">
              <w:rPr>
                <w:rFonts w:ascii="Calibri" w:eastAsia="Times New Roman" w:hAnsi="Calibri" w:cs="Times New Roman"/>
                <w:b/>
                <w:bCs/>
                <w:color w:val="000000"/>
                <w:sz w:val="18"/>
                <w:szCs w:val="18"/>
              </w:rPr>
              <w:t xml:space="preserve">Measure 1: </w:t>
            </w:r>
          </w:p>
          <w:p w:rsidR="00C50051" w:rsidRPr="00223E28" w:rsidRDefault="00C50051" w:rsidP="00223E28">
            <w:pPr>
              <w:spacing w:after="0" w:line="240" w:lineRule="auto"/>
              <w:rPr>
                <w:rFonts w:ascii="Calibri" w:eastAsia="Times New Roman" w:hAnsi="Calibri" w:cs="Times New Roman"/>
                <w:bCs/>
                <w:color w:val="000000"/>
                <w:sz w:val="18"/>
                <w:szCs w:val="18"/>
              </w:rPr>
            </w:pPr>
            <w:r w:rsidRPr="00223E28">
              <w:rPr>
                <w:rFonts w:ascii="Calibri" w:eastAsia="Times New Roman" w:hAnsi="Calibri" w:cs="Times New Roman"/>
                <w:bCs/>
                <w:color w:val="000000"/>
                <w:sz w:val="18"/>
                <w:szCs w:val="18"/>
              </w:rPr>
              <w:t xml:space="preserve">More than 50 percent of all unique patients seen by the EP during the EHR </w:t>
            </w:r>
          </w:p>
          <w:p w:rsidR="00C50051" w:rsidRPr="00223E28" w:rsidRDefault="00C50051" w:rsidP="00223E28">
            <w:pPr>
              <w:spacing w:after="0" w:line="240" w:lineRule="auto"/>
              <w:rPr>
                <w:rFonts w:ascii="Calibri" w:eastAsia="Times New Roman" w:hAnsi="Calibri" w:cs="Times New Roman"/>
                <w:bCs/>
                <w:color w:val="000000"/>
                <w:sz w:val="18"/>
                <w:szCs w:val="18"/>
              </w:rPr>
            </w:pPr>
            <w:r w:rsidRPr="00223E28">
              <w:rPr>
                <w:rFonts w:ascii="Calibri" w:eastAsia="Times New Roman" w:hAnsi="Calibri" w:cs="Times New Roman"/>
                <w:bCs/>
                <w:color w:val="000000"/>
                <w:sz w:val="18"/>
                <w:szCs w:val="18"/>
              </w:rPr>
              <w:t xml:space="preserve">reporting period are provided timely (available to the patient </w:t>
            </w:r>
            <w:r w:rsidRPr="00223E28">
              <w:rPr>
                <w:rFonts w:ascii="Calibri" w:eastAsia="Times New Roman" w:hAnsi="Calibri" w:cs="Times New Roman"/>
                <w:bCs/>
                <w:color w:val="000000"/>
                <w:sz w:val="18"/>
                <w:szCs w:val="18"/>
              </w:rPr>
              <w:lastRenderedPageBreak/>
              <w:t xml:space="preserve">within 4 </w:t>
            </w:r>
          </w:p>
          <w:p w:rsidR="00C50051" w:rsidRPr="00223E28" w:rsidRDefault="00C50051" w:rsidP="00223E28">
            <w:pPr>
              <w:spacing w:after="0" w:line="240" w:lineRule="auto"/>
              <w:rPr>
                <w:rFonts w:ascii="Calibri" w:eastAsia="Times New Roman" w:hAnsi="Calibri" w:cs="Times New Roman"/>
                <w:bCs/>
                <w:color w:val="000000"/>
                <w:sz w:val="18"/>
                <w:szCs w:val="18"/>
              </w:rPr>
            </w:pPr>
            <w:r w:rsidRPr="00223E28">
              <w:rPr>
                <w:rFonts w:ascii="Calibri" w:eastAsia="Times New Roman" w:hAnsi="Calibri" w:cs="Times New Roman"/>
                <w:bCs/>
                <w:color w:val="000000"/>
                <w:sz w:val="18"/>
                <w:szCs w:val="18"/>
              </w:rPr>
              <w:t xml:space="preserve">business days after the information is available to the EP) online access to </w:t>
            </w:r>
          </w:p>
          <w:p w:rsidR="00C50051" w:rsidRPr="00223E28" w:rsidRDefault="00C50051" w:rsidP="00223E28">
            <w:pPr>
              <w:spacing w:after="0" w:line="240" w:lineRule="auto"/>
              <w:rPr>
                <w:rFonts w:ascii="Calibri" w:eastAsia="Times New Roman" w:hAnsi="Calibri" w:cs="Times New Roman"/>
                <w:bCs/>
                <w:color w:val="000000"/>
                <w:sz w:val="18"/>
                <w:szCs w:val="18"/>
              </w:rPr>
            </w:pPr>
            <w:r w:rsidRPr="00223E28">
              <w:rPr>
                <w:rFonts w:ascii="Calibri" w:eastAsia="Times New Roman" w:hAnsi="Calibri" w:cs="Times New Roman"/>
                <w:bCs/>
                <w:color w:val="000000"/>
                <w:sz w:val="18"/>
                <w:szCs w:val="18"/>
              </w:rPr>
              <w:t xml:space="preserve">their health information. </w:t>
            </w:r>
          </w:p>
          <w:p w:rsidR="00C50051" w:rsidRDefault="00C50051" w:rsidP="00223E28">
            <w:pPr>
              <w:spacing w:after="0" w:line="240" w:lineRule="auto"/>
              <w:rPr>
                <w:rFonts w:ascii="Calibri" w:eastAsia="Times New Roman" w:hAnsi="Calibri" w:cs="Times New Roman"/>
                <w:b/>
                <w:bCs/>
                <w:color w:val="000000"/>
                <w:sz w:val="18"/>
                <w:szCs w:val="18"/>
              </w:rPr>
            </w:pPr>
          </w:p>
          <w:p w:rsidR="00C50051" w:rsidRPr="00223E28" w:rsidRDefault="00C50051" w:rsidP="00223E28">
            <w:pPr>
              <w:spacing w:after="0" w:line="240" w:lineRule="auto"/>
              <w:rPr>
                <w:rFonts w:ascii="Calibri" w:eastAsia="Times New Roman" w:hAnsi="Calibri" w:cs="Times New Roman"/>
                <w:b/>
                <w:bCs/>
                <w:color w:val="000000"/>
                <w:sz w:val="18"/>
                <w:szCs w:val="18"/>
              </w:rPr>
            </w:pPr>
            <w:r w:rsidRPr="00223E28">
              <w:rPr>
                <w:rFonts w:ascii="Calibri" w:eastAsia="Times New Roman" w:hAnsi="Calibri" w:cs="Times New Roman"/>
                <w:b/>
                <w:bCs/>
                <w:color w:val="000000"/>
                <w:sz w:val="18"/>
                <w:szCs w:val="18"/>
              </w:rPr>
              <w:t xml:space="preserve">Measure 2: </w:t>
            </w:r>
          </w:p>
          <w:p w:rsidR="00C50051" w:rsidRPr="00223E28" w:rsidRDefault="00C50051" w:rsidP="00223E28">
            <w:pPr>
              <w:spacing w:after="0" w:line="240" w:lineRule="auto"/>
              <w:rPr>
                <w:rFonts w:ascii="Calibri" w:eastAsia="Times New Roman" w:hAnsi="Calibri" w:cs="Times New Roman"/>
                <w:bCs/>
                <w:color w:val="000000"/>
                <w:sz w:val="18"/>
                <w:szCs w:val="18"/>
              </w:rPr>
            </w:pPr>
            <w:r w:rsidRPr="00223E28">
              <w:rPr>
                <w:rFonts w:ascii="Calibri" w:eastAsia="Times New Roman" w:hAnsi="Calibri" w:cs="Times New Roman"/>
                <w:bCs/>
                <w:color w:val="000000"/>
                <w:sz w:val="18"/>
                <w:szCs w:val="18"/>
              </w:rPr>
              <w:t xml:space="preserve">More than 5 percent of all unique patients seen by the EP during the EHR </w:t>
            </w:r>
          </w:p>
          <w:p w:rsidR="00C50051" w:rsidRPr="00C76445" w:rsidRDefault="00C50051" w:rsidP="00223E28">
            <w:pPr>
              <w:spacing w:after="0" w:line="240" w:lineRule="auto"/>
              <w:rPr>
                <w:rFonts w:ascii="Calibri" w:eastAsia="Times New Roman" w:hAnsi="Calibri" w:cs="Times New Roman"/>
                <w:bCs/>
                <w:color w:val="000000"/>
                <w:sz w:val="18"/>
                <w:szCs w:val="18"/>
              </w:rPr>
            </w:pPr>
            <w:r w:rsidRPr="00223E28">
              <w:rPr>
                <w:rFonts w:ascii="Calibri" w:eastAsia="Times New Roman" w:hAnsi="Calibri" w:cs="Times New Roman"/>
                <w:bCs/>
                <w:color w:val="000000"/>
                <w:sz w:val="18"/>
                <w:szCs w:val="18"/>
              </w:rPr>
              <w:t xml:space="preserve">reporting period (or their authorized representatives) view, download, or transmit to a third party their health information. </w:t>
            </w:r>
          </w:p>
        </w:tc>
        <w:tc>
          <w:tcPr>
            <w:tcW w:w="3960" w:type="dxa"/>
          </w:tcPr>
          <w:p w:rsidR="00C50051" w:rsidRPr="00A466F2" w:rsidRDefault="00C50051" w:rsidP="00A466F2">
            <w:pPr>
              <w:spacing w:after="0" w:line="240" w:lineRule="auto"/>
              <w:rPr>
                <w:rFonts w:ascii="Calibri" w:eastAsia="Times New Roman" w:hAnsi="Calibri" w:cs="Times New Roman"/>
                <w:bCs/>
                <w:color w:val="000000"/>
                <w:sz w:val="18"/>
                <w:szCs w:val="18"/>
              </w:rPr>
            </w:pPr>
            <w:r w:rsidRPr="00A466F2">
              <w:rPr>
                <w:rFonts w:ascii="Calibri" w:eastAsia="Times New Roman" w:hAnsi="Calibri" w:cs="Times New Roman"/>
                <w:bCs/>
                <w:color w:val="000000"/>
                <w:sz w:val="18"/>
                <w:szCs w:val="18"/>
              </w:rPr>
              <w:lastRenderedPageBreak/>
              <w:t xml:space="preserve">EPs should make information </w:t>
            </w:r>
            <w:r w:rsidRPr="00A466F2">
              <w:rPr>
                <w:rFonts w:ascii="Calibri" w:eastAsia="Times New Roman" w:hAnsi="Calibri" w:cs="Times New Roman"/>
                <w:b/>
                <w:bCs/>
                <w:color w:val="000000"/>
                <w:sz w:val="18"/>
                <w:szCs w:val="18"/>
              </w:rPr>
              <w:t xml:space="preserve">available within 24 hours </w:t>
            </w:r>
            <w:r w:rsidRPr="00A466F2">
              <w:rPr>
                <w:rFonts w:ascii="Calibri" w:eastAsia="Times New Roman" w:hAnsi="Calibri" w:cs="Times New Roman"/>
                <w:bCs/>
                <w:color w:val="000000"/>
                <w:sz w:val="18"/>
                <w:szCs w:val="18"/>
              </w:rPr>
              <w:t>if generated during the course of a visit</w:t>
            </w:r>
          </w:p>
          <w:p w:rsidR="00C50051" w:rsidRPr="00A466F2" w:rsidRDefault="00C50051" w:rsidP="00D03388">
            <w:pPr>
              <w:numPr>
                <w:ilvl w:val="0"/>
                <w:numId w:val="21"/>
              </w:numPr>
              <w:spacing w:after="0" w:line="240" w:lineRule="auto"/>
              <w:rPr>
                <w:rFonts w:ascii="Calibri" w:eastAsia="Times New Roman" w:hAnsi="Calibri" w:cs="Times New Roman"/>
                <w:bCs/>
                <w:color w:val="000000"/>
                <w:sz w:val="18"/>
                <w:szCs w:val="18"/>
              </w:rPr>
            </w:pPr>
            <w:r w:rsidRPr="00A466F2">
              <w:rPr>
                <w:rFonts w:ascii="Calibri" w:eastAsia="Times New Roman" w:hAnsi="Calibri" w:cs="Times New Roman"/>
                <w:bCs/>
                <w:color w:val="000000"/>
                <w:sz w:val="18"/>
                <w:szCs w:val="18"/>
              </w:rPr>
              <w:t xml:space="preserve">For </w:t>
            </w:r>
            <w:r w:rsidRPr="00A466F2">
              <w:rPr>
                <w:rFonts w:ascii="Calibri" w:eastAsia="Times New Roman" w:hAnsi="Calibri" w:cs="Times New Roman"/>
                <w:b/>
                <w:bCs/>
                <w:color w:val="000000"/>
                <w:sz w:val="18"/>
                <w:szCs w:val="18"/>
              </w:rPr>
              <w:t xml:space="preserve">labs or other types of information </w:t>
            </w:r>
            <w:r w:rsidRPr="00A466F2">
              <w:rPr>
                <w:rFonts w:ascii="Calibri" w:eastAsia="Times New Roman" w:hAnsi="Calibri" w:cs="Times New Roman"/>
                <w:bCs/>
                <w:color w:val="000000"/>
                <w:sz w:val="18"/>
                <w:szCs w:val="18"/>
              </w:rPr>
              <w:t xml:space="preserve">not generated within the course of the visit, it is made available to patients </w:t>
            </w:r>
            <w:r w:rsidRPr="00A466F2">
              <w:rPr>
                <w:rFonts w:ascii="Calibri" w:eastAsia="Times New Roman" w:hAnsi="Calibri" w:cs="Times New Roman"/>
                <w:b/>
                <w:bCs/>
                <w:color w:val="000000"/>
                <w:sz w:val="18"/>
                <w:szCs w:val="18"/>
              </w:rPr>
              <w:t>within 4 day</w:t>
            </w:r>
            <w:r>
              <w:rPr>
                <w:rFonts w:ascii="Calibri" w:eastAsia="Times New Roman" w:hAnsi="Calibri" w:cs="Times New Roman"/>
                <w:b/>
                <w:bCs/>
                <w:color w:val="000000"/>
                <w:sz w:val="18"/>
                <w:szCs w:val="18"/>
              </w:rPr>
              <w:t>s</w:t>
            </w:r>
            <w:r w:rsidRPr="00A466F2">
              <w:rPr>
                <w:rFonts w:ascii="Calibri" w:eastAsia="Times New Roman" w:hAnsi="Calibri" w:cs="Times New Roman"/>
                <w:b/>
                <w:bCs/>
                <w:color w:val="000000"/>
                <w:sz w:val="18"/>
                <w:szCs w:val="18"/>
              </w:rPr>
              <w:t xml:space="preserve"> of </w:t>
            </w:r>
            <w:r w:rsidRPr="00A466F2">
              <w:rPr>
                <w:rFonts w:ascii="Calibri" w:eastAsia="Times New Roman" w:hAnsi="Calibri" w:cs="Times New Roman"/>
                <w:bCs/>
                <w:color w:val="000000"/>
                <w:sz w:val="18"/>
                <w:szCs w:val="18"/>
              </w:rPr>
              <w:t xml:space="preserve">becoming available </w:t>
            </w:r>
          </w:p>
          <w:p w:rsidR="00C50051" w:rsidRPr="00A466F2" w:rsidRDefault="00C50051" w:rsidP="00D03388">
            <w:pPr>
              <w:numPr>
                <w:ilvl w:val="0"/>
                <w:numId w:val="21"/>
              </w:numPr>
              <w:spacing w:after="0" w:line="240" w:lineRule="auto"/>
              <w:rPr>
                <w:rFonts w:ascii="Calibri" w:eastAsia="Times New Roman" w:hAnsi="Calibri" w:cs="Times New Roman"/>
                <w:bCs/>
                <w:color w:val="000000"/>
                <w:sz w:val="18"/>
                <w:szCs w:val="18"/>
              </w:rPr>
            </w:pPr>
            <w:r w:rsidRPr="00A466F2">
              <w:rPr>
                <w:rFonts w:ascii="Calibri" w:eastAsia="Times New Roman" w:hAnsi="Calibri" w:cs="Times New Roman"/>
                <w:b/>
                <w:bCs/>
                <w:color w:val="000000"/>
                <w:sz w:val="18"/>
                <w:szCs w:val="18"/>
              </w:rPr>
              <w:t>Potential to increase both thresholds (% offer and % use) based upon experience in Stage 2</w:t>
            </w:r>
          </w:p>
          <w:p w:rsidR="00C50051" w:rsidRPr="00A466F2" w:rsidRDefault="00C50051" w:rsidP="00D03388">
            <w:pPr>
              <w:numPr>
                <w:ilvl w:val="0"/>
                <w:numId w:val="21"/>
              </w:numPr>
              <w:spacing w:after="0" w:line="240" w:lineRule="auto"/>
              <w:rPr>
                <w:rFonts w:ascii="Calibri" w:eastAsia="Times New Roman" w:hAnsi="Calibri" w:cs="Times New Roman"/>
                <w:bCs/>
                <w:color w:val="000000"/>
                <w:sz w:val="18"/>
                <w:szCs w:val="18"/>
              </w:rPr>
            </w:pPr>
            <w:r w:rsidRPr="00A466F2">
              <w:rPr>
                <w:rFonts w:ascii="Calibri" w:eastAsia="Times New Roman" w:hAnsi="Calibri" w:cs="Times New Roman"/>
                <w:bCs/>
                <w:color w:val="000000"/>
                <w:sz w:val="18"/>
                <w:szCs w:val="18"/>
              </w:rPr>
              <w:t>Add optional item: family history</w:t>
            </w:r>
          </w:p>
          <w:p w:rsidR="00C50051" w:rsidRPr="00A466F2" w:rsidRDefault="00C50051" w:rsidP="00D03388">
            <w:pPr>
              <w:numPr>
                <w:ilvl w:val="0"/>
                <w:numId w:val="21"/>
              </w:numPr>
              <w:spacing w:after="0" w:line="240" w:lineRule="auto"/>
              <w:rPr>
                <w:rFonts w:ascii="Calibri" w:eastAsia="Times New Roman" w:hAnsi="Calibri" w:cs="Times New Roman"/>
                <w:bCs/>
                <w:color w:val="000000"/>
                <w:sz w:val="18"/>
                <w:szCs w:val="18"/>
              </w:rPr>
            </w:pPr>
            <w:r w:rsidRPr="00A466F2">
              <w:rPr>
                <w:rFonts w:ascii="Calibri" w:eastAsia="Times New Roman" w:hAnsi="Calibri" w:cs="Times New Roman"/>
                <w:b/>
                <w:bCs/>
                <w:color w:val="000000"/>
                <w:sz w:val="18"/>
                <w:szCs w:val="18"/>
              </w:rPr>
              <w:t xml:space="preserve">Certification Criteria: </w:t>
            </w:r>
            <w:r w:rsidRPr="00A466F2">
              <w:rPr>
                <w:rFonts w:ascii="Calibri" w:eastAsia="Times New Roman" w:hAnsi="Calibri" w:cs="Times New Roman"/>
                <w:bCs/>
                <w:color w:val="000000"/>
                <w:sz w:val="18"/>
                <w:szCs w:val="18"/>
              </w:rPr>
              <w:t xml:space="preserve">CEHRT should provide the ability for patients to designate to whom and when a </w:t>
            </w:r>
            <w:r w:rsidRPr="00A466F2">
              <w:rPr>
                <w:rFonts w:ascii="Calibri" w:eastAsia="Times New Roman" w:hAnsi="Calibri" w:cs="Times New Roman"/>
                <w:bCs/>
                <w:color w:val="000000"/>
                <w:sz w:val="18"/>
                <w:szCs w:val="18"/>
              </w:rPr>
              <w:lastRenderedPageBreak/>
              <w:t>summary of care document is sent to a patient-designated recipient, building upon Blue Button.</w:t>
            </w:r>
          </w:p>
          <w:p w:rsidR="00C50051" w:rsidRPr="00486508" w:rsidRDefault="00C50051" w:rsidP="00486508">
            <w:pPr>
              <w:spacing w:after="0" w:line="240" w:lineRule="auto"/>
              <w:rPr>
                <w:rFonts w:ascii="Calibri" w:eastAsia="Times New Roman" w:hAnsi="Calibri" w:cs="Times New Roman"/>
                <w:bCs/>
                <w:color w:val="000000"/>
                <w:sz w:val="18"/>
                <w:szCs w:val="18"/>
              </w:rPr>
            </w:pPr>
          </w:p>
        </w:tc>
        <w:tc>
          <w:tcPr>
            <w:tcW w:w="3870" w:type="dxa"/>
            <w:shd w:val="clear" w:color="auto" w:fill="auto"/>
          </w:tcPr>
          <w:p w:rsidR="00C50051" w:rsidRPr="00A466F2" w:rsidRDefault="00C50051" w:rsidP="00D03388">
            <w:pPr>
              <w:numPr>
                <w:ilvl w:val="0"/>
                <w:numId w:val="22"/>
              </w:numPr>
              <w:spacing w:line="240" w:lineRule="auto"/>
              <w:rPr>
                <w:rFonts w:ascii="Calibri" w:hAnsi="Calibri"/>
                <w:bCs/>
                <w:color w:val="000000"/>
                <w:sz w:val="18"/>
                <w:szCs w:val="18"/>
              </w:rPr>
            </w:pPr>
            <w:r w:rsidRPr="00A466F2">
              <w:rPr>
                <w:rFonts w:ascii="Calibri" w:hAnsi="Calibri"/>
                <w:b/>
                <w:bCs/>
                <w:color w:val="000000"/>
                <w:sz w:val="18"/>
                <w:szCs w:val="18"/>
              </w:rPr>
              <w:lastRenderedPageBreak/>
              <w:t xml:space="preserve">Eligible Professionals </w:t>
            </w:r>
            <w:r w:rsidRPr="00A466F2">
              <w:rPr>
                <w:rFonts w:ascii="Calibri" w:hAnsi="Calibri"/>
                <w:bCs/>
                <w:color w:val="000000"/>
                <w:sz w:val="18"/>
                <w:szCs w:val="18"/>
              </w:rPr>
              <w:t xml:space="preserve">provide patients the ability to view online, download, and transmit  (VDT) their health information within </w:t>
            </w:r>
            <w:r w:rsidRPr="00A466F2">
              <w:rPr>
                <w:rFonts w:ascii="Calibri" w:hAnsi="Calibri"/>
                <w:b/>
                <w:bCs/>
                <w:color w:val="000000"/>
                <w:sz w:val="18"/>
                <w:szCs w:val="18"/>
              </w:rPr>
              <w:t xml:space="preserve">24 hours </w:t>
            </w:r>
            <w:r w:rsidRPr="00A466F2">
              <w:rPr>
                <w:rFonts w:ascii="Calibri" w:hAnsi="Calibri"/>
                <w:bCs/>
                <w:color w:val="000000"/>
                <w:sz w:val="18"/>
                <w:szCs w:val="18"/>
              </w:rPr>
              <w:t>if generated during the course of a visit</w:t>
            </w:r>
          </w:p>
          <w:p w:rsidR="00C50051" w:rsidRPr="00A466F2" w:rsidRDefault="00C50051" w:rsidP="00D03388">
            <w:pPr>
              <w:numPr>
                <w:ilvl w:val="1"/>
                <w:numId w:val="22"/>
              </w:numPr>
              <w:spacing w:line="240" w:lineRule="auto"/>
              <w:rPr>
                <w:rFonts w:ascii="Calibri" w:hAnsi="Calibri"/>
                <w:bCs/>
                <w:color w:val="000000"/>
                <w:sz w:val="18"/>
                <w:szCs w:val="18"/>
              </w:rPr>
            </w:pPr>
            <w:r w:rsidRPr="00A466F2">
              <w:rPr>
                <w:rFonts w:ascii="Calibri" w:hAnsi="Calibri"/>
                <w:b/>
                <w:bCs/>
                <w:color w:val="000000"/>
                <w:sz w:val="18"/>
                <w:szCs w:val="18"/>
              </w:rPr>
              <w:t xml:space="preserve">Labs or other types of information </w:t>
            </w:r>
            <w:r w:rsidRPr="00A466F2">
              <w:rPr>
                <w:rFonts w:ascii="Calibri" w:hAnsi="Calibri"/>
                <w:bCs/>
                <w:color w:val="000000"/>
                <w:sz w:val="18"/>
                <w:szCs w:val="18"/>
              </w:rPr>
              <w:t xml:space="preserve">not generated within the course of the visit should be made available to patients </w:t>
            </w:r>
            <w:r w:rsidRPr="00A466F2">
              <w:rPr>
                <w:rFonts w:ascii="Calibri" w:hAnsi="Calibri"/>
                <w:b/>
                <w:bCs/>
                <w:color w:val="000000"/>
                <w:sz w:val="18"/>
                <w:szCs w:val="18"/>
              </w:rPr>
              <w:t xml:space="preserve">within four (4) business days </w:t>
            </w:r>
            <w:r w:rsidRPr="00A466F2">
              <w:rPr>
                <w:rFonts w:ascii="Calibri" w:hAnsi="Calibri"/>
                <w:bCs/>
                <w:color w:val="000000"/>
                <w:sz w:val="18"/>
                <w:szCs w:val="18"/>
              </w:rPr>
              <w:t>of information becoming available</w:t>
            </w:r>
          </w:p>
          <w:p w:rsidR="00C50051" w:rsidRPr="00A466F2" w:rsidRDefault="00C50051" w:rsidP="00D03388">
            <w:pPr>
              <w:numPr>
                <w:ilvl w:val="1"/>
                <w:numId w:val="22"/>
              </w:numPr>
              <w:spacing w:line="240" w:lineRule="auto"/>
              <w:rPr>
                <w:rFonts w:ascii="Calibri" w:hAnsi="Calibri"/>
                <w:bCs/>
                <w:color w:val="000000"/>
                <w:sz w:val="18"/>
                <w:szCs w:val="18"/>
              </w:rPr>
            </w:pPr>
            <w:r w:rsidRPr="00A466F2">
              <w:rPr>
                <w:rFonts w:ascii="Calibri" w:hAnsi="Calibri"/>
                <w:bCs/>
                <w:color w:val="000000"/>
                <w:sz w:val="18"/>
                <w:szCs w:val="18"/>
              </w:rPr>
              <w:lastRenderedPageBreak/>
              <w:t xml:space="preserve">Add family history to  list  of items included </w:t>
            </w:r>
          </w:p>
          <w:p w:rsidR="00C50051" w:rsidRPr="00A466F2" w:rsidRDefault="00C50051" w:rsidP="00D03388">
            <w:pPr>
              <w:numPr>
                <w:ilvl w:val="0"/>
                <w:numId w:val="22"/>
              </w:numPr>
              <w:spacing w:line="240" w:lineRule="auto"/>
              <w:rPr>
                <w:rFonts w:ascii="Calibri" w:hAnsi="Calibri"/>
                <w:bCs/>
                <w:color w:val="000000"/>
                <w:sz w:val="18"/>
                <w:szCs w:val="18"/>
              </w:rPr>
            </w:pPr>
            <w:r w:rsidRPr="00A466F2">
              <w:rPr>
                <w:rFonts w:ascii="Calibri" w:hAnsi="Calibri"/>
                <w:bCs/>
                <w:color w:val="000000"/>
                <w:sz w:val="18"/>
                <w:szCs w:val="18"/>
              </w:rPr>
              <w:t>Recommend that CEHRT provide the ability for patients to designate to whom and when a summary of care document is sent to a patient-designated recipient, building upon Blue Button</w:t>
            </w:r>
          </w:p>
          <w:p w:rsidR="00C50051" w:rsidRPr="00486508" w:rsidRDefault="00C50051" w:rsidP="00A466F2">
            <w:pPr>
              <w:rPr>
                <w:rFonts w:ascii="Calibri" w:hAnsi="Calibri"/>
                <w:bCs/>
                <w:color w:val="000000"/>
                <w:sz w:val="18"/>
                <w:szCs w:val="18"/>
              </w:rPr>
            </w:pPr>
          </w:p>
        </w:tc>
        <w:tc>
          <w:tcPr>
            <w:tcW w:w="3330" w:type="dxa"/>
            <w:shd w:val="clear" w:color="auto" w:fill="auto"/>
          </w:tcPr>
          <w:p w:rsidR="00C50051" w:rsidRDefault="00C50051" w:rsidP="0014547F">
            <w:pPr>
              <w:spacing w:after="0" w:line="240" w:lineRule="auto"/>
              <w:rPr>
                <w:rFonts w:ascii="Calibri" w:eastAsia="Times New Roman" w:hAnsi="Calibri" w:cs="Times New Roman"/>
                <w:color w:val="000000"/>
                <w:sz w:val="18"/>
                <w:szCs w:val="18"/>
              </w:rPr>
            </w:pPr>
            <w:r w:rsidRPr="00DB558B">
              <w:rPr>
                <w:rFonts w:ascii="Calibri" w:eastAsia="Times New Roman" w:hAnsi="Calibri" w:cs="Times New Roman"/>
                <w:b/>
                <w:color w:val="E36C0A" w:themeColor="accent6" w:themeShade="BF"/>
                <w:sz w:val="18"/>
                <w:szCs w:val="18"/>
              </w:rPr>
              <w:lastRenderedPageBreak/>
              <w:t>Consumer Technology WG</w:t>
            </w:r>
            <w:r>
              <w:rPr>
                <w:rFonts w:ascii="Calibri" w:eastAsia="Times New Roman" w:hAnsi="Calibri" w:cs="Times New Roman"/>
                <w:color w:val="000000"/>
                <w:sz w:val="18"/>
                <w:szCs w:val="18"/>
              </w:rPr>
              <w:t>: Certification criteria</w:t>
            </w:r>
            <w:r w:rsidRPr="00B37D74">
              <w:rPr>
                <w:rFonts w:ascii="Calibri" w:eastAsia="Times New Roman" w:hAnsi="Calibri" w:cs="Times New Roman"/>
                <w:color w:val="000000"/>
                <w:sz w:val="18"/>
                <w:szCs w:val="18"/>
              </w:rPr>
              <w:t xml:space="preserve"> around translating medical information into plain language (e.g. </w:t>
            </w:r>
            <w:proofErr w:type="spellStart"/>
            <w:r w:rsidRPr="00B37D74">
              <w:rPr>
                <w:rFonts w:ascii="Calibri" w:eastAsia="Times New Roman" w:hAnsi="Calibri" w:cs="Times New Roman"/>
                <w:color w:val="000000"/>
                <w:sz w:val="18"/>
                <w:szCs w:val="18"/>
              </w:rPr>
              <w:t>MedlinePlus</w:t>
            </w:r>
            <w:proofErr w:type="spellEnd"/>
            <w:r w:rsidRPr="00B37D74">
              <w:rPr>
                <w:rFonts w:ascii="Calibri" w:eastAsia="Times New Roman" w:hAnsi="Calibri" w:cs="Times New Roman"/>
                <w:color w:val="000000"/>
                <w:sz w:val="18"/>
                <w:szCs w:val="18"/>
              </w:rPr>
              <w:t>)</w:t>
            </w:r>
            <w:r>
              <w:rPr>
                <w:rFonts w:ascii="Calibri" w:eastAsia="Times New Roman" w:hAnsi="Calibri" w:cs="Times New Roman"/>
                <w:color w:val="000000"/>
                <w:sz w:val="18"/>
                <w:szCs w:val="18"/>
              </w:rPr>
              <w:t xml:space="preserve"> </w:t>
            </w:r>
          </w:p>
          <w:p w:rsidR="00C50051" w:rsidRDefault="00C50051" w:rsidP="0014547F">
            <w:pPr>
              <w:spacing w:after="0" w:line="240" w:lineRule="auto"/>
              <w:rPr>
                <w:rFonts w:ascii="Calibri" w:eastAsia="Times New Roman" w:hAnsi="Calibri" w:cs="Times New Roman"/>
                <w:color w:val="000000"/>
                <w:sz w:val="18"/>
                <w:szCs w:val="18"/>
              </w:rPr>
            </w:pPr>
          </w:p>
          <w:p w:rsidR="00C50051" w:rsidRPr="00B37D74" w:rsidRDefault="00C50051" w:rsidP="00DB558B">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Mobile access to VDT?</w:t>
            </w:r>
          </w:p>
          <w:p w:rsidR="00C50051" w:rsidRPr="00B37D74" w:rsidRDefault="00C50051" w:rsidP="0014547F">
            <w:pPr>
              <w:spacing w:after="0" w:line="240" w:lineRule="auto"/>
              <w:rPr>
                <w:rFonts w:ascii="Calibri" w:eastAsia="Times New Roman" w:hAnsi="Calibri" w:cs="Times New Roman"/>
                <w:color w:val="000000"/>
                <w:sz w:val="18"/>
                <w:szCs w:val="18"/>
              </w:rPr>
            </w:pPr>
          </w:p>
          <w:p w:rsidR="00C50051" w:rsidRPr="00A56222" w:rsidRDefault="00C50051" w:rsidP="00A56222">
            <w:pPr>
              <w:spacing w:after="0" w:line="240" w:lineRule="auto"/>
              <w:rPr>
                <w:rFonts w:ascii="Calibri" w:eastAsia="Times New Roman" w:hAnsi="Calibri" w:cs="Times New Roman"/>
                <w:color w:val="000000"/>
                <w:sz w:val="18"/>
                <w:szCs w:val="18"/>
              </w:rPr>
            </w:pPr>
          </w:p>
        </w:tc>
        <w:tc>
          <w:tcPr>
            <w:tcW w:w="3690" w:type="dxa"/>
          </w:tcPr>
          <w:p w:rsidR="00C50051" w:rsidRPr="006B4D18" w:rsidRDefault="00540F5E" w:rsidP="00A56222">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Would not want to have a prescriptive standard for mobile devices at this point.  Device agnostic approaches for consumers, but </w:t>
            </w:r>
            <w:proofErr w:type="spellStart"/>
            <w:r>
              <w:rPr>
                <w:rFonts w:ascii="Calibri" w:eastAsia="Times New Roman" w:hAnsi="Calibri" w:cs="Times New Roman"/>
                <w:color w:val="000000"/>
                <w:sz w:val="18"/>
                <w:szCs w:val="18"/>
              </w:rPr>
              <w:t>shouldnot</w:t>
            </w:r>
            <w:proofErr w:type="spellEnd"/>
            <w:r>
              <w:rPr>
                <w:rFonts w:ascii="Calibri" w:eastAsia="Times New Roman" w:hAnsi="Calibri" w:cs="Times New Roman"/>
                <w:color w:val="000000"/>
                <w:sz w:val="18"/>
                <w:szCs w:val="18"/>
              </w:rPr>
              <w:t xml:space="preserve"> </w:t>
            </w:r>
            <w:proofErr w:type="gramStart"/>
            <w:r>
              <w:rPr>
                <w:rFonts w:ascii="Calibri" w:eastAsia="Times New Roman" w:hAnsi="Calibri" w:cs="Times New Roman"/>
                <w:color w:val="000000"/>
                <w:sz w:val="18"/>
                <w:szCs w:val="18"/>
              </w:rPr>
              <w:t>be</w:t>
            </w:r>
            <w:proofErr w:type="gramEnd"/>
            <w:r>
              <w:rPr>
                <w:rFonts w:ascii="Calibri" w:eastAsia="Times New Roman" w:hAnsi="Calibri" w:cs="Times New Roman"/>
                <w:color w:val="000000"/>
                <w:sz w:val="18"/>
                <w:szCs w:val="18"/>
              </w:rPr>
              <w:t xml:space="preserve"> mandated.</w:t>
            </w:r>
          </w:p>
        </w:tc>
      </w:tr>
      <w:tr w:rsidR="00C50051" w:rsidRPr="00A56222" w:rsidTr="006B4D18">
        <w:trPr>
          <w:trHeight w:val="1440"/>
        </w:trPr>
        <w:tc>
          <w:tcPr>
            <w:tcW w:w="1241" w:type="dxa"/>
            <w:shd w:val="clear" w:color="auto" w:fill="auto"/>
          </w:tcPr>
          <w:p w:rsidR="00C50051" w:rsidRPr="0014547F" w:rsidRDefault="00C50051" w:rsidP="00A56222">
            <w:pPr>
              <w:spacing w:after="0" w:line="240" w:lineRule="auto"/>
              <w:rPr>
                <w:rFonts w:ascii="Calibri" w:eastAsia="Times New Roman" w:hAnsi="Calibri" w:cs="Times New Roman"/>
                <w:b/>
                <w:bCs/>
                <w:color w:val="000000"/>
                <w:sz w:val="16"/>
                <w:szCs w:val="16"/>
              </w:rPr>
            </w:pPr>
            <w:r w:rsidRPr="0014547F">
              <w:rPr>
                <w:rFonts w:ascii="Calibri" w:eastAsia="Times New Roman" w:hAnsi="Calibri" w:cs="Times New Roman"/>
                <w:b/>
                <w:bCs/>
                <w:color w:val="000000"/>
                <w:sz w:val="16"/>
                <w:szCs w:val="16"/>
              </w:rPr>
              <w:lastRenderedPageBreak/>
              <w:t>Amendments</w:t>
            </w:r>
          </w:p>
        </w:tc>
        <w:tc>
          <w:tcPr>
            <w:tcW w:w="2610" w:type="dxa"/>
            <w:shd w:val="clear" w:color="auto" w:fill="auto"/>
          </w:tcPr>
          <w:p w:rsidR="00C50051" w:rsidRDefault="00C50051" w:rsidP="00A466F2">
            <w:pPr>
              <w:spacing w:after="0" w:line="240" w:lineRule="auto"/>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**New**</w:t>
            </w:r>
          </w:p>
        </w:tc>
        <w:tc>
          <w:tcPr>
            <w:tcW w:w="3960" w:type="dxa"/>
          </w:tcPr>
          <w:p w:rsidR="00C50051" w:rsidRPr="00B97988" w:rsidRDefault="00C50051" w:rsidP="00D03388">
            <w:pPr>
              <w:numPr>
                <w:ilvl w:val="0"/>
                <w:numId w:val="23"/>
              </w:numPr>
              <w:spacing w:after="0" w:line="240" w:lineRule="auto"/>
              <w:rPr>
                <w:rFonts w:ascii="Calibri" w:eastAsia="Times New Roman" w:hAnsi="Calibri" w:cs="Times New Roman"/>
                <w:bCs/>
                <w:color w:val="000000"/>
                <w:sz w:val="18"/>
                <w:szCs w:val="18"/>
              </w:rPr>
            </w:pPr>
            <w:r w:rsidRPr="00B97988">
              <w:rPr>
                <w:rFonts w:ascii="Calibri" w:eastAsia="Times New Roman" w:hAnsi="Calibri" w:cs="Times New Roman"/>
                <w:bCs/>
                <w:color w:val="000000"/>
                <w:sz w:val="18"/>
                <w:szCs w:val="18"/>
              </w:rPr>
              <w:t xml:space="preserve">Provide patients with an easy way  to request an amendment to their record online (e.g., offer corrections, additions, or updates to the record) </w:t>
            </w:r>
          </w:p>
          <w:p w:rsidR="00C50051" w:rsidRPr="00223E28" w:rsidRDefault="00C50051" w:rsidP="00B97988">
            <w:pPr>
              <w:spacing w:after="0" w:line="240" w:lineRule="auto"/>
              <w:rPr>
                <w:rFonts w:ascii="Calibri" w:eastAsia="Times New Roman" w:hAnsi="Calibri" w:cs="Times New Roman"/>
                <w:bCs/>
                <w:color w:val="000000"/>
                <w:sz w:val="18"/>
                <w:szCs w:val="18"/>
              </w:rPr>
            </w:pPr>
          </w:p>
        </w:tc>
        <w:tc>
          <w:tcPr>
            <w:tcW w:w="3870" w:type="dxa"/>
            <w:shd w:val="clear" w:color="auto" w:fill="auto"/>
          </w:tcPr>
          <w:p w:rsidR="00C50051" w:rsidDel="007F1254" w:rsidRDefault="00C50051" w:rsidP="00D03388">
            <w:pPr>
              <w:numPr>
                <w:ilvl w:val="0"/>
                <w:numId w:val="24"/>
              </w:numPr>
              <w:spacing w:after="0" w:line="240" w:lineRule="auto"/>
              <w:rPr>
                <w:del w:id="2" w:author="Consolazio, Michelle L. (HHS/ONC)" w:date="2013-12-09T15:45:00Z"/>
                <w:rFonts w:ascii="Calibri" w:hAnsi="Calibri"/>
                <w:bCs/>
                <w:color w:val="000000"/>
                <w:sz w:val="18"/>
                <w:szCs w:val="18"/>
              </w:rPr>
            </w:pPr>
            <w:del w:id="3" w:author="Consolazio, Michelle L. (HHS/ONC)" w:date="2013-12-09T15:45:00Z">
              <w:r w:rsidRPr="00B97988" w:rsidDel="007F1254">
                <w:rPr>
                  <w:rFonts w:ascii="Calibri" w:hAnsi="Calibri"/>
                  <w:bCs/>
                  <w:color w:val="000000"/>
                  <w:sz w:val="18"/>
                  <w:szCs w:val="18"/>
                </w:rPr>
                <w:delText>CEHRT includes the functionality to provide patients with an easy way  to request an amendment (e.g., offer corrections, additions, or updates to the record) to specific elements in their record online (e.g. immunization record)</w:delText>
              </w:r>
            </w:del>
          </w:p>
          <w:p w:rsidR="007F1254" w:rsidRPr="00B97988" w:rsidRDefault="007F1254" w:rsidP="00D03388">
            <w:pPr>
              <w:numPr>
                <w:ilvl w:val="0"/>
                <w:numId w:val="24"/>
              </w:numPr>
              <w:spacing w:after="0" w:line="240" w:lineRule="auto"/>
              <w:rPr>
                <w:rFonts w:ascii="Calibri" w:hAnsi="Calibri"/>
                <w:bCs/>
                <w:color w:val="000000"/>
                <w:sz w:val="18"/>
                <w:szCs w:val="18"/>
              </w:rPr>
            </w:pPr>
            <w:ins w:id="4" w:author="Consolazio, Michelle L. (HHS/ONC)" w:date="2013-12-09T15:45:00Z">
              <w:r w:rsidRPr="007F1254">
                <w:rPr>
                  <w:rFonts w:ascii="Calibri" w:hAnsi="Calibri"/>
                  <w:bCs/>
                  <w:color w:val="000000"/>
                  <w:sz w:val="18"/>
                  <w:szCs w:val="18"/>
                </w:rPr>
                <w:t>EHR technology should have the functionality to allow providers to receive, review, respond (acknowledge), and record PGHD, including amendments and corrections</w:t>
              </w:r>
            </w:ins>
          </w:p>
          <w:p w:rsidR="00C50051" w:rsidRPr="00B97988" w:rsidRDefault="00C50051" w:rsidP="00D03388">
            <w:pPr>
              <w:numPr>
                <w:ilvl w:val="0"/>
                <w:numId w:val="24"/>
              </w:numPr>
              <w:spacing w:after="0" w:line="240" w:lineRule="auto"/>
              <w:rPr>
                <w:rFonts w:ascii="Calibri" w:hAnsi="Calibri"/>
                <w:bCs/>
                <w:color w:val="000000"/>
                <w:sz w:val="18"/>
                <w:szCs w:val="18"/>
              </w:rPr>
            </w:pPr>
            <w:r w:rsidRPr="00B97988">
              <w:rPr>
                <w:rFonts w:ascii="Calibri" w:hAnsi="Calibri"/>
                <w:bCs/>
                <w:color w:val="000000"/>
                <w:sz w:val="18"/>
                <w:szCs w:val="18"/>
              </w:rPr>
              <w:t xml:space="preserve">Recommended as </w:t>
            </w:r>
            <w:r w:rsidRPr="00B97988">
              <w:rPr>
                <w:rFonts w:ascii="Calibri" w:hAnsi="Calibri"/>
                <w:b/>
                <w:bCs/>
                <w:color w:val="000000"/>
                <w:sz w:val="18"/>
                <w:szCs w:val="18"/>
              </w:rPr>
              <w:t>certification criteria only</w:t>
            </w:r>
          </w:p>
          <w:p w:rsidR="00C50051" w:rsidRPr="00223E28" w:rsidRDefault="00C50051" w:rsidP="00B97988">
            <w:pPr>
              <w:spacing w:line="240" w:lineRule="auto"/>
              <w:rPr>
                <w:rFonts w:ascii="Calibri" w:hAnsi="Calibri"/>
                <w:bCs/>
                <w:color w:val="000000"/>
                <w:sz w:val="18"/>
                <w:szCs w:val="18"/>
              </w:rPr>
            </w:pPr>
          </w:p>
        </w:tc>
        <w:tc>
          <w:tcPr>
            <w:tcW w:w="3330" w:type="dxa"/>
            <w:shd w:val="clear" w:color="auto" w:fill="auto"/>
          </w:tcPr>
          <w:p w:rsidR="00C50051" w:rsidRPr="00A56222" w:rsidRDefault="00C50051" w:rsidP="00A56222">
            <w:pPr>
              <w:spacing w:after="0" w:line="240" w:lineRule="auto"/>
              <w:rPr>
                <w:rFonts w:ascii="Calibri" w:eastAsia="Times New Roman" w:hAnsi="Calibri" w:cs="Times New Roman"/>
                <w:color w:val="000000"/>
                <w:sz w:val="18"/>
                <w:szCs w:val="18"/>
              </w:rPr>
            </w:pPr>
          </w:p>
        </w:tc>
        <w:tc>
          <w:tcPr>
            <w:tcW w:w="3690" w:type="dxa"/>
          </w:tcPr>
          <w:p w:rsidR="00C50051" w:rsidRPr="006B4D18" w:rsidRDefault="00C50051" w:rsidP="00A56222">
            <w:pPr>
              <w:spacing w:after="0" w:line="240" w:lineRule="auto"/>
              <w:rPr>
                <w:rFonts w:ascii="Calibri" w:eastAsia="Times New Roman" w:hAnsi="Calibri" w:cs="Times New Roman"/>
                <w:color w:val="000000"/>
                <w:sz w:val="18"/>
                <w:szCs w:val="18"/>
              </w:rPr>
            </w:pPr>
          </w:p>
        </w:tc>
      </w:tr>
      <w:tr w:rsidR="00C50051" w:rsidRPr="00A56222" w:rsidTr="006B4D18">
        <w:trPr>
          <w:trHeight w:val="1440"/>
        </w:trPr>
        <w:tc>
          <w:tcPr>
            <w:tcW w:w="1241" w:type="dxa"/>
            <w:shd w:val="clear" w:color="auto" w:fill="auto"/>
          </w:tcPr>
          <w:p w:rsidR="00C50051" w:rsidRPr="0014547F" w:rsidRDefault="00C50051" w:rsidP="00A56222">
            <w:pPr>
              <w:spacing w:after="0" w:line="240" w:lineRule="auto"/>
              <w:rPr>
                <w:rFonts w:ascii="Calibri" w:eastAsia="Times New Roman" w:hAnsi="Calibri" w:cs="Times New Roman"/>
                <w:b/>
                <w:bCs/>
                <w:color w:val="000000"/>
                <w:sz w:val="16"/>
                <w:szCs w:val="16"/>
              </w:rPr>
            </w:pPr>
            <w:r w:rsidRPr="0014547F">
              <w:rPr>
                <w:rFonts w:ascii="Calibri" w:eastAsia="Times New Roman" w:hAnsi="Calibri" w:cs="Times New Roman"/>
                <w:b/>
                <w:bCs/>
                <w:color w:val="000000"/>
                <w:sz w:val="16"/>
                <w:szCs w:val="16"/>
              </w:rPr>
              <w:t>Patient Generated Health Data</w:t>
            </w:r>
          </w:p>
        </w:tc>
        <w:tc>
          <w:tcPr>
            <w:tcW w:w="2610" w:type="dxa"/>
            <w:shd w:val="clear" w:color="auto" w:fill="auto"/>
          </w:tcPr>
          <w:p w:rsidR="00C50051" w:rsidRDefault="00C50051" w:rsidP="00A466F2">
            <w:pPr>
              <w:spacing w:after="0" w:line="240" w:lineRule="auto"/>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**New**</w:t>
            </w:r>
          </w:p>
        </w:tc>
        <w:tc>
          <w:tcPr>
            <w:tcW w:w="3960" w:type="dxa"/>
          </w:tcPr>
          <w:p w:rsidR="00C50051" w:rsidRPr="001B55EF" w:rsidRDefault="00C50051" w:rsidP="001B55EF">
            <w:pPr>
              <w:spacing w:after="0" w:line="240" w:lineRule="auto"/>
              <w:rPr>
                <w:rFonts w:ascii="Calibri" w:eastAsia="Times New Roman" w:hAnsi="Calibri" w:cs="Times New Roman"/>
                <w:bCs/>
                <w:color w:val="000000"/>
                <w:sz w:val="18"/>
                <w:szCs w:val="18"/>
              </w:rPr>
            </w:pPr>
            <w:r w:rsidRPr="001B55EF">
              <w:rPr>
                <w:rFonts w:ascii="Calibri" w:eastAsia="Times New Roman" w:hAnsi="Calibri" w:cs="Times New Roman"/>
                <w:b/>
                <w:bCs/>
                <w:color w:val="000000"/>
                <w:sz w:val="18"/>
                <w:szCs w:val="18"/>
              </w:rPr>
              <w:t xml:space="preserve">EP/EH MENU Objective: </w:t>
            </w:r>
            <w:r w:rsidRPr="001B55EF">
              <w:rPr>
                <w:rFonts w:ascii="Calibri" w:eastAsia="Times New Roman" w:hAnsi="Calibri" w:cs="Times New Roman"/>
                <w:bCs/>
                <w:color w:val="000000"/>
                <w:sz w:val="18"/>
                <w:szCs w:val="18"/>
              </w:rPr>
              <w:t>Patients have the ability to electronically submit PGH information</w:t>
            </w:r>
          </w:p>
          <w:p w:rsidR="00C50051" w:rsidRPr="001B55EF" w:rsidRDefault="00C50051" w:rsidP="001B55EF">
            <w:pPr>
              <w:spacing w:after="0" w:line="240" w:lineRule="auto"/>
              <w:rPr>
                <w:rFonts w:ascii="Calibri" w:eastAsia="Times New Roman" w:hAnsi="Calibri" w:cs="Times New Roman"/>
                <w:bCs/>
                <w:color w:val="000000"/>
                <w:sz w:val="18"/>
                <w:szCs w:val="18"/>
              </w:rPr>
            </w:pPr>
            <w:r w:rsidRPr="001B55EF">
              <w:rPr>
                <w:rFonts w:ascii="Calibri" w:eastAsia="Times New Roman" w:hAnsi="Calibri" w:cs="Times New Roman"/>
                <w:b/>
                <w:bCs/>
                <w:color w:val="000000"/>
                <w:sz w:val="18"/>
                <w:szCs w:val="18"/>
              </w:rPr>
              <w:t xml:space="preserve">EP/EH MENU Measure: </w:t>
            </w:r>
            <w:r w:rsidRPr="001B55EF">
              <w:rPr>
                <w:rFonts w:ascii="Calibri" w:eastAsia="Times New Roman" w:hAnsi="Calibri" w:cs="Times New Roman"/>
                <w:bCs/>
                <w:color w:val="000000"/>
                <w:sz w:val="18"/>
                <w:szCs w:val="18"/>
              </w:rPr>
              <w:t xml:space="preserve">Provide the ability to electronically submit PGH information through structured or semi-structured questionnaires (e.g., screening questionnaires, intake forms, risk assessment, functional status) for more than </w:t>
            </w:r>
            <w:r w:rsidRPr="001B55EF">
              <w:rPr>
                <w:rFonts w:ascii="Calibri" w:eastAsia="Times New Roman" w:hAnsi="Calibri" w:cs="Times New Roman"/>
                <w:b/>
                <w:bCs/>
                <w:color w:val="000000"/>
                <w:sz w:val="18"/>
                <w:szCs w:val="18"/>
              </w:rPr>
              <w:t xml:space="preserve">10 % of all unique patients seen by the EP </w:t>
            </w:r>
            <w:r w:rsidRPr="001B55EF">
              <w:rPr>
                <w:rFonts w:ascii="Calibri" w:eastAsia="Times New Roman" w:hAnsi="Calibri" w:cs="Times New Roman"/>
                <w:bCs/>
                <w:color w:val="000000"/>
                <w:sz w:val="18"/>
                <w:szCs w:val="18"/>
              </w:rPr>
              <w:t>during the EHR reporting period.   </w:t>
            </w:r>
          </w:p>
          <w:p w:rsidR="00C50051" w:rsidRPr="001B55EF" w:rsidRDefault="00C50051" w:rsidP="001B55EF">
            <w:pPr>
              <w:spacing w:after="0" w:line="240" w:lineRule="auto"/>
              <w:rPr>
                <w:rFonts w:ascii="Calibri" w:eastAsia="Times New Roman" w:hAnsi="Calibri" w:cs="Times New Roman"/>
                <w:bCs/>
                <w:color w:val="000000"/>
                <w:sz w:val="18"/>
                <w:szCs w:val="18"/>
              </w:rPr>
            </w:pPr>
            <w:r w:rsidRPr="001B55EF">
              <w:rPr>
                <w:rFonts w:ascii="Calibri" w:eastAsia="Times New Roman" w:hAnsi="Calibri" w:cs="Times New Roman"/>
                <w:bCs/>
                <w:color w:val="000000"/>
                <w:sz w:val="18"/>
                <w:szCs w:val="18"/>
              </w:rPr>
              <w:t>Standards work needed: Certification criteria for devices, continue to work with HITSC.</w:t>
            </w:r>
          </w:p>
          <w:p w:rsidR="00C50051" w:rsidRPr="00B97988" w:rsidRDefault="00C50051" w:rsidP="001B55EF">
            <w:pPr>
              <w:spacing w:after="0" w:line="240" w:lineRule="auto"/>
              <w:rPr>
                <w:rFonts w:ascii="Calibri" w:eastAsia="Times New Roman" w:hAnsi="Calibri" w:cs="Times New Roman"/>
                <w:bCs/>
                <w:color w:val="000000"/>
                <w:sz w:val="18"/>
                <w:szCs w:val="18"/>
              </w:rPr>
            </w:pPr>
          </w:p>
        </w:tc>
        <w:tc>
          <w:tcPr>
            <w:tcW w:w="3870" w:type="dxa"/>
            <w:shd w:val="clear" w:color="auto" w:fill="auto"/>
          </w:tcPr>
          <w:p w:rsidR="00C50051" w:rsidRDefault="00C50051" w:rsidP="00D03388">
            <w:pPr>
              <w:numPr>
                <w:ilvl w:val="0"/>
                <w:numId w:val="25"/>
              </w:numPr>
              <w:spacing w:after="0" w:line="240" w:lineRule="auto"/>
              <w:rPr>
                <w:rFonts w:ascii="Calibri" w:hAnsi="Calibri"/>
                <w:bCs/>
                <w:color w:val="000000"/>
                <w:sz w:val="18"/>
                <w:szCs w:val="18"/>
              </w:rPr>
            </w:pPr>
            <w:r w:rsidRPr="001B55EF">
              <w:rPr>
                <w:rFonts w:ascii="Calibri" w:hAnsi="Calibri"/>
                <w:b/>
                <w:bCs/>
                <w:color w:val="000000"/>
                <w:sz w:val="18"/>
                <w:szCs w:val="18"/>
              </w:rPr>
              <w:t xml:space="preserve">Eligible Providers and Hospitals </w:t>
            </w:r>
            <w:r w:rsidRPr="001B55EF">
              <w:rPr>
                <w:rFonts w:ascii="Calibri" w:hAnsi="Calibri"/>
                <w:bCs/>
                <w:color w:val="000000"/>
                <w:sz w:val="18"/>
                <w:szCs w:val="18"/>
              </w:rPr>
              <w:t>provide the capability for patients to electronically submit patient-generated health information through structured or semi-structured questionnaires  (e.g., screening questionnaires, intake forms, risk assessment, functional status) using CEHRT</w:t>
            </w:r>
          </w:p>
          <w:p w:rsidR="007F1254" w:rsidRDefault="007F1254" w:rsidP="00D03388">
            <w:pPr>
              <w:numPr>
                <w:ilvl w:val="0"/>
                <w:numId w:val="25"/>
              </w:numPr>
              <w:spacing w:after="0" w:line="240" w:lineRule="auto"/>
              <w:rPr>
                <w:rFonts w:ascii="Calibri" w:hAnsi="Calibri"/>
                <w:bCs/>
                <w:color w:val="000000"/>
                <w:sz w:val="18"/>
                <w:szCs w:val="18"/>
              </w:rPr>
            </w:pPr>
            <w:r w:rsidRPr="007F1254">
              <w:rPr>
                <w:rFonts w:ascii="Calibri" w:hAnsi="Calibri"/>
                <w:bCs/>
                <w:color w:val="000000"/>
                <w:sz w:val="18"/>
                <w:szCs w:val="18"/>
              </w:rPr>
              <w:t xml:space="preserve">Give providers additional options for incorporating PGHD through secure messaging and provider-selected devices*, in addition to structured and </w:t>
            </w:r>
            <w:r>
              <w:rPr>
                <w:rFonts w:ascii="Calibri" w:hAnsi="Calibri"/>
                <w:bCs/>
                <w:color w:val="000000"/>
                <w:sz w:val="18"/>
                <w:szCs w:val="18"/>
              </w:rPr>
              <w:t>semi-structured questionnaires</w:t>
            </w:r>
          </w:p>
          <w:p w:rsidR="007F1254" w:rsidRPr="007F1254" w:rsidRDefault="007F1254" w:rsidP="00D03388">
            <w:pPr>
              <w:numPr>
                <w:ilvl w:val="0"/>
                <w:numId w:val="25"/>
              </w:numPr>
              <w:spacing w:after="0" w:line="240" w:lineRule="auto"/>
              <w:rPr>
                <w:rFonts w:ascii="Calibri" w:hAnsi="Calibri"/>
                <w:bCs/>
                <w:color w:val="000000"/>
                <w:sz w:val="18"/>
                <w:szCs w:val="18"/>
              </w:rPr>
            </w:pPr>
            <w:r w:rsidRPr="007F1254">
              <w:rPr>
                <w:rFonts w:ascii="Calibri" w:hAnsi="Calibri"/>
                <w:bCs/>
                <w:color w:val="000000"/>
                <w:sz w:val="18"/>
                <w:szCs w:val="18"/>
              </w:rPr>
              <w:lastRenderedPageBreak/>
              <w:t>EHR technology should have the functionality to allow providers to receive, review, respond (acknowledge), and record PGHD</w:t>
            </w:r>
          </w:p>
          <w:p w:rsidR="00C50051" w:rsidRPr="001B55EF" w:rsidRDefault="00C50051" w:rsidP="00D03388">
            <w:pPr>
              <w:numPr>
                <w:ilvl w:val="0"/>
                <w:numId w:val="25"/>
              </w:numPr>
              <w:spacing w:after="0" w:line="240" w:lineRule="auto"/>
              <w:rPr>
                <w:rFonts w:ascii="Calibri" w:hAnsi="Calibri"/>
                <w:bCs/>
                <w:color w:val="000000"/>
                <w:sz w:val="18"/>
                <w:szCs w:val="18"/>
              </w:rPr>
            </w:pPr>
            <w:r w:rsidRPr="001B55EF">
              <w:rPr>
                <w:rFonts w:ascii="Calibri" w:hAnsi="Calibri"/>
                <w:bCs/>
                <w:color w:val="000000"/>
                <w:sz w:val="18"/>
                <w:szCs w:val="18"/>
              </w:rPr>
              <w:t xml:space="preserve">Recommended as a </w:t>
            </w:r>
            <w:r w:rsidRPr="001B55EF">
              <w:rPr>
                <w:rFonts w:ascii="Calibri" w:hAnsi="Calibri"/>
                <w:b/>
                <w:bCs/>
                <w:color w:val="000000"/>
                <w:sz w:val="18"/>
                <w:szCs w:val="18"/>
              </w:rPr>
              <w:t xml:space="preserve">Menu </w:t>
            </w:r>
            <w:r w:rsidRPr="001B55EF">
              <w:rPr>
                <w:rFonts w:ascii="Calibri" w:hAnsi="Calibri"/>
                <w:bCs/>
                <w:color w:val="000000"/>
                <w:sz w:val="18"/>
                <w:szCs w:val="18"/>
              </w:rPr>
              <w:t>item</w:t>
            </w:r>
          </w:p>
          <w:p w:rsidR="00C50051" w:rsidRPr="001B55EF" w:rsidRDefault="00C50051" w:rsidP="00D03388">
            <w:pPr>
              <w:numPr>
                <w:ilvl w:val="0"/>
                <w:numId w:val="25"/>
              </w:numPr>
              <w:spacing w:after="0" w:line="240" w:lineRule="auto"/>
              <w:rPr>
                <w:rFonts w:ascii="Calibri" w:hAnsi="Calibri"/>
                <w:bCs/>
                <w:color w:val="000000"/>
                <w:sz w:val="18"/>
                <w:szCs w:val="18"/>
              </w:rPr>
            </w:pPr>
            <w:r w:rsidRPr="001B55EF">
              <w:rPr>
                <w:rFonts w:ascii="Calibri" w:hAnsi="Calibri"/>
                <w:bCs/>
                <w:color w:val="000000"/>
                <w:sz w:val="18"/>
                <w:szCs w:val="18"/>
              </w:rPr>
              <w:t>Low threshold (e.g. 10%)</w:t>
            </w:r>
          </w:p>
          <w:p w:rsidR="00C50051" w:rsidRPr="00B97988" w:rsidRDefault="00C50051" w:rsidP="001B55EF">
            <w:pPr>
              <w:spacing w:after="0" w:line="240" w:lineRule="auto"/>
              <w:rPr>
                <w:rFonts w:ascii="Calibri" w:hAnsi="Calibri"/>
                <w:bCs/>
                <w:color w:val="000000"/>
                <w:sz w:val="18"/>
                <w:szCs w:val="18"/>
              </w:rPr>
            </w:pPr>
          </w:p>
        </w:tc>
        <w:tc>
          <w:tcPr>
            <w:tcW w:w="3330" w:type="dxa"/>
            <w:shd w:val="clear" w:color="auto" w:fill="auto"/>
          </w:tcPr>
          <w:p w:rsidR="00C50051" w:rsidRPr="00A56222" w:rsidRDefault="00C50051" w:rsidP="00A56222">
            <w:pPr>
              <w:spacing w:after="0" w:line="240" w:lineRule="auto"/>
              <w:rPr>
                <w:rFonts w:ascii="Calibri" w:eastAsia="Times New Roman" w:hAnsi="Calibri" w:cs="Times New Roman"/>
                <w:color w:val="000000"/>
                <w:sz w:val="18"/>
                <w:szCs w:val="18"/>
              </w:rPr>
            </w:pPr>
          </w:p>
        </w:tc>
        <w:tc>
          <w:tcPr>
            <w:tcW w:w="3690" w:type="dxa"/>
          </w:tcPr>
          <w:p w:rsidR="00C50051" w:rsidRPr="006B4D18" w:rsidRDefault="00C50051" w:rsidP="00A56222">
            <w:pPr>
              <w:spacing w:after="0" w:line="240" w:lineRule="auto"/>
              <w:rPr>
                <w:rFonts w:ascii="Calibri" w:eastAsia="Times New Roman" w:hAnsi="Calibri" w:cs="Times New Roman"/>
                <w:color w:val="000000"/>
                <w:sz w:val="18"/>
                <w:szCs w:val="18"/>
              </w:rPr>
            </w:pPr>
          </w:p>
        </w:tc>
      </w:tr>
      <w:tr w:rsidR="00C50051" w:rsidRPr="00A56222" w:rsidTr="006B4D18">
        <w:trPr>
          <w:trHeight w:val="1440"/>
        </w:trPr>
        <w:tc>
          <w:tcPr>
            <w:tcW w:w="1241" w:type="dxa"/>
            <w:shd w:val="clear" w:color="auto" w:fill="auto"/>
          </w:tcPr>
          <w:p w:rsidR="00C50051" w:rsidRPr="0014547F" w:rsidRDefault="00C50051" w:rsidP="00A56222">
            <w:pPr>
              <w:spacing w:after="0" w:line="240" w:lineRule="auto"/>
              <w:rPr>
                <w:rFonts w:ascii="Calibri" w:eastAsia="Times New Roman" w:hAnsi="Calibri" w:cs="Times New Roman"/>
                <w:b/>
                <w:bCs/>
                <w:color w:val="000000"/>
                <w:sz w:val="16"/>
                <w:szCs w:val="16"/>
              </w:rPr>
            </w:pPr>
            <w:r w:rsidRPr="0014547F">
              <w:rPr>
                <w:rFonts w:ascii="Calibri" w:eastAsia="Times New Roman" w:hAnsi="Calibri" w:cs="Times New Roman"/>
                <w:b/>
                <w:bCs/>
                <w:color w:val="000000"/>
                <w:sz w:val="16"/>
                <w:szCs w:val="16"/>
              </w:rPr>
              <w:lastRenderedPageBreak/>
              <w:t>Visit Summary/</w:t>
            </w:r>
            <w:r>
              <w:rPr>
                <w:rFonts w:ascii="Calibri" w:eastAsia="Times New Roman" w:hAnsi="Calibri" w:cs="Times New Roman"/>
                <w:b/>
                <w:bCs/>
                <w:color w:val="000000"/>
                <w:sz w:val="16"/>
                <w:szCs w:val="16"/>
              </w:rPr>
              <w:t xml:space="preserve"> </w:t>
            </w:r>
            <w:r w:rsidRPr="0014547F">
              <w:rPr>
                <w:rFonts w:ascii="Calibri" w:eastAsia="Times New Roman" w:hAnsi="Calibri" w:cs="Times New Roman"/>
                <w:b/>
                <w:bCs/>
                <w:color w:val="000000"/>
                <w:sz w:val="16"/>
                <w:szCs w:val="16"/>
              </w:rPr>
              <w:t>Clinical Summary</w:t>
            </w:r>
          </w:p>
        </w:tc>
        <w:tc>
          <w:tcPr>
            <w:tcW w:w="2610" w:type="dxa"/>
            <w:shd w:val="clear" w:color="auto" w:fill="auto"/>
          </w:tcPr>
          <w:p w:rsidR="00C50051" w:rsidRPr="00400C8F" w:rsidRDefault="00C50051" w:rsidP="00A466F2">
            <w:pPr>
              <w:spacing w:after="0" w:line="240" w:lineRule="auto"/>
              <w:rPr>
                <w:rFonts w:ascii="Calibri" w:eastAsia="Times New Roman" w:hAnsi="Calibri" w:cs="Times New Roman"/>
                <w:bCs/>
                <w:color w:val="000000"/>
                <w:sz w:val="18"/>
                <w:szCs w:val="18"/>
              </w:rPr>
            </w:pPr>
            <w:r>
              <w:rPr>
                <w:rFonts w:ascii="Calibri" w:eastAsia="Times New Roman" w:hAnsi="Calibri" w:cs="Times New Roman"/>
                <w:b/>
                <w:bCs/>
                <w:color w:val="000000"/>
                <w:sz w:val="18"/>
                <w:szCs w:val="18"/>
              </w:rPr>
              <w:t xml:space="preserve">Objective: </w:t>
            </w:r>
            <w:r w:rsidRPr="00400C8F">
              <w:rPr>
                <w:rFonts w:ascii="Calibri" w:eastAsia="Times New Roman" w:hAnsi="Calibri" w:cs="Times New Roman"/>
                <w:bCs/>
                <w:color w:val="000000"/>
                <w:sz w:val="18"/>
                <w:szCs w:val="18"/>
              </w:rPr>
              <w:t>Provide clinical summaries for patients for each office visit.</w:t>
            </w:r>
          </w:p>
          <w:p w:rsidR="00C50051" w:rsidRPr="00400C8F" w:rsidRDefault="00C50051" w:rsidP="00400C8F">
            <w:pPr>
              <w:spacing w:after="0" w:line="240" w:lineRule="auto"/>
              <w:rPr>
                <w:rFonts w:ascii="Calibri" w:eastAsia="Times New Roman" w:hAnsi="Calibri" w:cs="Times New Roman"/>
                <w:bCs/>
                <w:color w:val="000000"/>
                <w:sz w:val="18"/>
                <w:szCs w:val="18"/>
              </w:rPr>
            </w:pPr>
            <w:r>
              <w:rPr>
                <w:rFonts w:ascii="Calibri" w:eastAsia="Times New Roman" w:hAnsi="Calibri" w:cs="Times New Roman"/>
                <w:b/>
                <w:bCs/>
                <w:color w:val="000000"/>
                <w:sz w:val="18"/>
                <w:szCs w:val="18"/>
              </w:rPr>
              <w:t xml:space="preserve">Measure: </w:t>
            </w:r>
            <w:r w:rsidRPr="00400C8F">
              <w:rPr>
                <w:rFonts w:ascii="Calibri" w:eastAsia="Times New Roman" w:hAnsi="Calibri" w:cs="Times New Roman"/>
                <w:bCs/>
                <w:color w:val="000000"/>
                <w:sz w:val="18"/>
                <w:szCs w:val="18"/>
              </w:rPr>
              <w:t xml:space="preserve">Clinical summaries provided to patients or patient-authorized representatives within </w:t>
            </w:r>
          </w:p>
          <w:p w:rsidR="00C50051" w:rsidRDefault="00C50051" w:rsidP="00400C8F">
            <w:pPr>
              <w:spacing w:after="0" w:line="240" w:lineRule="auto"/>
              <w:rPr>
                <w:rFonts w:ascii="Calibri" w:eastAsia="Times New Roman" w:hAnsi="Calibri" w:cs="Times New Roman"/>
                <w:b/>
                <w:bCs/>
                <w:color w:val="000000"/>
                <w:sz w:val="18"/>
                <w:szCs w:val="18"/>
              </w:rPr>
            </w:pPr>
            <w:r w:rsidRPr="00400C8F">
              <w:rPr>
                <w:rFonts w:ascii="Calibri" w:eastAsia="Times New Roman" w:hAnsi="Calibri" w:cs="Times New Roman"/>
                <w:bCs/>
                <w:color w:val="000000"/>
                <w:sz w:val="18"/>
                <w:szCs w:val="18"/>
              </w:rPr>
              <w:t>one business day for more than 50 percent of office visits</w:t>
            </w:r>
          </w:p>
        </w:tc>
        <w:tc>
          <w:tcPr>
            <w:tcW w:w="3960" w:type="dxa"/>
          </w:tcPr>
          <w:p w:rsidR="00C50051" w:rsidRPr="00400C8F" w:rsidRDefault="00C50051" w:rsidP="00400C8F">
            <w:pPr>
              <w:spacing w:after="0" w:line="240" w:lineRule="auto"/>
              <w:rPr>
                <w:rFonts w:ascii="Calibri" w:eastAsia="Times New Roman" w:hAnsi="Calibri" w:cs="Times New Roman"/>
                <w:bCs/>
                <w:color w:val="000000"/>
                <w:sz w:val="18"/>
                <w:szCs w:val="18"/>
              </w:rPr>
            </w:pPr>
            <w:r w:rsidRPr="00400C8F">
              <w:rPr>
                <w:rFonts w:ascii="Calibri" w:eastAsia="Times New Roman" w:hAnsi="Calibri" w:cs="Times New Roman"/>
                <w:bCs/>
                <w:color w:val="000000"/>
                <w:sz w:val="18"/>
                <w:szCs w:val="18"/>
              </w:rPr>
              <w:t>The visit summary should be pertinent to the office visit, not just an abstract from the medical record.</w:t>
            </w:r>
          </w:p>
          <w:p w:rsidR="00C50051" w:rsidRPr="00400C8F" w:rsidRDefault="00C50051" w:rsidP="00400C8F">
            <w:pPr>
              <w:spacing w:after="0" w:line="240" w:lineRule="auto"/>
              <w:rPr>
                <w:rFonts w:ascii="Calibri" w:eastAsia="Times New Roman" w:hAnsi="Calibri" w:cs="Times New Roman"/>
                <w:bCs/>
                <w:color w:val="000000"/>
                <w:sz w:val="18"/>
                <w:szCs w:val="18"/>
              </w:rPr>
            </w:pPr>
            <w:r w:rsidRPr="00400C8F">
              <w:rPr>
                <w:rFonts w:ascii="Calibri" w:eastAsia="Times New Roman" w:hAnsi="Calibri" w:cs="Times New Roman"/>
                <w:b/>
                <w:bCs/>
                <w:color w:val="000000"/>
                <w:sz w:val="18"/>
                <w:szCs w:val="18"/>
              </w:rPr>
              <w:t>EP Objective:</w:t>
            </w:r>
            <w:r w:rsidRPr="00400C8F">
              <w:rPr>
                <w:rFonts w:ascii="Calibri" w:eastAsia="Times New Roman" w:hAnsi="Calibri" w:cs="Times New Roman"/>
                <w:bCs/>
                <w:color w:val="000000"/>
                <w:sz w:val="18"/>
                <w:szCs w:val="18"/>
              </w:rPr>
              <w:t xml:space="preserve"> An office-visit summary is provided to a patient or patient-authorized representative with relevant and actionable information and instructions pertaining to the visit in the format indicated by the patient.</w:t>
            </w:r>
          </w:p>
          <w:p w:rsidR="00C50051" w:rsidRPr="00400C8F" w:rsidRDefault="00C50051" w:rsidP="00400C8F">
            <w:pPr>
              <w:spacing w:after="0" w:line="240" w:lineRule="auto"/>
              <w:rPr>
                <w:rFonts w:ascii="Calibri" w:eastAsia="Times New Roman" w:hAnsi="Calibri" w:cs="Times New Roman"/>
                <w:bCs/>
                <w:color w:val="000000"/>
                <w:sz w:val="18"/>
                <w:szCs w:val="18"/>
              </w:rPr>
            </w:pPr>
            <w:r w:rsidRPr="00400C8F">
              <w:rPr>
                <w:rFonts w:ascii="Calibri" w:eastAsia="Times New Roman" w:hAnsi="Calibri" w:cs="Times New Roman"/>
                <w:b/>
                <w:bCs/>
                <w:color w:val="000000"/>
                <w:sz w:val="18"/>
                <w:szCs w:val="18"/>
              </w:rPr>
              <w:t>EP Measure:</w:t>
            </w:r>
            <w:r w:rsidRPr="00400C8F">
              <w:rPr>
                <w:rFonts w:ascii="Calibri" w:eastAsia="Times New Roman" w:hAnsi="Calibri" w:cs="Times New Roman"/>
                <w:bCs/>
                <w:color w:val="000000"/>
                <w:sz w:val="18"/>
                <w:szCs w:val="18"/>
              </w:rPr>
              <w:t xml:space="preserve"> An office visit summary is provided to a patient or patient-authorized representative with relevant and actionable information and instructions pertaining to the visit in the format requested as indicated by the patient (e.g., available online, via email, print out of summary, etc.), if the provider has the technical capability within 1 business day for more than 50 percent of office visits.</w:t>
            </w:r>
          </w:p>
          <w:p w:rsidR="00C50051" w:rsidRPr="00400C8F" w:rsidRDefault="00C50051" w:rsidP="00400C8F">
            <w:pPr>
              <w:spacing w:after="0" w:line="240" w:lineRule="auto"/>
              <w:rPr>
                <w:rFonts w:ascii="Calibri" w:eastAsia="Times New Roman" w:hAnsi="Calibri" w:cs="Times New Roman"/>
                <w:bCs/>
                <w:color w:val="000000"/>
                <w:sz w:val="18"/>
                <w:szCs w:val="18"/>
              </w:rPr>
            </w:pPr>
            <w:r w:rsidRPr="00400C8F">
              <w:rPr>
                <w:rFonts w:ascii="Calibri" w:eastAsia="Times New Roman" w:hAnsi="Calibri" w:cs="Times New Roman"/>
                <w:b/>
                <w:bCs/>
                <w:color w:val="000000"/>
                <w:sz w:val="18"/>
                <w:szCs w:val="18"/>
              </w:rPr>
              <w:t>Certification criteria #1</w:t>
            </w:r>
            <w:r w:rsidRPr="00400C8F">
              <w:rPr>
                <w:rFonts w:ascii="Calibri" w:eastAsia="Times New Roman" w:hAnsi="Calibri" w:cs="Times New Roman"/>
                <w:bCs/>
                <w:color w:val="000000"/>
                <w:sz w:val="18"/>
                <w:szCs w:val="18"/>
              </w:rPr>
              <w:t xml:space="preserve">:  Intent is to make sure the EHR can draw from the range of existing specified information and enable providers to include and exclude data based upon patient needs.  </w:t>
            </w:r>
          </w:p>
          <w:p w:rsidR="00C50051" w:rsidRPr="00400C8F" w:rsidRDefault="00C50051" w:rsidP="00400C8F">
            <w:pPr>
              <w:spacing w:after="0" w:line="240" w:lineRule="auto"/>
              <w:rPr>
                <w:rFonts w:ascii="Calibri" w:eastAsia="Times New Roman" w:hAnsi="Calibri" w:cs="Times New Roman"/>
                <w:bCs/>
                <w:color w:val="000000"/>
                <w:sz w:val="18"/>
                <w:szCs w:val="18"/>
              </w:rPr>
            </w:pPr>
            <w:r w:rsidRPr="00400C8F">
              <w:rPr>
                <w:rFonts w:ascii="Calibri" w:eastAsia="Times New Roman" w:hAnsi="Calibri" w:cs="Times New Roman"/>
                <w:b/>
                <w:bCs/>
                <w:color w:val="000000"/>
                <w:sz w:val="18"/>
                <w:szCs w:val="18"/>
              </w:rPr>
              <w:t>Certification criteria #2</w:t>
            </w:r>
            <w:r w:rsidRPr="00400C8F">
              <w:rPr>
                <w:rFonts w:ascii="Calibri" w:eastAsia="Times New Roman" w:hAnsi="Calibri" w:cs="Times New Roman"/>
                <w:bCs/>
                <w:color w:val="000000"/>
                <w:sz w:val="18"/>
                <w:szCs w:val="18"/>
              </w:rPr>
              <w:t xml:space="preserve">: HITSC to identify what the communication preferences options should be. Providers should have the ability to select options that are technically feasible, these could include:  Email, patient portal, regular mail. </w:t>
            </w:r>
          </w:p>
          <w:p w:rsidR="00C50051" w:rsidRPr="001B55EF" w:rsidRDefault="00C50051" w:rsidP="001B55EF">
            <w:pPr>
              <w:spacing w:after="0" w:line="240" w:lineRule="auto"/>
              <w:rPr>
                <w:rFonts w:ascii="Calibri" w:eastAsia="Times New Roman" w:hAnsi="Calibri" w:cs="Times New Roman"/>
                <w:b/>
                <w:bCs/>
                <w:color w:val="000000"/>
                <w:sz w:val="18"/>
                <w:szCs w:val="18"/>
              </w:rPr>
            </w:pPr>
          </w:p>
        </w:tc>
        <w:tc>
          <w:tcPr>
            <w:tcW w:w="3870" w:type="dxa"/>
            <w:shd w:val="clear" w:color="auto" w:fill="auto"/>
          </w:tcPr>
          <w:p w:rsidR="00C50051" w:rsidRPr="00400C8F" w:rsidRDefault="00C50051" w:rsidP="00D03388">
            <w:pPr>
              <w:numPr>
                <w:ilvl w:val="0"/>
                <w:numId w:val="26"/>
              </w:numPr>
              <w:spacing w:after="0" w:line="240" w:lineRule="auto"/>
              <w:rPr>
                <w:rFonts w:ascii="Calibri" w:hAnsi="Calibri"/>
                <w:bCs/>
                <w:color w:val="000000"/>
                <w:sz w:val="18"/>
                <w:szCs w:val="18"/>
              </w:rPr>
            </w:pPr>
            <w:r w:rsidRPr="00400C8F">
              <w:rPr>
                <w:rFonts w:ascii="Calibri" w:hAnsi="Calibri"/>
                <w:b/>
                <w:bCs/>
                <w:color w:val="000000"/>
                <w:sz w:val="18"/>
                <w:szCs w:val="18"/>
              </w:rPr>
              <w:t>Eligible Professionals</w:t>
            </w:r>
            <w:r w:rsidRPr="00400C8F">
              <w:rPr>
                <w:rFonts w:ascii="Calibri" w:hAnsi="Calibri"/>
                <w:bCs/>
                <w:color w:val="000000"/>
                <w:sz w:val="18"/>
                <w:szCs w:val="18"/>
              </w:rPr>
              <w:t xml:space="preserve"> provide office-visit summaries to patients or patient-authorized representatives with relevant, actionable information, and instructions pertaining to the  visit in the format indicated by the patient</w:t>
            </w:r>
          </w:p>
          <w:p w:rsidR="00C50051" w:rsidRPr="00400C8F" w:rsidRDefault="00C50051" w:rsidP="00D03388">
            <w:pPr>
              <w:numPr>
                <w:ilvl w:val="1"/>
                <w:numId w:val="26"/>
              </w:numPr>
              <w:spacing w:after="0" w:line="240" w:lineRule="auto"/>
              <w:rPr>
                <w:rFonts w:ascii="Calibri" w:hAnsi="Calibri"/>
                <w:bCs/>
                <w:color w:val="000000"/>
                <w:sz w:val="18"/>
                <w:szCs w:val="18"/>
              </w:rPr>
            </w:pPr>
            <w:r w:rsidRPr="00400C8F">
              <w:rPr>
                <w:rFonts w:ascii="Calibri" w:hAnsi="Calibri"/>
                <w:bCs/>
                <w:color w:val="000000"/>
                <w:sz w:val="18"/>
                <w:szCs w:val="18"/>
              </w:rPr>
              <w:t>Summaries should be shared in the format of the patient’s preference (e.g., telephone, email), if the provider has the technical capability</w:t>
            </w:r>
          </w:p>
          <w:p w:rsidR="00C50051" w:rsidRPr="00400C8F" w:rsidRDefault="00C50051" w:rsidP="00D03388">
            <w:pPr>
              <w:numPr>
                <w:ilvl w:val="0"/>
                <w:numId w:val="26"/>
              </w:numPr>
              <w:spacing w:after="0" w:line="240" w:lineRule="auto"/>
              <w:rPr>
                <w:rFonts w:ascii="Calibri" w:hAnsi="Calibri"/>
                <w:bCs/>
                <w:color w:val="000000"/>
                <w:sz w:val="18"/>
                <w:szCs w:val="18"/>
              </w:rPr>
            </w:pPr>
            <w:r w:rsidRPr="00400C8F">
              <w:rPr>
                <w:rFonts w:ascii="Calibri" w:hAnsi="Calibri"/>
                <w:bCs/>
                <w:color w:val="000000"/>
                <w:sz w:val="18"/>
                <w:szCs w:val="18"/>
              </w:rPr>
              <w:t>Recommend that CEHRT draw from existing specified information enabling providers to include and exclude data based upon patient needs</w:t>
            </w:r>
          </w:p>
          <w:p w:rsidR="00C50051" w:rsidRPr="00400C8F" w:rsidRDefault="00C50051" w:rsidP="00D03388">
            <w:pPr>
              <w:numPr>
                <w:ilvl w:val="0"/>
                <w:numId w:val="26"/>
              </w:numPr>
              <w:spacing w:after="0" w:line="240" w:lineRule="auto"/>
              <w:rPr>
                <w:rFonts w:ascii="Calibri" w:hAnsi="Calibri"/>
                <w:bCs/>
                <w:color w:val="000000"/>
                <w:sz w:val="18"/>
                <w:szCs w:val="18"/>
              </w:rPr>
            </w:pPr>
            <w:r w:rsidRPr="00400C8F">
              <w:rPr>
                <w:rFonts w:ascii="Calibri" w:hAnsi="Calibri"/>
                <w:b/>
                <w:bCs/>
                <w:color w:val="000000"/>
                <w:sz w:val="18"/>
                <w:szCs w:val="18"/>
              </w:rPr>
              <w:t>Threshold:</w:t>
            </w:r>
            <w:r w:rsidRPr="00400C8F">
              <w:rPr>
                <w:rFonts w:ascii="Calibri" w:hAnsi="Calibri"/>
                <w:bCs/>
                <w:color w:val="000000"/>
                <w:sz w:val="18"/>
                <w:szCs w:val="18"/>
              </w:rPr>
              <w:t xml:space="preserve"> High – 50%</w:t>
            </w:r>
          </w:p>
          <w:p w:rsidR="00C50051" w:rsidRPr="001B55EF" w:rsidRDefault="00C50051" w:rsidP="00400C8F">
            <w:pPr>
              <w:spacing w:after="0" w:line="240" w:lineRule="auto"/>
              <w:rPr>
                <w:rFonts w:ascii="Calibri" w:hAnsi="Calibri"/>
                <w:b/>
                <w:bCs/>
                <w:color w:val="000000"/>
                <w:sz w:val="18"/>
                <w:szCs w:val="18"/>
              </w:rPr>
            </w:pPr>
          </w:p>
        </w:tc>
        <w:tc>
          <w:tcPr>
            <w:tcW w:w="3330" w:type="dxa"/>
            <w:shd w:val="clear" w:color="auto" w:fill="auto"/>
          </w:tcPr>
          <w:p w:rsidR="00C50051" w:rsidRPr="00A56222" w:rsidRDefault="00C50051" w:rsidP="00A56222">
            <w:pPr>
              <w:spacing w:after="0" w:line="240" w:lineRule="auto"/>
              <w:rPr>
                <w:rFonts w:ascii="Calibri" w:eastAsia="Times New Roman" w:hAnsi="Calibri" w:cs="Times New Roman"/>
                <w:color w:val="000000"/>
                <w:sz w:val="18"/>
                <w:szCs w:val="18"/>
              </w:rPr>
            </w:pPr>
          </w:p>
        </w:tc>
        <w:tc>
          <w:tcPr>
            <w:tcW w:w="3690" w:type="dxa"/>
          </w:tcPr>
          <w:p w:rsidR="00C50051" w:rsidRPr="006B4D18" w:rsidRDefault="00C50051" w:rsidP="00A56222">
            <w:pPr>
              <w:spacing w:after="0" w:line="240" w:lineRule="auto"/>
              <w:rPr>
                <w:rFonts w:ascii="Calibri" w:eastAsia="Times New Roman" w:hAnsi="Calibri" w:cs="Times New Roman"/>
                <w:color w:val="000000"/>
                <w:sz w:val="18"/>
                <w:szCs w:val="18"/>
              </w:rPr>
            </w:pPr>
          </w:p>
        </w:tc>
      </w:tr>
      <w:tr w:rsidR="00C50051" w:rsidRPr="00A56222" w:rsidTr="006B4D18">
        <w:trPr>
          <w:trHeight w:val="1440"/>
        </w:trPr>
        <w:tc>
          <w:tcPr>
            <w:tcW w:w="1241" w:type="dxa"/>
            <w:shd w:val="clear" w:color="auto" w:fill="auto"/>
          </w:tcPr>
          <w:p w:rsidR="00C50051" w:rsidRPr="0014547F" w:rsidRDefault="00C50051" w:rsidP="00A56222">
            <w:pPr>
              <w:spacing w:after="0" w:line="240" w:lineRule="auto"/>
              <w:rPr>
                <w:rFonts w:ascii="Calibri" w:eastAsia="Times New Roman" w:hAnsi="Calibri" w:cs="Times New Roman"/>
                <w:b/>
                <w:bCs/>
                <w:color w:val="000000"/>
                <w:sz w:val="16"/>
                <w:szCs w:val="16"/>
              </w:rPr>
            </w:pPr>
            <w:r w:rsidRPr="0014547F">
              <w:rPr>
                <w:rFonts w:ascii="Calibri" w:eastAsia="Times New Roman" w:hAnsi="Calibri" w:cs="Times New Roman"/>
                <w:b/>
                <w:bCs/>
                <w:color w:val="000000"/>
                <w:sz w:val="16"/>
                <w:szCs w:val="16"/>
              </w:rPr>
              <w:t>Patient Education</w:t>
            </w:r>
          </w:p>
        </w:tc>
        <w:tc>
          <w:tcPr>
            <w:tcW w:w="2610" w:type="dxa"/>
            <w:shd w:val="clear" w:color="auto" w:fill="auto"/>
          </w:tcPr>
          <w:p w:rsidR="00C50051" w:rsidRDefault="00C50051" w:rsidP="00A466F2">
            <w:pPr>
              <w:spacing w:after="0" w:line="240" w:lineRule="auto"/>
              <w:rPr>
                <w:rFonts w:ascii="Calibri" w:eastAsia="Times New Roman" w:hAnsi="Calibri" w:cs="Times New Roman"/>
                <w:bCs/>
                <w:color w:val="000000"/>
                <w:sz w:val="18"/>
                <w:szCs w:val="18"/>
              </w:rPr>
            </w:pPr>
            <w:r>
              <w:rPr>
                <w:rFonts w:ascii="Calibri" w:eastAsia="Times New Roman" w:hAnsi="Calibri" w:cs="Times New Roman"/>
                <w:b/>
                <w:bCs/>
                <w:color w:val="000000"/>
                <w:sz w:val="18"/>
                <w:szCs w:val="18"/>
              </w:rPr>
              <w:t xml:space="preserve">Objective: </w:t>
            </w:r>
            <w:r w:rsidRPr="00F17C55">
              <w:rPr>
                <w:rFonts w:ascii="Calibri" w:eastAsia="Times New Roman" w:hAnsi="Calibri" w:cs="Times New Roman"/>
                <w:bCs/>
                <w:color w:val="000000"/>
                <w:sz w:val="18"/>
                <w:szCs w:val="18"/>
              </w:rPr>
              <w:t>Use clinically releva</w:t>
            </w:r>
            <w:r>
              <w:rPr>
                <w:rFonts w:ascii="Calibri" w:eastAsia="Times New Roman" w:hAnsi="Calibri" w:cs="Times New Roman"/>
                <w:bCs/>
                <w:color w:val="000000"/>
                <w:sz w:val="18"/>
                <w:szCs w:val="18"/>
              </w:rPr>
              <w:t>nt information from Certified EH</w:t>
            </w:r>
            <w:r w:rsidRPr="00F17C55">
              <w:rPr>
                <w:rFonts w:ascii="Calibri" w:eastAsia="Times New Roman" w:hAnsi="Calibri" w:cs="Times New Roman"/>
                <w:bCs/>
                <w:color w:val="000000"/>
                <w:sz w:val="18"/>
                <w:szCs w:val="18"/>
              </w:rPr>
              <w:t>R Technology to identity patient-specific education resources and provide those resources to the client.</w:t>
            </w:r>
          </w:p>
          <w:p w:rsidR="00C50051" w:rsidRDefault="00C50051" w:rsidP="00A466F2">
            <w:pPr>
              <w:spacing w:after="0" w:line="240" w:lineRule="auto"/>
              <w:rPr>
                <w:rFonts w:ascii="Calibri" w:eastAsia="Times New Roman" w:hAnsi="Calibri" w:cs="Times New Roman"/>
                <w:bCs/>
                <w:color w:val="000000"/>
                <w:sz w:val="18"/>
                <w:szCs w:val="18"/>
              </w:rPr>
            </w:pPr>
          </w:p>
          <w:p w:rsidR="00C50051" w:rsidRPr="00F17C55" w:rsidRDefault="00C50051" w:rsidP="00F17C55">
            <w:pPr>
              <w:spacing w:after="0" w:line="240" w:lineRule="auto"/>
              <w:rPr>
                <w:rFonts w:ascii="Calibri" w:eastAsia="Times New Roman" w:hAnsi="Calibri" w:cs="Times New Roman"/>
                <w:bCs/>
                <w:color w:val="000000"/>
                <w:sz w:val="18"/>
                <w:szCs w:val="18"/>
              </w:rPr>
            </w:pPr>
            <w:r w:rsidRPr="00F17C55">
              <w:rPr>
                <w:rFonts w:ascii="Calibri" w:eastAsia="Times New Roman" w:hAnsi="Calibri" w:cs="Times New Roman"/>
                <w:b/>
                <w:bCs/>
                <w:color w:val="000000"/>
                <w:sz w:val="18"/>
                <w:szCs w:val="18"/>
              </w:rPr>
              <w:lastRenderedPageBreak/>
              <w:t>Measure:</w:t>
            </w:r>
            <w:r>
              <w:rPr>
                <w:rFonts w:ascii="Calibri" w:eastAsia="Times New Roman" w:hAnsi="Calibri" w:cs="Times New Roman"/>
                <w:bCs/>
                <w:color w:val="000000"/>
                <w:sz w:val="18"/>
                <w:szCs w:val="18"/>
              </w:rPr>
              <w:t xml:space="preserve"> </w:t>
            </w:r>
            <w:r w:rsidRPr="00F17C55">
              <w:rPr>
                <w:rFonts w:ascii="Calibri" w:eastAsia="Times New Roman" w:hAnsi="Calibri" w:cs="Times New Roman"/>
                <w:bCs/>
                <w:color w:val="000000"/>
                <w:sz w:val="18"/>
                <w:szCs w:val="18"/>
              </w:rPr>
              <w:t xml:space="preserve">Patient-specific education resources identified by Certified EHR Technology are </w:t>
            </w:r>
          </w:p>
          <w:p w:rsidR="00C50051" w:rsidRPr="00F17C55" w:rsidRDefault="00C50051" w:rsidP="00F17C55">
            <w:pPr>
              <w:spacing w:after="0" w:line="240" w:lineRule="auto"/>
              <w:rPr>
                <w:rFonts w:ascii="Calibri" w:eastAsia="Times New Roman" w:hAnsi="Calibri" w:cs="Times New Roman"/>
                <w:bCs/>
                <w:color w:val="000000"/>
                <w:sz w:val="18"/>
                <w:szCs w:val="18"/>
              </w:rPr>
            </w:pPr>
            <w:r w:rsidRPr="00F17C55">
              <w:rPr>
                <w:rFonts w:ascii="Calibri" w:eastAsia="Times New Roman" w:hAnsi="Calibri" w:cs="Times New Roman"/>
                <w:bCs/>
                <w:color w:val="000000"/>
                <w:sz w:val="18"/>
                <w:szCs w:val="18"/>
              </w:rPr>
              <w:t xml:space="preserve">provided to patients for more than 10 percent of all unique patients with office visits </w:t>
            </w:r>
          </w:p>
          <w:p w:rsidR="00C50051" w:rsidRDefault="00C50051" w:rsidP="00F17C55">
            <w:pPr>
              <w:spacing w:after="0" w:line="240" w:lineRule="auto"/>
              <w:rPr>
                <w:rFonts w:ascii="Calibri" w:eastAsia="Times New Roman" w:hAnsi="Calibri" w:cs="Times New Roman"/>
                <w:b/>
                <w:bCs/>
                <w:color w:val="000000"/>
                <w:sz w:val="18"/>
                <w:szCs w:val="18"/>
              </w:rPr>
            </w:pPr>
            <w:r w:rsidRPr="00F17C55">
              <w:rPr>
                <w:rFonts w:ascii="Calibri" w:eastAsia="Times New Roman" w:hAnsi="Calibri" w:cs="Times New Roman"/>
                <w:bCs/>
                <w:color w:val="000000"/>
                <w:sz w:val="18"/>
                <w:szCs w:val="18"/>
              </w:rPr>
              <w:t>seen by the EP during the EHR reporting period.</w:t>
            </w:r>
          </w:p>
        </w:tc>
        <w:tc>
          <w:tcPr>
            <w:tcW w:w="3960" w:type="dxa"/>
          </w:tcPr>
          <w:p w:rsidR="00C50051" w:rsidRPr="00F96B4A" w:rsidRDefault="00C50051" w:rsidP="00F96B4A">
            <w:pPr>
              <w:spacing w:after="0" w:line="240" w:lineRule="auto"/>
              <w:rPr>
                <w:rFonts w:ascii="Calibri" w:eastAsia="Times New Roman" w:hAnsi="Calibri" w:cs="Times New Roman"/>
                <w:bCs/>
                <w:color w:val="000000"/>
                <w:sz w:val="18"/>
                <w:szCs w:val="18"/>
              </w:rPr>
            </w:pPr>
            <w:r w:rsidRPr="00F96B4A">
              <w:rPr>
                <w:rFonts w:ascii="Calibri" w:eastAsia="Times New Roman" w:hAnsi="Calibri" w:cs="Times New Roman"/>
                <w:b/>
                <w:bCs/>
                <w:color w:val="000000"/>
                <w:sz w:val="18"/>
                <w:szCs w:val="18"/>
              </w:rPr>
              <w:lastRenderedPageBreak/>
              <w:t>Objective:</w:t>
            </w:r>
            <w:r w:rsidRPr="00F96B4A">
              <w:rPr>
                <w:rFonts w:ascii="Calibri" w:eastAsia="Times New Roman" w:hAnsi="Calibri" w:cs="Times New Roman"/>
                <w:bCs/>
                <w:color w:val="000000"/>
                <w:sz w:val="18"/>
                <w:szCs w:val="18"/>
              </w:rPr>
              <w:t xml:space="preserve"> Provide patient  specific educational material in at least one non-English language, in the format preferred by the patient, if the provider has the technical capability </w:t>
            </w:r>
          </w:p>
          <w:p w:rsidR="00C50051" w:rsidRPr="00F96B4A" w:rsidRDefault="00C50051" w:rsidP="00F96B4A">
            <w:pPr>
              <w:spacing w:after="0" w:line="240" w:lineRule="auto"/>
              <w:rPr>
                <w:rFonts w:ascii="Calibri" w:eastAsia="Times New Roman" w:hAnsi="Calibri" w:cs="Times New Roman"/>
                <w:bCs/>
                <w:color w:val="000000"/>
                <w:sz w:val="18"/>
                <w:szCs w:val="18"/>
              </w:rPr>
            </w:pPr>
            <w:r w:rsidRPr="00F96B4A">
              <w:rPr>
                <w:rFonts w:ascii="Calibri" w:eastAsia="Times New Roman" w:hAnsi="Calibri" w:cs="Times New Roman"/>
                <w:b/>
                <w:bCs/>
                <w:color w:val="000000"/>
                <w:sz w:val="18"/>
                <w:szCs w:val="18"/>
              </w:rPr>
              <w:t>Measure:</w:t>
            </w:r>
            <w:r w:rsidRPr="00F96B4A">
              <w:rPr>
                <w:rFonts w:ascii="Calibri" w:eastAsia="Times New Roman" w:hAnsi="Calibri" w:cs="Times New Roman"/>
                <w:bCs/>
                <w:color w:val="000000"/>
                <w:sz w:val="18"/>
                <w:szCs w:val="18"/>
              </w:rPr>
              <w:t xml:space="preserve"> Deliver </w:t>
            </w:r>
            <w:r w:rsidRPr="00F96B4A">
              <w:rPr>
                <w:rFonts w:ascii="Calibri" w:eastAsia="Times New Roman" w:hAnsi="Calibri" w:cs="Times New Roman"/>
                <w:b/>
                <w:bCs/>
                <w:color w:val="000000"/>
                <w:sz w:val="18"/>
                <w:szCs w:val="18"/>
              </w:rPr>
              <w:t xml:space="preserve">at least one patient specific educational material to one patient in that patient’s preferred non-English language </w:t>
            </w:r>
            <w:r>
              <w:rPr>
                <w:rFonts w:ascii="Calibri" w:eastAsia="Times New Roman" w:hAnsi="Calibri" w:cs="Times New Roman"/>
                <w:bCs/>
                <w:color w:val="000000"/>
                <w:sz w:val="18"/>
                <w:szCs w:val="18"/>
              </w:rPr>
              <w:lastRenderedPageBreak/>
              <w:t xml:space="preserve">identified by CEHRT </w:t>
            </w:r>
            <w:r w:rsidRPr="00F96B4A">
              <w:rPr>
                <w:rFonts w:ascii="Calibri" w:eastAsia="Times New Roman" w:hAnsi="Calibri" w:cs="Times New Roman"/>
                <w:bCs/>
                <w:color w:val="000000"/>
                <w:sz w:val="18"/>
                <w:szCs w:val="18"/>
              </w:rPr>
              <w:t>and in the patient’s preferred format (e.g., online, print-out from CEHRT).</w:t>
            </w:r>
          </w:p>
          <w:p w:rsidR="00C50051" w:rsidRPr="00F96B4A" w:rsidRDefault="00C50051" w:rsidP="00F96B4A">
            <w:pPr>
              <w:spacing w:after="0" w:line="240" w:lineRule="auto"/>
              <w:rPr>
                <w:rFonts w:ascii="Calibri" w:eastAsia="Times New Roman" w:hAnsi="Calibri" w:cs="Times New Roman"/>
                <w:bCs/>
                <w:color w:val="000000"/>
                <w:sz w:val="18"/>
                <w:szCs w:val="18"/>
              </w:rPr>
            </w:pPr>
            <w:r w:rsidRPr="00F96B4A">
              <w:rPr>
                <w:rFonts w:ascii="Calibri" w:eastAsia="Times New Roman" w:hAnsi="Calibri" w:cs="Times New Roman"/>
                <w:b/>
                <w:bCs/>
                <w:color w:val="000000"/>
                <w:sz w:val="18"/>
                <w:szCs w:val="18"/>
              </w:rPr>
              <w:t>Certification criteria #1:</w:t>
            </w:r>
            <w:r w:rsidRPr="00F96B4A">
              <w:rPr>
                <w:rFonts w:ascii="Calibri" w:eastAsia="Times New Roman" w:hAnsi="Calibri" w:cs="Times New Roman"/>
                <w:bCs/>
                <w:color w:val="000000"/>
                <w:sz w:val="18"/>
                <w:szCs w:val="18"/>
              </w:rPr>
              <w:t xml:space="preserve"> Expand the InfoButton standard to include disability status.  Disability status needs to be defined and flagged at the point of entry (e.g. registration or appointment gathering).   </w:t>
            </w:r>
          </w:p>
          <w:p w:rsidR="00C50051" w:rsidRPr="00F96B4A" w:rsidRDefault="00C50051" w:rsidP="00F96B4A">
            <w:pPr>
              <w:spacing w:after="0" w:line="240" w:lineRule="auto"/>
              <w:rPr>
                <w:rFonts w:ascii="Calibri" w:eastAsia="Times New Roman" w:hAnsi="Calibri" w:cs="Times New Roman"/>
                <w:bCs/>
                <w:color w:val="000000"/>
                <w:sz w:val="18"/>
                <w:szCs w:val="18"/>
              </w:rPr>
            </w:pPr>
            <w:r w:rsidRPr="00F96B4A">
              <w:rPr>
                <w:rFonts w:ascii="Calibri" w:eastAsia="Times New Roman" w:hAnsi="Calibri" w:cs="Times New Roman"/>
                <w:b/>
                <w:bCs/>
                <w:color w:val="000000"/>
                <w:sz w:val="18"/>
                <w:szCs w:val="18"/>
              </w:rPr>
              <w:t>Certification criteria #2:</w:t>
            </w:r>
            <w:r w:rsidRPr="00F96B4A">
              <w:rPr>
                <w:rFonts w:ascii="Calibri" w:eastAsia="Times New Roman" w:hAnsi="Calibri" w:cs="Times New Roman"/>
                <w:bCs/>
                <w:color w:val="000000"/>
                <w:sz w:val="18"/>
                <w:szCs w:val="18"/>
              </w:rPr>
              <w:t xml:space="preserve"> HITSC to identify what the communication preferences options should be. Providers should have the ability to select options </w:t>
            </w:r>
            <w:r>
              <w:rPr>
                <w:rFonts w:ascii="Calibri" w:eastAsia="Times New Roman" w:hAnsi="Calibri" w:cs="Times New Roman"/>
                <w:bCs/>
                <w:color w:val="000000"/>
                <w:sz w:val="18"/>
                <w:szCs w:val="18"/>
              </w:rPr>
              <w:t xml:space="preserve">that are technically feasible, </w:t>
            </w:r>
            <w:r w:rsidRPr="00F96B4A">
              <w:rPr>
                <w:rFonts w:ascii="Calibri" w:eastAsia="Times New Roman" w:hAnsi="Calibri" w:cs="Times New Roman"/>
                <w:bCs/>
                <w:color w:val="000000"/>
                <w:sz w:val="18"/>
                <w:szCs w:val="18"/>
              </w:rPr>
              <w:t xml:space="preserve">these could include:  Email, patient portal, regular mail. </w:t>
            </w:r>
          </w:p>
          <w:p w:rsidR="00C50051" w:rsidRPr="00400C8F" w:rsidRDefault="00C50051" w:rsidP="00400C8F">
            <w:pPr>
              <w:spacing w:after="0" w:line="240" w:lineRule="auto"/>
              <w:rPr>
                <w:rFonts w:ascii="Calibri" w:eastAsia="Times New Roman" w:hAnsi="Calibri" w:cs="Times New Roman"/>
                <w:bCs/>
                <w:color w:val="000000"/>
                <w:sz w:val="18"/>
                <w:szCs w:val="18"/>
              </w:rPr>
            </w:pPr>
          </w:p>
        </w:tc>
        <w:tc>
          <w:tcPr>
            <w:tcW w:w="3870" w:type="dxa"/>
            <w:shd w:val="clear" w:color="auto" w:fill="auto"/>
          </w:tcPr>
          <w:p w:rsidR="00C50051" w:rsidRPr="00F96B4A" w:rsidRDefault="00C50051" w:rsidP="00D03388">
            <w:pPr>
              <w:numPr>
                <w:ilvl w:val="0"/>
                <w:numId w:val="27"/>
              </w:numPr>
              <w:spacing w:after="0" w:line="240" w:lineRule="auto"/>
              <w:rPr>
                <w:rFonts w:ascii="Calibri" w:hAnsi="Calibri"/>
                <w:bCs/>
                <w:color w:val="000000"/>
                <w:sz w:val="18"/>
                <w:szCs w:val="18"/>
              </w:rPr>
            </w:pPr>
            <w:r w:rsidRPr="00F17C55">
              <w:rPr>
                <w:rFonts w:ascii="Calibri" w:hAnsi="Calibri"/>
                <w:b/>
                <w:bCs/>
                <w:color w:val="000000"/>
                <w:sz w:val="18"/>
                <w:szCs w:val="18"/>
              </w:rPr>
              <w:lastRenderedPageBreak/>
              <w:t>Eligible Providers and Hospitals use</w:t>
            </w:r>
            <w:r w:rsidRPr="00F96B4A">
              <w:rPr>
                <w:rFonts w:ascii="Calibri" w:hAnsi="Calibri"/>
                <w:bCs/>
                <w:color w:val="000000"/>
                <w:sz w:val="18"/>
                <w:szCs w:val="18"/>
              </w:rPr>
              <w:t xml:space="preserve"> CEHRT to provide or track patient specific educational material  in the patient’s preferred non-English language and preferred format (e.g.,  online, print-out from CEHRT)</w:t>
            </w:r>
          </w:p>
          <w:p w:rsidR="00C50051" w:rsidRPr="00F96B4A" w:rsidRDefault="00C50051" w:rsidP="00D03388">
            <w:pPr>
              <w:numPr>
                <w:ilvl w:val="0"/>
                <w:numId w:val="27"/>
              </w:numPr>
              <w:spacing w:after="0" w:line="240" w:lineRule="auto"/>
              <w:rPr>
                <w:rFonts w:ascii="Calibri" w:hAnsi="Calibri"/>
                <w:bCs/>
                <w:color w:val="000000"/>
                <w:sz w:val="18"/>
                <w:szCs w:val="18"/>
              </w:rPr>
            </w:pPr>
            <w:r w:rsidRPr="00F96B4A">
              <w:rPr>
                <w:rFonts w:ascii="Calibri" w:hAnsi="Calibri"/>
                <w:b/>
                <w:bCs/>
                <w:color w:val="000000"/>
                <w:sz w:val="18"/>
                <w:szCs w:val="18"/>
              </w:rPr>
              <w:t>Certification criteria:</w:t>
            </w:r>
            <w:r w:rsidRPr="00F96B4A">
              <w:rPr>
                <w:rFonts w:ascii="Calibri" w:hAnsi="Calibri"/>
                <w:bCs/>
                <w:color w:val="000000"/>
                <w:sz w:val="18"/>
                <w:szCs w:val="18"/>
              </w:rPr>
              <w:t xml:space="preserve"> Recommend that </w:t>
            </w:r>
            <w:r w:rsidRPr="00F96B4A">
              <w:rPr>
                <w:rFonts w:ascii="Calibri" w:hAnsi="Calibri"/>
                <w:bCs/>
                <w:color w:val="000000"/>
                <w:sz w:val="18"/>
                <w:szCs w:val="18"/>
              </w:rPr>
              <w:lastRenderedPageBreak/>
              <w:t>disability status needs  are defined and flagged at the point of entry (e.g. registration o</w:t>
            </w:r>
            <w:r>
              <w:rPr>
                <w:rFonts w:ascii="Calibri" w:hAnsi="Calibri"/>
                <w:bCs/>
                <w:color w:val="000000"/>
                <w:sz w:val="18"/>
                <w:szCs w:val="18"/>
              </w:rPr>
              <w:t>r appointment gathering) using InfoB</w:t>
            </w:r>
            <w:r w:rsidRPr="00F96B4A">
              <w:rPr>
                <w:rFonts w:ascii="Calibri" w:hAnsi="Calibri"/>
                <w:bCs/>
                <w:color w:val="000000"/>
                <w:sz w:val="18"/>
                <w:szCs w:val="18"/>
              </w:rPr>
              <w:t xml:space="preserve">utton   </w:t>
            </w:r>
          </w:p>
          <w:p w:rsidR="00C50051" w:rsidRPr="00F96B4A" w:rsidRDefault="00C50051" w:rsidP="00D03388">
            <w:pPr>
              <w:numPr>
                <w:ilvl w:val="0"/>
                <w:numId w:val="27"/>
              </w:numPr>
              <w:spacing w:after="0" w:line="240" w:lineRule="auto"/>
              <w:rPr>
                <w:rFonts w:ascii="Calibri" w:hAnsi="Calibri"/>
                <w:bCs/>
                <w:color w:val="000000"/>
                <w:sz w:val="18"/>
                <w:szCs w:val="18"/>
              </w:rPr>
            </w:pPr>
            <w:r w:rsidRPr="00F96B4A">
              <w:rPr>
                <w:rFonts w:ascii="Calibri" w:hAnsi="Calibri"/>
                <w:bCs/>
                <w:color w:val="000000"/>
                <w:sz w:val="18"/>
                <w:szCs w:val="18"/>
              </w:rPr>
              <w:t>Thresholds</w:t>
            </w:r>
          </w:p>
          <w:p w:rsidR="00C50051" w:rsidRPr="00F96B4A" w:rsidRDefault="00C50051" w:rsidP="00D03388">
            <w:pPr>
              <w:numPr>
                <w:ilvl w:val="1"/>
                <w:numId w:val="27"/>
              </w:numPr>
              <w:spacing w:after="0" w:line="240" w:lineRule="auto"/>
              <w:rPr>
                <w:rFonts w:ascii="Calibri" w:hAnsi="Calibri"/>
                <w:bCs/>
                <w:color w:val="000000"/>
                <w:sz w:val="18"/>
                <w:szCs w:val="18"/>
              </w:rPr>
            </w:pPr>
            <w:r w:rsidRPr="00F96B4A">
              <w:rPr>
                <w:rFonts w:ascii="Calibri" w:hAnsi="Calibri"/>
                <w:bCs/>
                <w:color w:val="000000"/>
                <w:sz w:val="18"/>
                <w:szCs w:val="18"/>
              </w:rPr>
              <w:t>At least one patient receives educational material in that patient’s non-English language</w:t>
            </w:r>
          </w:p>
          <w:p w:rsidR="00C50051" w:rsidRPr="00F96B4A" w:rsidRDefault="00C50051" w:rsidP="00D03388">
            <w:pPr>
              <w:numPr>
                <w:ilvl w:val="1"/>
                <w:numId w:val="27"/>
              </w:numPr>
              <w:spacing w:after="0" w:line="240" w:lineRule="auto"/>
              <w:rPr>
                <w:rFonts w:ascii="Calibri" w:hAnsi="Calibri"/>
                <w:bCs/>
                <w:color w:val="000000"/>
                <w:sz w:val="18"/>
                <w:szCs w:val="18"/>
              </w:rPr>
            </w:pPr>
            <w:r w:rsidRPr="00F96B4A">
              <w:rPr>
                <w:rFonts w:ascii="Calibri" w:hAnsi="Calibri"/>
                <w:bCs/>
                <w:color w:val="000000"/>
                <w:sz w:val="18"/>
                <w:szCs w:val="18"/>
              </w:rPr>
              <w:t>Low % (e.g. 10) of patients receive educational material  (by the providers own selection)</w:t>
            </w:r>
          </w:p>
          <w:p w:rsidR="00C50051" w:rsidRPr="00400C8F" w:rsidRDefault="00C50051" w:rsidP="00F96B4A">
            <w:pPr>
              <w:spacing w:after="0" w:line="240" w:lineRule="auto"/>
              <w:rPr>
                <w:rFonts w:ascii="Calibri" w:hAnsi="Calibri"/>
                <w:b/>
                <w:bCs/>
                <w:color w:val="000000"/>
                <w:sz w:val="18"/>
                <w:szCs w:val="18"/>
              </w:rPr>
            </w:pPr>
          </w:p>
        </w:tc>
        <w:tc>
          <w:tcPr>
            <w:tcW w:w="3330" w:type="dxa"/>
            <w:shd w:val="clear" w:color="auto" w:fill="auto"/>
          </w:tcPr>
          <w:p w:rsidR="00C50051" w:rsidRPr="00A56222" w:rsidRDefault="00C50051" w:rsidP="00A56222">
            <w:pPr>
              <w:spacing w:after="0" w:line="240" w:lineRule="auto"/>
              <w:rPr>
                <w:rFonts w:ascii="Calibri" w:eastAsia="Times New Roman" w:hAnsi="Calibri" w:cs="Times New Roman"/>
                <w:color w:val="000000"/>
                <w:sz w:val="18"/>
                <w:szCs w:val="18"/>
              </w:rPr>
            </w:pPr>
          </w:p>
        </w:tc>
        <w:tc>
          <w:tcPr>
            <w:tcW w:w="3690" w:type="dxa"/>
          </w:tcPr>
          <w:p w:rsidR="00C50051" w:rsidRPr="006B4D18" w:rsidRDefault="00C50051" w:rsidP="00A56222">
            <w:pPr>
              <w:spacing w:after="0" w:line="240" w:lineRule="auto"/>
              <w:rPr>
                <w:rFonts w:ascii="Calibri" w:eastAsia="Times New Roman" w:hAnsi="Calibri" w:cs="Times New Roman"/>
                <w:color w:val="000000"/>
                <w:sz w:val="18"/>
                <w:szCs w:val="18"/>
              </w:rPr>
            </w:pPr>
          </w:p>
        </w:tc>
      </w:tr>
      <w:tr w:rsidR="00C50051" w:rsidRPr="00A56222" w:rsidTr="006B4D18">
        <w:trPr>
          <w:trHeight w:val="1440"/>
        </w:trPr>
        <w:tc>
          <w:tcPr>
            <w:tcW w:w="1241" w:type="dxa"/>
            <w:shd w:val="clear" w:color="auto" w:fill="auto"/>
          </w:tcPr>
          <w:p w:rsidR="00C50051" w:rsidRPr="0014547F" w:rsidRDefault="00C50051" w:rsidP="00A56222">
            <w:pPr>
              <w:spacing w:after="0" w:line="240" w:lineRule="auto"/>
              <w:rPr>
                <w:rFonts w:ascii="Calibri" w:eastAsia="Times New Roman" w:hAnsi="Calibri" w:cs="Times New Roman"/>
                <w:b/>
                <w:bCs/>
                <w:color w:val="000000"/>
                <w:sz w:val="16"/>
                <w:szCs w:val="16"/>
              </w:rPr>
            </w:pPr>
            <w:r w:rsidRPr="0014547F">
              <w:rPr>
                <w:rFonts w:ascii="Calibri" w:eastAsia="Times New Roman" w:hAnsi="Calibri" w:cs="Times New Roman"/>
                <w:b/>
                <w:bCs/>
                <w:color w:val="000000"/>
                <w:sz w:val="16"/>
                <w:szCs w:val="16"/>
              </w:rPr>
              <w:lastRenderedPageBreak/>
              <w:t>Secure Messaging</w:t>
            </w:r>
          </w:p>
        </w:tc>
        <w:tc>
          <w:tcPr>
            <w:tcW w:w="2610" w:type="dxa"/>
            <w:shd w:val="clear" w:color="auto" w:fill="auto"/>
          </w:tcPr>
          <w:p w:rsidR="00C50051" w:rsidRPr="00F17C55" w:rsidRDefault="00C50051" w:rsidP="00F17C55">
            <w:pPr>
              <w:spacing w:after="0" w:line="240" w:lineRule="auto"/>
              <w:rPr>
                <w:rFonts w:ascii="Calibri" w:eastAsia="Times New Roman" w:hAnsi="Calibri" w:cs="Times New Roman"/>
                <w:bCs/>
                <w:color w:val="000000"/>
                <w:sz w:val="18"/>
                <w:szCs w:val="18"/>
              </w:rPr>
            </w:pPr>
            <w:r>
              <w:rPr>
                <w:rFonts w:ascii="Calibri" w:eastAsia="Times New Roman" w:hAnsi="Calibri" w:cs="Times New Roman"/>
                <w:b/>
                <w:bCs/>
                <w:color w:val="000000"/>
                <w:sz w:val="18"/>
                <w:szCs w:val="18"/>
              </w:rPr>
              <w:t xml:space="preserve">Objective: </w:t>
            </w:r>
            <w:r w:rsidRPr="00F17C55">
              <w:rPr>
                <w:rFonts w:ascii="Calibri" w:eastAsia="Times New Roman" w:hAnsi="Calibri" w:cs="Times New Roman"/>
                <w:bCs/>
                <w:color w:val="000000"/>
                <w:sz w:val="18"/>
                <w:szCs w:val="18"/>
              </w:rPr>
              <w:t xml:space="preserve">Use secure electronic messaging to communicate with patients on relevant health </w:t>
            </w:r>
          </w:p>
          <w:p w:rsidR="00C50051" w:rsidRPr="00F17C55" w:rsidRDefault="00C50051" w:rsidP="00F17C55">
            <w:pPr>
              <w:spacing w:after="0" w:line="240" w:lineRule="auto"/>
              <w:rPr>
                <w:rFonts w:ascii="Calibri" w:eastAsia="Times New Roman" w:hAnsi="Calibri" w:cs="Times New Roman"/>
                <w:bCs/>
                <w:color w:val="000000"/>
                <w:sz w:val="18"/>
                <w:szCs w:val="18"/>
              </w:rPr>
            </w:pPr>
            <w:r w:rsidRPr="00F17C55">
              <w:rPr>
                <w:rFonts w:ascii="Calibri" w:eastAsia="Times New Roman" w:hAnsi="Calibri" w:cs="Times New Roman"/>
                <w:bCs/>
                <w:color w:val="000000"/>
                <w:sz w:val="18"/>
                <w:szCs w:val="18"/>
              </w:rPr>
              <w:t>Information</w:t>
            </w:r>
          </w:p>
          <w:p w:rsidR="00C50051" w:rsidRDefault="00C50051" w:rsidP="00F17C55">
            <w:pPr>
              <w:spacing w:after="0" w:line="240" w:lineRule="auto"/>
              <w:rPr>
                <w:rFonts w:ascii="Calibri" w:eastAsia="Times New Roman" w:hAnsi="Calibri" w:cs="Times New Roman"/>
                <w:b/>
                <w:bCs/>
                <w:color w:val="000000"/>
                <w:sz w:val="18"/>
                <w:szCs w:val="18"/>
              </w:rPr>
            </w:pPr>
          </w:p>
          <w:p w:rsidR="00C50051" w:rsidRPr="00F17C55" w:rsidRDefault="00C50051" w:rsidP="00F17C55">
            <w:pPr>
              <w:spacing w:after="0" w:line="240" w:lineRule="auto"/>
              <w:rPr>
                <w:rFonts w:ascii="Calibri" w:eastAsia="Times New Roman" w:hAnsi="Calibri" w:cs="Times New Roman"/>
                <w:bCs/>
                <w:color w:val="000000"/>
                <w:sz w:val="18"/>
                <w:szCs w:val="18"/>
              </w:rPr>
            </w:pPr>
            <w:r>
              <w:rPr>
                <w:rFonts w:ascii="Calibri" w:eastAsia="Times New Roman" w:hAnsi="Calibri" w:cs="Times New Roman"/>
                <w:b/>
                <w:bCs/>
                <w:color w:val="000000"/>
                <w:sz w:val="18"/>
                <w:szCs w:val="18"/>
              </w:rPr>
              <w:t xml:space="preserve">Measure: </w:t>
            </w:r>
            <w:r w:rsidRPr="00F17C55">
              <w:rPr>
                <w:rFonts w:ascii="Calibri" w:eastAsia="Times New Roman" w:hAnsi="Calibri" w:cs="Times New Roman"/>
                <w:bCs/>
                <w:color w:val="000000"/>
                <w:sz w:val="18"/>
                <w:szCs w:val="18"/>
              </w:rPr>
              <w:t>A secure message was sent using the electronic messa</w:t>
            </w:r>
            <w:r>
              <w:rPr>
                <w:rFonts w:ascii="Calibri" w:eastAsia="Times New Roman" w:hAnsi="Calibri" w:cs="Times New Roman"/>
                <w:bCs/>
                <w:color w:val="000000"/>
                <w:sz w:val="18"/>
                <w:szCs w:val="18"/>
              </w:rPr>
              <w:t xml:space="preserve">ging function of CEHRT by more </w:t>
            </w:r>
            <w:r w:rsidRPr="00F17C55">
              <w:rPr>
                <w:rFonts w:ascii="Calibri" w:eastAsia="Times New Roman" w:hAnsi="Calibri" w:cs="Times New Roman"/>
                <w:bCs/>
                <w:color w:val="000000"/>
                <w:sz w:val="18"/>
                <w:szCs w:val="18"/>
              </w:rPr>
              <w:t xml:space="preserve">than 5 percent of unique patients (or their authorized representatives) seen by the EP </w:t>
            </w:r>
          </w:p>
          <w:p w:rsidR="00C50051" w:rsidRDefault="00C50051" w:rsidP="00F17C55">
            <w:pPr>
              <w:spacing w:after="0" w:line="240" w:lineRule="auto"/>
              <w:rPr>
                <w:rFonts w:ascii="Calibri" w:eastAsia="Times New Roman" w:hAnsi="Calibri" w:cs="Times New Roman"/>
                <w:b/>
                <w:bCs/>
                <w:color w:val="000000"/>
                <w:sz w:val="18"/>
                <w:szCs w:val="18"/>
              </w:rPr>
            </w:pPr>
            <w:r w:rsidRPr="00F17C55">
              <w:rPr>
                <w:rFonts w:ascii="Calibri" w:eastAsia="Times New Roman" w:hAnsi="Calibri" w:cs="Times New Roman"/>
                <w:bCs/>
                <w:color w:val="000000"/>
                <w:sz w:val="18"/>
                <w:szCs w:val="18"/>
              </w:rPr>
              <w:t xml:space="preserve">during the EHR reporting period. </w:t>
            </w:r>
          </w:p>
        </w:tc>
        <w:tc>
          <w:tcPr>
            <w:tcW w:w="3960" w:type="dxa"/>
          </w:tcPr>
          <w:p w:rsidR="00C50051" w:rsidRPr="00F17C55" w:rsidRDefault="00C50051" w:rsidP="00F17C55">
            <w:pPr>
              <w:spacing w:after="0" w:line="240" w:lineRule="auto"/>
              <w:rPr>
                <w:rFonts w:ascii="Calibri" w:eastAsia="Times New Roman" w:hAnsi="Calibri" w:cs="Times New Roman"/>
                <w:bCs/>
                <w:color w:val="000000"/>
                <w:sz w:val="18"/>
                <w:szCs w:val="18"/>
              </w:rPr>
            </w:pPr>
            <w:r w:rsidRPr="00F17C55">
              <w:rPr>
                <w:rFonts w:ascii="Calibri" w:eastAsia="Times New Roman" w:hAnsi="Calibri" w:cs="Times New Roman"/>
                <w:b/>
                <w:bCs/>
                <w:color w:val="000000"/>
                <w:sz w:val="18"/>
                <w:szCs w:val="18"/>
              </w:rPr>
              <w:t xml:space="preserve">Measure: </w:t>
            </w:r>
            <w:r w:rsidRPr="00F17C55">
              <w:rPr>
                <w:rFonts w:ascii="Calibri" w:eastAsia="Times New Roman" w:hAnsi="Calibri" w:cs="Times New Roman"/>
                <w:bCs/>
                <w:color w:val="000000"/>
                <w:sz w:val="18"/>
                <w:szCs w:val="18"/>
              </w:rPr>
              <w:t>More than  5% of patients use secure electronic messaging to communicate with EPs</w:t>
            </w:r>
          </w:p>
          <w:p w:rsidR="00C50051" w:rsidRPr="00F17C55" w:rsidRDefault="00C50051" w:rsidP="00F17C55">
            <w:pPr>
              <w:spacing w:after="0" w:line="240" w:lineRule="auto"/>
              <w:rPr>
                <w:rFonts w:ascii="Calibri" w:eastAsia="Times New Roman" w:hAnsi="Calibri" w:cs="Times New Roman"/>
                <w:bCs/>
                <w:color w:val="000000"/>
                <w:sz w:val="18"/>
                <w:szCs w:val="18"/>
              </w:rPr>
            </w:pPr>
            <w:r w:rsidRPr="00F17C55">
              <w:rPr>
                <w:rFonts w:ascii="Calibri" w:eastAsia="Times New Roman" w:hAnsi="Calibri" w:cs="Times New Roman"/>
                <w:bCs/>
                <w:color w:val="000000"/>
                <w:sz w:val="18"/>
                <w:szCs w:val="18"/>
              </w:rPr>
              <w:t> </w:t>
            </w:r>
          </w:p>
          <w:p w:rsidR="00C50051" w:rsidRPr="00F17C55" w:rsidRDefault="00C50051" w:rsidP="00F17C55">
            <w:pPr>
              <w:spacing w:after="0" w:line="240" w:lineRule="auto"/>
              <w:rPr>
                <w:rFonts w:ascii="Calibri" w:eastAsia="Times New Roman" w:hAnsi="Calibri" w:cs="Times New Roman"/>
                <w:bCs/>
                <w:color w:val="000000"/>
                <w:sz w:val="18"/>
                <w:szCs w:val="18"/>
              </w:rPr>
            </w:pPr>
            <w:r w:rsidRPr="00F17C55">
              <w:rPr>
                <w:rFonts w:ascii="Calibri" w:eastAsia="Times New Roman" w:hAnsi="Calibri" w:cs="Times New Roman"/>
                <w:b/>
                <w:bCs/>
                <w:color w:val="000000"/>
                <w:sz w:val="18"/>
                <w:szCs w:val="18"/>
              </w:rPr>
              <w:t xml:space="preserve">Certification requirement:  </w:t>
            </w:r>
            <w:r w:rsidRPr="00F17C55">
              <w:rPr>
                <w:rFonts w:ascii="Calibri" w:eastAsia="Times New Roman" w:hAnsi="Calibri" w:cs="Times New Roman"/>
                <w:bCs/>
                <w:color w:val="000000"/>
                <w:sz w:val="18"/>
                <w:szCs w:val="18"/>
              </w:rPr>
              <w:t xml:space="preserve">Provide the capability to: </w:t>
            </w:r>
          </w:p>
          <w:p w:rsidR="00C50051" w:rsidRPr="00C76445" w:rsidRDefault="00C50051" w:rsidP="00D03388">
            <w:pPr>
              <w:numPr>
                <w:ilvl w:val="0"/>
                <w:numId w:val="28"/>
              </w:numPr>
              <w:spacing w:after="0" w:line="240" w:lineRule="auto"/>
              <w:rPr>
                <w:rFonts w:ascii="Calibri" w:eastAsia="Times New Roman" w:hAnsi="Calibri" w:cs="Times New Roman"/>
                <w:bCs/>
                <w:color w:val="000000"/>
                <w:sz w:val="18"/>
                <w:szCs w:val="18"/>
              </w:rPr>
            </w:pPr>
            <w:r w:rsidRPr="00C76445">
              <w:rPr>
                <w:rFonts w:ascii="Calibri" w:eastAsia="Times New Roman" w:hAnsi="Calibri" w:cs="Times New Roman"/>
                <w:bCs/>
                <w:color w:val="000000"/>
                <w:sz w:val="18"/>
                <w:szCs w:val="18"/>
              </w:rPr>
              <w:t>measure and report the response timeframe</w:t>
            </w:r>
          </w:p>
          <w:p w:rsidR="00C50051" w:rsidRPr="00C76445" w:rsidRDefault="00C50051" w:rsidP="00D03388">
            <w:pPr>
              <w:numPr>
                <w:ilvl w:val="0"/>
                <w:numId w:val="28"/>
              </w:numPr>
              <w:spacing w:after="0" w:line="240" w:lineRule="auto"/>
              <w:rPr>
                <w:rFonts w:ascii="Calibri" w:eastAsia="Times New Roman" w:hAnsi="Calibri" w:cs="Times New Roman"/>
                <w:bCs/>
                <w:color w:val="000000"/>
                <w:sz w:val="18"/>
                <w:szCs w:val="18"/>
              </w:rPr>
            </w:pPr>
            <w:r w:rsidRPr="00C76445">
              <w:rPr>
                <w:rFonts w:ascii="Calibri" w:eastAsia="Times New Roman" w:hAnsi="Calibri" w:cs="Times New Roman"/>
                <w:bCs/>
                <w:color w:val="000000"/>
                <w:sz w:val="18"/>
                <w:szCs w:val="18"/>
              </w:rPr>
              <w:t>for the patient to indicate that no response is needed</w:t>
            </w:r>
          </w:p>
          <w:p w:rsidR="00C50051" w:rsidRPr="00F17C55" w:rsidRDefault="00C50051" w:rsidP="00D03388">
            <w:pPr>
              <w:pStyle w:val="ListParagraph"/>
              <w:numPr>
                <w:ilvl w:val="0"/>
                <w:numId w:val="28"/>
              </w:numPr>
              <w:rPr>
                <w:rFonts w:ascii="Calibri" w:hAnsi="Calibri"/>
                <w:b/>
                <w:bCs/>
                <w:color w:val="000000"/>
                <w:sz w:val="18"/>
                <w:szCs w:val="18"/>
              </w:rPr>
            </w:pPr>
            <w:r w:rsidRPr="00C76445">
              <w:rPr>
                <w:rFonts w:ascii="Calibri" w:hAnsi="Calibri"/>
                <w:bCs/>
                <w:color w:val="000000"/>
                <w:sz w:val="18"/>
                <w:szCs w:val="18"/>
              </w:rPr>
              <w:t>mode of response (e.g., telephone, secure message</w:t>
            </w:r>
            <w:r w:rsidR="00825882">
              <w:rPr>
                <w:rFonts w:ascii="Calibri" w:hAnsi="Calibri"/>
                <w:bCs/>
                <w:color w:val="000000"/>
                <w:sz w:val="18"/>
                <w:szCs w:val="18"/>
              </w:rPr>
              <w:t>)</w:t>
            </w:r>
          </w:p>
        </w:tc>
        <w:tc>
          <w:tcPr>
            <w:tcW w:w="3870" w:type="dxa"/>
            <w:shd w:val="clear" w:color="auto" w:fill="auto"/>
          </w:tcPr>
          <w:p w:rsidR="00C50051" w:rsidRPr="00F17C55" w:rsidRDefault="00C50051" w:rsidP="00D03388">
            <w:pPr>
              <w:numPr>
                <w:ilvl w:val="0"/>
                <w:numId w:val="29"/>
              </w:numPr>
              <w:spacing w:after="0" w:line="240" w:lineRule="auto"/>
              <w:rPr>
                <w:rFonts w:ascii="Calibri" w:hAnsi="Calibri"/>
                <w:bCs/>
                <w:color w:val="000000"/>
                <w:sz w:val="18"/>
                <w:szCs w:val="18"/>
              </w:rPr>
            </w:pPr>
            <w:r w:rsidRPr="00F17C55">
              <w:rPr>
                <w:rFonts w:ascii="Calibri" w:hAnsi="Calibri"/>
                <w:b/>
                <w:bCs/>
                <w:color w:val="000000"/>
                <w:sz w:val="18"/>
                <w:szCs w:val="18"/>
              </w:rPr>
              <w:t>Eligible Professionals</w:t>
            </w:r>
            <w:r w:rsidRPr="00F17C55">
              <w:rPr>
                <w:rFonts w:ascii="Calibri" w:hAnsi="Calibri"/>
                <w:bCs/>
                <w:color w:val="000000"/>
                <w:sz w:val="18"/>
                <w:szCs w:val="18"/>
              </w:rPr>
              <w:t xml:space="preserve"> use CEHRT to provide patients with the ability to use secure electronic messaging for communication</w:t>
            </w:r>
          </w:p>
          <w:p w:rsidR="00C50051" w:rsidRPr="00F17C55" w:rsidRDefault="00C50051" w:rsidP="00D03388">
            <w:pPr>
              <w:numPr>
                <w:ilvl w:val="0"/>
                <w:numId w:val="29"/>
              </w:numPr>
              <w:spacing w:after="0" w:line="240" w:lineRule="auto"/>
              <w:rPr>
                <w:rFonts w:ascii="Calibri" w:hAnsi="Calibri"/>
                <w:bCs/>
                <w:color w:val="000000"/>
                <w:sz w:val="18"/>
                <w:szCs w:val="18"/>
              </w:rPr>
            </w:pPr>
            <w:r w:rsidRPr="00F17C55">
              <w:rPr>
                <w:rFonts w:ascii="Calibri" w:hAnsi="Calibri"/>
                <w:bCs/>
                <w:color w:val="000000"/>
                <w:sz w:val="18"/>
                <w:szCs w:val="18"/>
              </w:rPr>
              <w:t>It is recommended that CEHRT include functionalities that assist the provider by providing a means to:</w:t>
            </w:r>
          </w:p>
          <w:p w:rsidR="00C50051" w:rsidRPr="00F17C55" w:rsidRDefault="00C50051" w:rsidP="00D03388">
            <w:pPr>
              <w:numPr>
                <w:ilvl w:val="1"/>
                <w:numId w:val="29"/>
              </w:numPr>
              <w:spacing w:after="0" w:line="240" w:lineRule="auto"/>
              <w:rPr>
                <w:rFonts w:ascii="Calibri" w:hAnsi="Calibri"/>
                <w:bCs/>
                <w:color w:val="000000"/>
                <w:sz w:val="18"/>
                <w:szCs w:val="18"/>
              </w:rPr>
            </w:pPr>
            <w:r w:rsidRPr="00F17C55">
              <w:rPr>
                <w:rFonts w:ascii="Calibri" w:hAnsi="Calibri"/>
                <w:bCs/>
                <w:color w:val="000000"/>
                <w:sz w:val="18"/>
                <w:szCs w:val="18"/>
              </w:rPr>
              <w:t>Measure and report response times to patients</w:t>
            </w:r>
          </w:p>
          <w:p w:rsidR="00C50051" w:rsidRPr="00F17C55" w:rsidRDefault="00C50051" w:rsidP="00D03388">
            <w:pPr>
              <w:numPr>
                <w:ilvl w:val="1"/>
                <w:numId w:val="29"/>
              </w:numPr>
              <w:spacing w:after="0" w:line="240" w:lineRule="auto"/>
              <w:rPr>
                <w:rFonts w:ascii="Calibri" w:hAnsi="Calibri"/>
                <w:bCs/>
                <w:color w:val="000000"/>
                <w:sz w:val="18"/>
                <w:szCs w:val="18"/>
              </w:rPr>
            </w:pPr>
            <w:r w:rsidRPr="00F17C55">
              <w:rPr>
                <w:rFonts w:ascii="Calibri" w:hAnsi="Calibri"/>
                <w:bCs/>
                <w:color w:val="000000"/>
                <w:sz w:val="18"/>
                <w:szCs w:val="18"/>
              </w:rPr>
              <w:t>Indicate whether a response is needed</w:t>
            </w:r>
          </w:p>
          <w:p w:rsidR="00C50051" w:rsidRPr="00F17C55" w:rsidRDefault="00C50051" w:rsidP="00D03388">
            <w:pPr>
              <w:numPr>
                <w:ilvl w:val="1"/>
                <w:numId w:val="29"/>
              </w:numPr>
              <w:spacing w:after="0" w:line="240" w:lineRule="auto"/>
              <w:rPr>
                <w:rFonts w:ascii="Calibri" w:hAnsi="Calibri"/>
                <w:bCs/>
                <w:color w:val="000000"/>
                <w:sz w:val="18"/>
                <w:szCs w:val="18"/>
              </w:rPr>
            </w:pPr>
            <w:r w:rsidRPr="00F17C55">
              <w:rPr>
                <w:rFonts w:ascii="Calibri" w:hAnsi="Calibri"/>
                <w:bCs/>
                <w:color w:val="000000"/>
                <w:sz w:val="18"/>
                <w:szCs w:val="18"/>
              </w:rPr>
              <w:t>Identify the mode the response was provided in (e.g., telephone, secure message)</w:t>
            </w:r>
          </w:p>
          <w:p w:rsidR="00C50051" w:rsidRPr="00F17C55" w:rsidRDefault="00C50051" w:rsidP="00D03388">
            <w:pPr>
              <w:numPr>
                <w:ilvl w:val="0"/>
                <w:numId w:val="29"/>
              </w:numPr>
              <w:spacing w:after="0" w:line="240" w:lineRule="auto"/>
              <w:rPr>
                <w:rFonts w:ascii="Calibri" w:hAnsi="Calibri"/>
                <w:bCs/>
                <w:color w:val="000000"/>
                <w:sz w:val="18"/>
                <w:szCs w:val="18"/>
              </w:rPr>
            </w:pPr>
            <w:r w:rsidRPr="00F17C55">
              <w:rPr>
                <w:rFonts w:ascii="Calibri" w:hAnsi="Calibri"/>
                <w:bCs/>
                <w:color w:val="000000"/>
                <w:sz w:val="18"/>
                <w:szCs w:val="18"/>
              </w:rPr>
              <w:t>Threshold: Low (e.g. 5%)</w:t>
            </w:r>
          </w:p>
          <w:p w:rsidR="00C50051" w:rsidRPr="00F17C55" w:rsidRDefault="00C50051" w:rsidP="00F17C55">
            <w:pPr>
              <w:spacing w:after="0" w:line="240" w:lineRule="auto"/>
              <w:ind w:left="360"/>
              <w:rPr>
                <w:rFonts w:ascii="Calibri" w:hAnsi="Calibri"/>
                <w:b/>
                <w:bCs/>
                <w:color w:val="000000"/>
                <w:sz w:val="18"/>
                <w:szCs w:val="18"/>
              </w:rPr>
            </w:pPr>
          </w:p>
        </w:tc>
        <w:tc>
          <w:tcPr>
            <w:tcW w:w="3330" w:type="dxa"/>
            <w:shd w:val="clear" w:color="auto" w:fill="auto"/>
          </w:tcPr>
          <w:p w:rsidR="00C50051" w:rsidRDefault="00C50051" w:rsidP="00DB558B">
            <w:pPr>
              <w:spacing w:after="0" w:line="240" w:lineRule="auto"/>
              <w:rPr>
                <w:rFonts w:eastAsia="Times New Roman" w:cs="Times New Roman"/>
                <w:color w:val="000000"/>
                <w:sz w:val="18"/>
                <w:szCs w:val="18"/>
              </w:rPr>
            </w:pPr>
            <w:r w:rsidRPr="00544C09">
              <w:rPr>
                <w:rFonts w:eastAsia="Times New Roman" w:cs="Times New Roman"/>
                <w:b/>
                <w:color w:val="00B050"/>
                <w:sz w:val="18"/>
                <w:szCs w:val="18"/>
              </w:rPr>
              <w:t>EHRA:</w:t>
            </w:r>
            <w:r w:rsidRPr="00544C09">
              <w:rPr>
                <w:rFonts w:eastAsia="Times New Roman" w:cs="Times New Roman"/>
                <w:color w:val="00B050"/>
                <w:sz w:val="18"/>
                <w:szCs w:val="18"/>
              </w:rPr>
              <w:t xml:space="preserve"> </w:t>
            </w:r>
            <w:r w:rsidRPr="00544C09">
              <w:rPr>
                <w:rFonts w:eastAsia="Times New Roman" w:cs="Times New Roman"/>
                <w:color w:val="000000"/>
                <w:sz w:val="18"/>
                <w:szCs w:val="18"/>
              </w:rPr>
              <w:t>Why Jumbo?  The more details provided will help MU WG make less burdensome.  What assumptions are being made in feedback?</w:t>
            </w:r>
          </w:p>
          <w:p w:rsidR="006B4D18" w:rsidRDefault="006B4D18" w:rsidP="00DB558B">
            <w:pPr>
              <w:spacing w:after="0" w:line="240" w:lineRule="auto"/>
              <w:rPr>
                <w:rFonts w:eastAsia="Times New Roman" w:cs="Times New Roman"/>
                <w:color w:val="000000"/>
                <w:sz w:val="18"/>
                <w:szCs w:val="18"/>
              </w:rPr>
            </w:pPr>
          </w:p>
          <w:p w:rsidR="006B4D18" w:rsidRPr="006B4D18" w:rsidRDefault="006B4D18" w:rsidP="00DB558B">
            <w:pPr>
              <w:spacing w:after="0" w:line="240" w:lineRule="auto"/>
              <w:rPr>
                <w:rFonts w:eastAsia="Times New Roman" w:cs="Times New Roman"/>
                <w:b/>
                <w:color w:val="00B050"/>
                <w:sz w:val="18"/>
                <w:szCs w:val="18"/>
              </w:rPr>
            </w:pPr>
            <w:r w:rsidRPr="006B4D18">
              <w:rPr>
                <w:rFonts w:eastAsia="Times New Roman" w:cs="Times New Roman"/>
                <w:b/>
                <w:color w:val="00B050"/>
                <w:sz w:val="18"/>
                <w:szCs w:val="18"/>
              </w:rPr>
              <w:t xml:space="preserve">Original Response: </w:t>
            </w:r>
          </w:p>
          <w:p w:rsidR="006B4D18" w:rsidRPr="006B4D18" w:rsidRDefault="006B4D18" w:rsidP="006B4D18">
            <w:pPr>
              <w:pStyle w:val="Default"/>
              <w:rPr>
                <w:sz w:val="18"/>
                <w:szCs w:val="18"/>
              </w:rPr>
            </w:pPr>
            <w:r w:rsidRPr="006B4D18">
              <w:rPr>
                <w:b/>
                <w:bCs/>
                <w:sz w:val="18"/>
                <w:szCs w:val="18"/>
              </w:rPr>
              <w:t xml:space="preserve">Overall estimate: Jumbo </w:t>
            </w:r>
          </w:p>
          <w:p w:rsidR="006B4D18" w:rsidRPr="006B4D18" w:rsidRDefault="006B4D18" w:rsidP="006B4D18">
            <w:pPr>
              <w:pStyle w:val="Default"/>
              <w:rPr>
                <w:sz w:val="18"/>
                <w:szCs w:val="18"/>
              </w:rPr>
            </w:pPr>
            <w:r w:rsidRPr="006B4D18">
              <w:rPr>
                <w:sz w:val="18"/>
                <w:szCs w:val="18"/>
              </w:rPr>
              <w:t xml:space="preserve">Additional tracking of response timeframe including multiple modes of response – large. </w:t>
            </w:r>
          </w:p>
          <w:p w:rsidR="006B4D18" w:rsidRPr="006B4D18" w:rsidRDefault="006B4D18" w:rsidP="00E12BA6">
            <w:pPr>
              <w:pStyle w:val="Default"/>
              <w:numPr>
                <w:ilvl w:val="0"/>
                <w:numId w:val="57"/>
              </w:numPr>
              <w:rPr>
                <w:sz w:val="18"/>
                <w:szCs w:val="18"/>
              </w:rPr>
            </w:pPr>
            <w:r w:rsidRPr="006B4D18">
              <w:rPr>
                <w:sz w:val="18"/>
                <w:szCs w:val="18"/>
              </w:rPr>
              <w:t xml:space="preserve">Patient indication of no response needed – small. </w:t>
            </w:r>
          </w:p>
          <w:p w:rsidR="006B4D18" w:rsidRPr="00A56222" w:rsidRDefault="006B4D18" w:rsidP="00E12BA6">
            <w:pPr>
              <w:pStyle w:val="Default"/>
              <w:numPr>
                <w:ilvl w:val="0"/>
                <w:numId w:val="57"/>
              </w:numPr>
              <w:rPr>
                <w:rFonts w:eastAsia="Times New Roman" w:cs="Times New Roman"/>
                <w:sz w:val="18"/>
                <w:szCs w:val="18"/>
              </w:rPr>
            </w:pPr>
            <w:r w:rsidRPr="006B4D18">
              <w:rPr>
                <w:sz w:val="18"/>
                <w:szCs w:val="18"/>
              </w:rPr>
              <w:t>Tracking of mode of response – small. (See first estimate for support for multiple modes of response.) Updated reporting for revised measure.</w:t>
            </w:r>
            <w:r>
              <w:rPr>
                <w:sz w:val="22"/>
                <w:szCs w:val="22"/>
              </w:rPr>
              <w:t xml:space="preserve"> </w:t>
            </w:r>
          </w:p>
        </w:tc>
        <w:tc>
          <w:tcPr>
            <w:tcW w:w="3690" w:type="dxa"/>
          </w:tcPr>
          <w:p w:rsidR="000B7A24" w:rsidRPr="006B4D18" w:rsidRDefault="006B4D18" w:rsidP="000B7A24">
            <w:pPr>
              <w:pStyle w:val="Default"/>
              <w:rPr>
                <w:sz w:val="18"/>
                <w:szCs w:val="18"/>
              </w:rPr>
            </w:pPr>
            <w:r w:rsidRPr="006B4D18">
              <w:rPr>
                <w:rFonts w:eastAsia="Times New Roman" w:cs="Times New Roman"/>
                <w:b/>
                <w:color w:val="00B050"/>
                <w:sz w:val="18"/>
                <w:szCs w:val="18"/>
              </w:rPr>
              <w:t>EHRA:</w:t>
            </w:r>
            <w:r w:rsidRPr="006B4D18">
              <w:rPr>
                <w:rFonts w:eastAsia="Times New Roman" w:cs="Times New Roman"/>
                <w:color w:val="00B050"/>
                <w:sz w:val="18"/>
                <w:szCs w:val="18"/>
              </w:rPr>
              <w:t xml:space="preserve"> </w:t>
            </w:r>
            <w:r w:rsidR="000B7A24" w:rsidRPr="006B4D18">
              <w:rPr>
                <w:sz w:val="18"/>
                <w:szCs w:val="18"/>
              </w:rPr>
              <w:t xml:space="preserve">The Jumbo estimate was the sum of the other projects estimated within this proposal. </w:t>
            </w:r>
          </w:p>
          <w:p w:rsidR="000B7A24" w:rsidRPr="006B4D18" w:rsidRDefault="000B7A24" w:rsidP="000B7A24">
            <w:pPr>
              <w:pStyle w:val="Default"/>
              <w:rPr>
                <w:sz w:val="18"/>
                <w:szCs w:val="18"/>
              </w:rPr>
            </w:pPr>
            <w:r w:rsidRPr="006B4D18">
              <w:rPr>
                <w:b/>
                <w:bCs/>
                <w:sz w:val="18"/>
                <w:szCs w:val="18"/>
              </w:rPr>
              <w:t xml:space="preserve">Overall estimate: Jumbo (sum of 1 large and 3 small projects) </w:t>
            </w:r>
          </w:p>
          <w:p w:rsidR="000B7A24" w:rsidRPr="006B4D18" w:rsidRDefault="000B7A24" w:rsidP="00F95633">
            <w:pPr>
              <w:pStyle w:val="Default"/>
              <w:numPr>
                <w:ilvl w:val="0"/>
                <w:numId w:val="53"/>
              </w:numPr>
              <w:rPr>
                <w:sz w:val="18"/>
                <w:szCs w:val="18"/>
              </w:rPr>
            </w:pPr>
            <w:r w:rsidRPr="006B4D18">
              <w:rPr>
                <w:sz w:val="18"/>
                <w:szCs w:val="18"/>
              </w:rPr>
              <w:t xml:space="preserve">Large: Additional tracking of response timeframe including multiple modes of response. </w:t>
            </w:r>
          </w:p>
          <w:p w:rsidR="000B7A24" w:rsidRPr="006B4D18" w:rsidRDefault="000B7A24" w:rsidP="00F95633">
            <w:pPr>
              <w:pStyle w:val="Default"/>
              <w:numPr>
                <w:ilvl w:val="0"/>
                <w:numId w:val="53"/>
              </w:numPr>
              <w:rPr>
                <w:sz w:val="18"/>
                <w:szCs w:val="18"/>
              </w:rPr>
            </w:pPr>
            <w:r w:rsidRPr="006B4D18">
              <w:rPr>
                <w:sz w:val="18"/>
                <w:szCs w:val="18"/>
              </w:rPr>
              <w:t xml:space="preserve">Small: Patient indication of no response needed. </w:t>
            </w:r>
          </w:p>
          <w:p w:rsidR="000B7A24" w:rsidRPr="006B4D18" w:rsidRDefault="000B7A24" w:rsidP="00F95633">
            <w:pPr>
              <w:pStyle w:val="Default"/>
              <w:numPr>
                <w:ilvl w:val="0"/>
                <w:numId w:val="53"/>
              </w:numPr>
              <w:rPr>
                <w:sz w:val="18"/>
                <w:szCs w:val="18"/>
              </w:rPr>
            </w:pPr>
            <w:r w:rsidRPr="006B4D18">
              <w:rPr>
                <w:sz w:val="18"/>
                <w:szCs w:val="18"/>
              </w:rPr>
              <w:t xml:space="preserve">Small: Tracking of mode of response. (See first estimate for support for multiple modes of response.) </w:t>
            </w:r>
          </w:p>
          <w:p w:rsidR="000B7A24" w:rsidRPr="006B4D18" w:rsidRDefault="000B7A24" w:rsidP="00F95633">
            <w:pPr>
              <w:pStyle w:val="Default"/>
              <w:numPr>
                <w:ilvl w:val="0"/>
                <w:numId w:val="53"/>
              </w:numPr>
              <w:rPr>
                <w:sz w:val="18"/>
                <w:szCs w:val="18"/>
              </w:rPr>
            </w:pPr>
            <w:r w:rsidRPr="006B4D18">
              <w:rPr>
                <w:sz w:val="18"/>
                <w:szCs w:val="18"/>
              </w:rPr>
              <w:t xml:space="preserve">Small: Updated reporting for revised measure. </w:t>
            </w:r>
          </w:p>
          <w:p w:rsidR="006B4D18" w:rsidRPr="006B4D18" w:rsidRDefault="000B7A24" w:rsidP="006B4D18">
            <w:pPr>
              <w:pStyle w:val="Default"/>
              <w:rPr>
                <w:sz w:val="18"/>
                <w:szCs w:val="18"/>
              </w:rPr>
            </w:pPr>
            <w:r w:rsidRPr="006B4D18">
              <w:rPr>
                <w:sz w:val="18"/>
                <w:szCs w:val="18"/>
              </w:rPr>
              <w:t>The large estimate is based on the variety of workflows that might be used to respond to a patient message, and attempting to track the method that was used and the time that the response (or responses) happened in a structured format. These responses are not necessarily documented in a structured format currently. Narrowing the scope to eliminate response tracking will reduce the development estimate to small. Triggers on all messages would be required and then the rules logic to track, respond, audit, and report would be need to be designed and developed. This, plus the additional</w:t>
            </w:r>
            <w:r w:rsidR="006B4D18" w:rsidRPr="006B4D18">
              <w:rPr>
                <w:sz w:val="18"/>
                <w:szCs w:val="18"/>
              </w:rPr>
              <w:t xml:space="preserve"> database and user interface </w:t>
            </w:r>
            <w:r w:rsidR="006B4D18" w:rsidRPr="006B4D18">
              <w:rPr>
                <w:sz w:val="18"/>
                <w:szCs w:val="18"/>
              </w:rPr>
              <w:lastRenderedPageBreak/>
              <w:t xml:space="preserve">features to support it, would definitely take this project into the jumbo area. </w:t>
            </w:r>
          </w:p>
          <w:p w:rsidR="006B4D18" w:rsidRPr="006B4D18" w:rsidRDefault="006B4D18" w:rsidP="006B4D18">
            <w:pPr>
              <w:pStyle w:val="Default"/>
              <w:rPr>
                <w:sz w:val="18"/>
                <w:szCs w:val="18"/>
              </w:rPr>
            </w:pPr>
            <w:r w:rsidRPr="006B4D18">
              <w:rPr>
                <w:sz w:val="18"/>
                <w:szCs w:val="18"/>
              </w:rPr>
              <w:t xml:space="preserve">Note that these requirements must have a development focus on usability. We will need to ensure that administrative documentation requirements for the measures are not burdensome as compared to that required for the clinical process of patient education. It would be beneficial to our customers and our development teams to fully understand the expected benefits/outcomes of these features so that usability approach can be tailored appropriately. </w:t>
            </w:r>
          </w:p>
          <w:p w:rsidR="006B4D18" w:rsidRPr="006B4D18" w:rsidRDefault="006B4D18" w:rsidP="006B4D18">
            <w:pPr>
              <w:pStyle w:val="Default"/>
              <w:rPr>
                <w:sz w:val="18"/>
                <w:szCs w:val="18"/>
              </w:rPr>
            </w:pPr>
            <w:r w:rsidRPr="006B4D18">
              <w:rPr>
                <w:sz w:val="18"/>
                <w:szCs w:val="18"/>
              </w:rPr>
              <w:t xml:space="preserve">We have a minor concern relative to the previously proposed threshold and measurement change. If the threshold and measurement metrics remain the same as in Stage 2, that portion could be minimized. </w:t>
            </w:r>
          </w:p>
          <w:p w:rsidR="006B4D18" w:rsidRPr="006B4D18" w:rsidRDefault="006B4D18" w:rsidP="006B4D18">
            <w:pPr>
              <w:pStyle w:val="Default"/>
              <w:rPr>
                <w:sz w:val="18"/>
                <w:szCs w:val="18"/>
              </w:rPr>
            </w:pPr>
            <w:r w:rsidRPr="006B4D18">
              <w:rPr>
                <w:sz w:val="18"/>
                <w:szCs w:val="18"/>
              </w:rPr>
              <w:t xml:space="preserve">The previous proposal did not include reporting response times to patients. Providing that feature will also require development contributing to the overall total. </w:t>
            </w:r>
          </w:p>
          <w:p w:rsidR="006B4D18" w:rsidRPr="006B4D18" w:rsidRDefault="006B4D18" w:rsidP="006B4D18">
            <w:pPr>
              <w:pStyle w:val="Default"/>
              <w:rPr>
                <w:sz w:val="18"/>
                <w:szCs w:val="18"/>
              </w:rPr>
            </w:pPr>
            <w:r w:rsidRPr="006B4D18">
              <w:rPr>
                <w:sz w:val="18"/>
                <w:szCs w:val="18"/>
              </w:rPr>
              <w:t xml:space="preserve">Summary: </w:t>
            </w:r>
          </w:p>
          <w:p w:rsidR="006B4D18" w:rsidRPr="006B4D18" w:rsidRDefault="006B4D18" w:rsidP="006B4D18">
            <w:pPr>
              <w:pStyle w:val="Default"/>
              <w:rPr>
                <w:sz w:val="18"/>
                <w:szCs w:val="18"/>
              </w:rPr>
            </w:pPr>
            <w:r w:rsidRPr="006B4D18">
              <w:rPr>
                <w:rFonts w:ascii="Wingdings 2" w:hAnsi="Wingdings 2" w:cs="Wingdings 2"/>
                <w:sz w:val="18"/>
                <w:szCs w:val="18"/>
              </w:rPr>
              <w:t></w:t>
            </w:r>
            <w:r w:rsidRPr="006B4D18">
              <w:rPr>
                <w:rFonts w:ascii="Wingdings 2" w:hAnsi="Wingdings 2" w:cs="Wingdings 2"/>
                <w:sz w:val="18"/>
                <w:szCs w:val="18"/>
              </w:rPr>
              <w:t></w:t>
            </w:r>
            <w:r w:rsidRPr="006B4D18">
              <w:rPr>
                <w:sz w:val="18"/>
                <w:szCs w:val="18"/>
              </w:rPr>
              <w:t xml:space="preserve">New area </w:t>
            </w:r>
          </w:p>
          <w:p w:rsidR="00C50051" w:rsidRPr="006B4D18" w:rsidRDefault="006B4D18" w:rsidP="006B4D18">
            <w:pPr>
              <w:spacing w:after="0" w:line="240" w:lineRule="auto"/>
              <w:rPr>
                <w:rFonts w:ascii="Calibri" w:eastAsia="Times New Roman" w:hAnsi="Calibri" w:cs="Times New Roman"/>
                <w:color w:val="000000"/>
                <w:sz w:val="18"/>
                <w:szCs w:val="18"/>
              </w:rPr>
            </w:pPr>
            <w:r w:rsidRPr="006B4D18">
              <w:rPr>
                <w:rFonts w:ascii="Wingdings 2" w:hAnsi="Wingdings 2" w:cs="Wingdings 2"/>
                <w:sz w:val="18"/>
                <w:szCs w:val="18"/>
              </w:rPr>
              <w:t></w:t>
            </w:r>
            <w:r w:rsidRPr="006B4D18">
              <w:rPr>
                <w:rFonts w:ascii="Wingdings 2" w:hAnsi="Wingdings 2" w:cs="Wingdings 2"/>
                <w:sz w:val="18"/>
                <w:szCs w:val="18"/>
              </w:rPr>
              <w:t></w:t>
            </w:r>
            <w:r w:rsidRPr="006B4D18">
              <w:rPr>
                <w:sz w:val="18"/>
                <w:szCs w:val="18"/>
              </w:rPr>
              <w:t>Workflow and usability implications</w:t>
            </w:r>
          </w:p>
        </w:tc>
      </w:tr>
      <w:tr w:rsidR="007F1254" w:rsidRPr="00A56222" w:rsidTr="006B4D18">
        <w:trPr>
          <w:trHeight w:val="1440"/>
          <w:ins w:id="5" w:author="Consolazio, Michelle L. (HHS/ONC)" w:date="2013-12-09T15:48:00Z"/>
        </w:trPr>
        <w:tc>
          <w:tcPr>
            <w:tcW w:w="1241" w:type="dxa"/>
            <w:shd w:val="clear" w:color="auto" w:fill="auto"/>
          </w:tcPr>
          <w:p w:rsidR="007F1254" w:rsidRPr="0014547F" w:rsidRDefault="007F1254" w:rsidP="00A56222">
            <w:pPr>
              <w:spacing w:after="0" w:line="240" w:lineRule="auto"/>
              <w:rPr>
                <w:ins w:id="6" w:author="Consolazio, Michelle L. (HHS/ONC)" w:date="2013-12-09T15:48:00Z"/>
                <w:rFonts w:ascii="Calibri" w:eastAsia="Times New Roman" w:hAnsi="Calibri" w:cs="Times New Roman"/>
                <w:b/>
                <w:bCs/>
                <w:color w:val="000000"/>
                <w:sz w:val="16"/>
                <w:szCs w:val="16"/>
              </w:rPr>
            </w:pPr>
            <w:ins w:id="7" w:author="Consolazio, Michelle L. (HHS/ONC)" w:date="2013-12-09T15:48:00Z">
              <w:r>
                <w:rPr>
                  <w:rFonts w:ascii="Calibri" w:eastAsia="Times New Roman" w:hAnsi="Calibri" w:cs="Times New Roman"/>
                  <w:b/>
                  <w:bCs/>
                  <w:color w:val="000000"/>
                  <w:sz w:val="16"/>
                  <w:szCs w:val="16"/>
                </w:rPr>
                <w:lastRenderedPageBreak/>
                <w:t>Open Notes</w:t>
              </w:r>
            </w:ins>
          </w:p>
        </w:tc>
        <w:tc>
          <w:tcPr>
            <w:tcW w:w="2610" w:type="dxa"/>
            <w:shd w:val="clear" w:color="auto" w:fill="auto"/>
          </w:tcPr>
          <w:p w:rsidR="007F1254" w:rsidRDefault="007F1254" w:rsidP="00F17C55">
            <w:pPr>
              <w:spacing w:after="0" w:line="240" w:lineRule="auto"/>
              <w:rPr>
                <w:ins w:id="8" w:author="Consolazio, Michelle L. (HHS/ONC)" w:date="2013-12-09T15:48:00Z"/>
                <w:rFonts w:ascii="Calibri" w:eastAsia="Times New Roman" w:hAnsi="Calibri" w:cs="Times New Roman"/>
                <w:b/>
                <w:bCs/>
                <w:color w:val="000000"/>
                <w:sz w:val="18"/>
                <w:szCs w:val="18"/>
              </w:rPr>
            </w:pPr>
          </w:p>
        </w:tc>
        <w:tc>
          <w:tcPr>
            <w:tcW w:w="3960" w:type="dxa"/>
          </w:tcPr>
          <w:p w:rsidR="007F1254" w:rsidRPr="00F17C55" w:rsidRDefault="007F1254" w:rsidP="00F17C55">
            <w:pPr>
              <w:spacing w:after="0" w:line="240" w:lineRule="auto"/>
              <w:rPr>
                <w:ins w:id="9" w:author="Consolazio, Michelle L. (HHS/ONC)" w:date="2013-12-09T15:48:00Z"/>
                <w:rFonts w:ascii="Calibri" w:eastAsia="Times New Roman" w:hAnsi="Calibri" w:cs="Times New Roman"/>
                <w:b/>
                <w:bCs/>
                <w:color w:val="000000"/>
                <w:sz w:val="18"/>
                <w:szCs w:val="18"/>
              </w:rPr>
            </w:pPr>
          </w:p>
        </w:tc>
        <w:tc>
          <w:tcPr>
            <w:tcW w:w="3870" w:type="dxa"/>
            <w:shd w:val="clear" w:color="auto" w:fill="auto"/>
          </w:tcPr>
          <w:p w:rsidR="007F1254" w:rsidRPr="007F1254" w:rsidRDefault="007F1254" w:rsidP="007F1254">
            <w:pPr>
              <w:spacing w:after="0" w:line="240" w:lineRule="auto"/>
              <w:rPr>
                <w:ins w:id="10" w:author="Consolazio, Michelle L. (HHS/ONC)" w:date="2013-12-09T15:48:00Z"/>
                <w:rFonts w:ascii="Calibri" w:hAnsi="Calibri"/>
                <w:bCs/>
                <w:color w:val="000000"/>
                <w:sz w:val="18"/>
                <w:szCs w:val="18"/>
              </w:rPr>
            </w:pPr>
            <w:ins w:id="11" w:author="Consolazio, Michelle L. (HHS/ONC)" w:date="2013-12-09T15:48:00Z">
              <w:r w:rsidRPr="007F1254">
                <w:rPr>
                  <w:rFonts w:ascii="Calibri" w:hAnsi="Calibri"/>
                  <w:bCs/>
                  <w:color w:val="000000"/>
                  <w:sz w:val="18"/>
                  <w:szCs w:val="18"/>
                </w:rPr>
                <w:t>Functionality to share notes with patien</w:t>
              </w:r>
            </w:ins>
            <w:ins w:id="12" w:author="Consolazio, Michelle L. (HHS/ONC)" w:date="2013-12-09T15:49:00Z">
              <w:r w:rsidRPr="007F1254">
                <w:rPr>
                  <w:rFonts w:ascii="Calibri" w:hAnsi="Calibri"/>
                  <w:bCs/>
                  <w:color w:val="000000"/>
                  <w:sz w:val="18"/>
                  <w:szCs w:val="18"/>
                </w:rPr>
                <w:t>t</w:t>
              </w:r>
            </w:ins>
            <w:ins w:id="13" w:author="Consolazio, Michelle L. (HHS/ONC)" w:date="2013-12-09T15:48:00Z">
              <w:r w:rsidRPr="007F1254">
                <w:rPr>
                  <w:rFonts w:ascii="Calibri" w:hAnsi="Calibri"/>
                  <w:bCs/>
                  <w:color w:val="000000"/>
                  <w:sz w:val="18"/>
                  <w:szCs w:val="18"/>
                </w:rPr>
                <w:t>s, similar to the Open Notes project.</w:t>
              </w:r>
            </w:ins>
          </w:p>
        </w:tc>
        <w:tc>
          <w:tcPr>
            <w:tcW w:w="3330" w:type="dxa"/>
            <w:shd w:val="clear" w:color="auto" w:fill="auto"/>
          </w:tcPr>
          <w:p w:rsidR="007F1254" w:rsidRPr="00544C09" w:rsidRDefault="007F1254" w:rsidP="00DB558B">
            <w:pPr>
              <w:spacing w:after="0" w:line="240" w:lineRule="auto"/>
              <w:rPr>
                <w:ins w:id="14" w:author="Consolazio, Michelle L. (HHS/ONC)" w:date="2013-12-09T15:48:00Z"/>
                <w:rFonts w:eastAsia="Times New Roman" w:cs="Times New Roman"/>
                <w:b/>
                <w:color w:val="00B050"/>
                <w:sz w:val="18"/>
                <w:szCs w:val="18"/>
              </w:rPr>
            </w:pPr>
          </w:p>
        </w:tc>
        <w:tc>
          <w:tcPr>
            <w:tcW w:w="3690" w:type="dxa"/>
          </w:tcPr>
          <w:p w:rsidR="007F1254" w:rsidRPr="006B4D18" w:rsidRDefault="007F1254" w:rsidP="000B7A24">
            <w:pPr>
              <w:pStyle w:val="Default"/>
              <w:rPr>
                <w:ins w:id="15" w:author="Consolazio, Michelle L. (HHS/ONC)" w:date="2013-12-09T15:48:00Z"/>
                <w:rFonts w:eastAsia="Times New Roman" w:cs="Times New Roman"/>
                <w:b/>
                <w:color w:val="00B050"/>
                <w:sz w:val="18"/>
                <w:szCs w:val="18"/>
              </w:rPr>
            </w:pPr>
          </w:p>
        </w:tc>
      </w:tr>
      <w:tr w:rsidR="00C50051" w:rsidRPr="00A56222" w:rsidTr="006B4D18">
        <w:trPr>
          <w:trHeight w:val="260"/>
        </w:trPr>
        <w:tc>
          <w:tcPr>
            <w:tcW w:w="18701" w:type="dxa"/>
            <w:gridSpan w:val="6"/>
            <w:shd w:val="clear" w:color="auto" w:fill="DBE5F1" w:themeFill="accent1" w:themeFillTint="33"/>
          </w:tcPr>
          <w:p w:rsidR="00C50051" w:rsidRPr="006B4D18" w:rsidRDefault="00C50051" w:rsidP="00A56222">
            <w:pPr>
              <w:spacing w:after="0" w:line="240" w:lineRule="auto"/>
              <w:rPr>
                <w:rFonts w:ascii="Calibri" w:eastAsia="Times New Roman" w:hAnsi="Calibri" w:cs="Times New Roman"/>
                <w:b/>
                <w:color w:val="000000"/>
                <w:sz w:val="18"/>
                <w:szCs w:val="18"/>
              </w:rPr>
            </w:pPr>
            <w:r w:rsidRPr="006B4D18">
              <w:rPr>
                <w:rFonts w:ascii="Calibri" w:eastAsia="Times New Roman" w:hAnsi="Calibri" w:cs="Times New Roman"/>
                <w:b/>
                <w:color w:val="000000"/>
                <w:sz w:val="18"/>
                <w:szCs w:val="18"/>
              </w:rPr>
              <w:t>Improving care coordination</w:t>
            </w:r>
          </w:p>
        </w:tc>
      </w:tr>
      <w:tr w:rsidR="00C50051" w:rsidRPr="00A56222" w:rsidTr="006B4D18">
        <w:trPr>
          <w:trHeight w:val="1440"/>
        </w:trPr>
        <w:tc>
          <w:tcPr>
            <w:tcW w:w="1241" w:type="dxa"/>
            <w:shd w:val="clear" w:color="auto" w:fill="auto"/>
          </w:tcPr>
          <w:p w:rsidR="00C50051" w:rsidRPr="0014547F" w:rsidRDefault="00C50051" w:rsidP="00A56222">
            <w:pPr>
              <w:spacing w:after="0" w:line="240" w:lineRule="auto"/>
              <w:rPr>
                <w:rFonts w:ascii="Calibri" w:eastAsia="Times New Roman" w:hAnsi="Calibri" w:cs="Times New Roman"/>
                <w:b/>
                <w:bCs/>
                <w:color w:val="000000"/>
                <w:sz w:val="16"/>
                <w:szCs w:val="16"/>
              </w:rPr>
            </w:pPr>
            <w:r w:rsidRPr="0014547F">
              <w:rPr>
                <w:rFonts w:ascii="Calibri" w:eastAsia="Times New Roman" w:hAnsi="Calibri" w:cs="Times New Roman"/>
                <w:b/>
                <w:bCs/>
                <w:color w:val="000000"/>
                <w:sz w:val="16"/>
                <w:szCs w:val="16"/>
              </w:rPr>
              <w:t>Medication Reconciliation</w:t>
            </w:r>
          </w:p>
        </w:tc>
        <w:tc>
          <w:tcPr>
            <w:tcW w:w="2610" w:type="dxa"/>
            <w:shd w:val="clear" w:color="auto" w:fill="auto"/>
          </w:tcPr>
          <w:p w:rsidR="00C50051" w:rsidRPr="00A466F2" w:rsidRDefault="00C50051" w:rsidP="002451A7">
            <w:pPr>
              <w:spacing w:after="0" w:line="240" w:lineRule="auto"/>
              <w:rPr>
                <w:rFonts w:ascii="Calibri" w:eastAsia="Times New Roman" w:hAnsi="Calibri" w:cs="Times New Roman"/>
                <w:bCs/>
                <w:color w:val="000000"/>
                <w:sz w:val="18"/>
                <w:szCs w:val="18"/>
              </w:rPr>
            </w:pPr>
            <w:r>
              <w:rPr>
                <w:rFonts w:ascii="Calibri" w:eastAsia="Times New Roman" w:hAnsi="Calibri" w:cs="Times New Roman"/>
                <w:b/>
                <w:bCs/>
                <w:color w:val="000000"/>
                <w:sz w:val="18"/>
                <w:szCs w:val="18"/>
              </w:rPr>
              <w:t xml:space="preserve">Objective: </w:t>
            </w:r>
            <w:r w:rsidRPr="00A466F2">
              <w:rPr>
                <w:rFonts w:ascii="Calibri" w:eastAsia="Times New Roman" w:hAnsi="Calibri" w:cs="Times New Roman"/>
                <w:bCs/>
                <w:color w:val="000000"/>
                <w:sz w:val="18"/>
                <w:szCs w:val="18"/>
              </w:rPr>
              <w:t xml:space="preserve">The EP who receives a patient from another setting of care or provider of care or </w:t>
            </w:r>
          </w:p>
          <w:p w:rsidR="00C50051" w:rsidRPr="00A466F2" w:rsidRDefault="00C50051" w:rsidP="002451A7">
            <w:pPr>
              <w:spacing w:after="0" w:line="240" w:lineRule="auto"/>
              <w:rPr>
                <w:rFonts w:ascii="Calibri" w:eastAsia="Times New Roman" w:hAnsi="Calibri" w:cs="Times New Roman"/>
                <w:bCs/>
                <w:color w:val="000000"/>
                <w:sz w:val="18"/>
                <w:szCs w:val="18"/>
              </w:rPr>
            </w:pPr>
            <w:r w:rsidRPr="00A466F2">
              <w:rPr>
                <w:rFonts w:ascii="Calibri" w:eastAsia="Times New Roman" w:hAnsi="Calibri" w:cs="Times New Roman"/>
                <w:bCs/>
                <w:color w:val="000000"/>
                <w:sz w:val="18"/>
                <w:szCs w:val="18"/>
              </w:rPr>
              <w:t>believes an encounter is relevant should perform medication reconciliation.</w:t>
            </w:r>
          </w:p>
          <w:p w:rsidR="00C50051" w:rsidRDefault="00C50051" w:rsidP="002451A7">
            <w:pPr>
              <w:spacing w:after="0" w:line="240" w:lineRule="auto"/>
              <w:rPr>
                <w:rFonts w:ascii="Calibri" w:eastAsia="Times New Roman" w:hAnsi="Calibri" w:cs="Times New Roman"/>
                <w:b/>
                <w:bCs/>
                <w:color w:val="000000"/>
                <w:sz w:val="18"/>
                <w:szCs w:val="18"/>
              </w:rPr>
            </w:pPr>
          </w:p>
          <w:p w:rsidR="00C50051" w:rsidRPr="00A466F2" w:rsidRDefault="00C50051" w:rsidP="002451A7">
            <w:pPr>
              <w:spacing w:after="0" w:line="240" w:lineRule="auto"/>
              <w:rPr>
                <w:rFonts w:ascii="Calibri" w:eastAsia="Times New Roman" w:hAnsi="Calibri" w:cs="Times New Roman"/>
                <w:bCs/>
                <w:color w:val="000000"/>
                <w:sz w:val="18"/>
                <w:szCs w:val="18"/>
              </w:rPr>
            </w:pPr>
            <w:r>
              <w:rPr>
                <w:rFonts w:ascii="Calibri" w:eastAsia="Times New Roman" w:hAnsi="Calibri" w:cs="Times New Roman"/>
                <w:b/>
                <w:bCs/>
                <w:color w:val="000000"/>
                <w:sz w:val="18"/>
                <w:szCs w:val="18"/>
              </w:rPr>
              <w:t xml:space="preserve">Measure: </w:t>
            </w:r>
            <w:r w:rsidRPr="00A466F2">
              <w:rPr>
                <w:rFonts w:ascii="Calibri" w:eastAsia="Times New Roman" w:hAnsi="Calibri" w:cs="Times New Roman"/>
                <w:bCs/>
                <w:color w:val="000000"/>
                <w:sz w:val="18"/>
                <w:szCs w:val="18"/>
              </w:rPr>
              <w:t xml:space="preserve">The EP who performs </w:t>
            </w:r>
            <w:r w:rsidRPr="00A466F2">
              <w:rPr>
                <w:rFonts w:ascii="Calibri" w:eastAsia="Times New Roman" w:hAnsi="Calibri" w:cs="Times New Roman"/>
                <w:bCs/>
                <w:color w:val="000000"/>
                <w:sz w:val="18"/>
                <w:szCs w:val="18"/>
              </w:rPr>
              <w:lastRenderedPageBreak/>
              <w:t xml:space="preserve">medication reconciliation for more than 50 percent of </w:t>
            </w:r>
          </w:p>
          <w:p w:rsidR="00C50051" w:rsidRDefault="00C50051" w:rsidP="002451A7">
            <w:pPr>
              <w:spacing w:after="0" w:line="240" w:lineRule="auto"/>
              <w:rPr>
                <w:rFonts w:ascii="Calibri" w:eastAsia="Times New Roman" w:hAnsi="Calibri" w:cs="Times New Roman"/>
                <w:bCs/>
                <w:color w:val="000000"/>
                <w:sz w:val="18"/>
                <w:szCs w:val="18"/>
              </w:rPr>
            </w:pPr>
            <w:r w:rsidRPr="00A466F2">
              <w:rPr>
                <w:rFonts w:ascii="Calibri" w:eastAsia="Times New Roman" w:hAnsi="Calibri" w:cs="Times New Roman"/>
                <w:bCs/>
                <w:color w:val="000000"/>
                <w:sz w:val="18"/>
                <w:szCs w:val="18"/>
              </w:rPr>
              <w:t xml:space="preserve">transitions of care in which the patient is transitioned into the care of the EP. </w:t>
            </w:r>
            <w:r w:rsidRPr="00A466F2">
              <w:rPr>
                <w:rFonts w:ascii="Calibri" w:eastAsia="Times New Roman" w:hAnsi="Calibri" w:cs="Times New Roman"/>
                <w:bCs/>
                <w:color w:val="000000"/>
                <w:sz w:val="18"/>
                <w:szCs w:val="18"/>
              </w:rPr>
              <w:cr/>
            </w:r>
          </w:p>
          <w:p w:rsidR="00C50051" w:rsidRDefault="00C50051" w:rsidP="00F17C55">
            <w:pPr>
              <w:spacing w:after="0" w:line="240" w:lineRule="auto"/>
              <w:rPr>
                <w:rFonts w:ascii="Calibri" w:eastAsia="Times New Roman" w:hAnsi="Calibri" w:cs="Times New Roman"/>
                <w:b/>
                <w:bCs/>
                <w:color w:val="000000"/>
                <w:sz w:val="18"/>
                <w:szCs w:val="18"/>
              </w:rPr>
            </w:pPr>
          </w:p>
        </w:tc>
        <w:tc>
          <w:tcPr>
            <w:tcW w:w="3960" w:type="dxa"/>
          </w:tcPr>
          <w:p w:rsidR="00C50051" w:rsidRPr="002451A7" w:rsidRDefault="00C50051" w:rsidP="002451A7">
            <w:pPr>
              <w:spacing w:after="0" w:line="240" w:lineRule="auto"/>
              <w:rPr>
                <w:rFonts w:ascii="Calibri" w:eastAsia="Times New Roman" w:hAnsi="Calibri" w:cs="Times New Roman"/>
                <w:bCs/>
                <w:color w:val="000000"/>
                <w:sz w:val="18"/>
                <w:szCs w:val="18"/>
              </w:rPr>
            </w:pPr>
            <w:r w:rsidRPr="002451A7">
              <w:rPr>
                <w:rFonts w:ascii="Calibri" w:eastAsia="Times New Roman" w:hAnsi="Calibri" w:cs="Times New Roman"/>
                <w:bCs/>
                <w:color w:val="000000"/>
                <w:sz w:val="18"/>
                <w:szCs w:val="18"/>
              </w:rPr>
              <w:lastRenderedPageBreak/>
              <w:t>EP / EH / CAH Objective: The EP, EH, or CAH who receives a patient from another setting of care or provider of care or believes an encounter is relevant should perform reconciliation for  medications</w:t>
            </w:r>
          </w:p>
          <w:p w:rsidR="00C50051" w:rsidRDefault="00C50051" w:rsidP="002451A7">
            <w:pPr>
              <w:spacing w:after="0" w:line="240" w:lineRule="auto"/>
              <w:rPr>
                <w:rFonts w:ascii="Calibri" w:eastAsia="Times New Roman" w:hAnsi="Calibri" w:cs="Times New Roman"/>
                <w:bCs/>
                <w:color w:val="000000"/>
                <w:sz w:val="18"/>
                <w:szCs w:val="18"/>
              </w:rPr>
            </w:pPr>
          </w:p>
          <w:p w:rsidR="00C50051" w:rsidRPr="002451A7" w:rsidRDefault="00C50051" w:rsidP="002451A7">
            <w:pPr>
              <w:spacing w:after="0" w:line="240" w:lineRule="auto"/>
              <w:rPr>
                <w:rFonts w:ascii="Calibri" w:eastAsia="Times New Roman" w:hAnsi="Calibri" w:cs="Times New Roman"/>
                <w:bCs/>
                <w:color w:val="000000"/>
                <w:sz w:val="18"/>
                <w:szCs w:val="18"/>
              </w:rPr>
            </w:pPr>
            <w:r w:rsidRPr="002451A7">
              <w:rPr>
                <w:rFonts w:ascii="Calibri" w:eastAsia="Times New Roman" w:hAnsi="Calibri" w:cs="Times New Roman"/>
                <w:bCs/>
                <w:color w:val="000000"/>
                <w:sz w:val="18"/>
                <w:szCs w:val="18"/>
              </w:rPr>
              <w:t xml:space="preserve">EP / EH / CAH Measure: The EP, EH, or CAH who receives a patient from another setting of care or </w:t>
            </w:r>
            <w:r w:rsidRPr="002451A7">
              <w:rPr>
                <w:rFonts w:ascii="Calibri" w:eastAsia="Times New Roman" w:hAnsi="Calibri" w:cs="Times New Roman"/>
                <w:bCs/>
                <w:color w:val="000000"/>
                <w:sz w:val="18"/>
                <w:szCs w:val="18"/>
              </w:rPr>
              <w:lastRenderedPageBreak/>
              <w:t xml:space="preserve">provider of care or believes an encounter is relevant performs reconciliation for medications for more than 50% of those patients. </w:t>
            </w:r>
          </w:p>
          <w:p w:rsidR="00C50051" w:rsidRDefault="00C50051" w:rsidP="002451A7">
            <w:pPr>
              <w:spacing w:after="0" w:line="240" w:lineRule="auto"/>
              <w:rPr>
                <w:rFonts w:ascii="Calibri" w:eastAsia="Times New Roman" w:hAnsi="Calibri" w:cs="Times New Roman"/>
                <w:bCs/>
                <w:color w:val="000000"/>
                <w:sz w:val="18"/>
                <w:szCs w:val="18"/>
              </w:rPr>
            </w:pPr>
          </w:p>
          <w:p w:rsidR="00C50051" w:rsidRPr="002451A7" w:rsidRDefault="00C50051" w:rsidP="002451A7">
            <w:pPr>
              <w:spacing w:after="0" w:line="240" w:lineRule="auto"/>
              <w:rPr>
                <w:rFonts w:ascii="Calibri" w:eastAsia="Times New Roman" w:hAnsi="Calibri" w:cs="Times New Roman"/>
                <w:bCs/>
                <w:color w:val="000000"/>
                <w:sz w:val="18"/>
                <w:szCs w:val="18"/>
              </w:rPr>
            </w:pPr>
            <w:r w:rsidRPr="006D3558">
              <w:rPr>
                <w:rFonts w:ascii="Calibri" w:eastAsia="Times New Roman" w:hAnsi="Calibri" w:cs="Times New Roman"/>
                <w:b/>
                <w:bCs/>
                <w:color w:val="000000"/>
                <w:sz w:val="18"/>
                <w:szCs w:val="18"/>
              </w:rPr>
              <w:t>Certification criteria</w:t>
            </w:r>
            <w:r w:rsidRPr="002451A7">
              <w:rPr>
                <w:rFonts w:ascii="Calibri" w:eastAsia="Times New Roman" w:hAnsi="Calibri" w:cs="Times New Roman"/>
                <w:bCs/>
                <w:color w:val="000000"/>
                <w:sz w:val="18"/>
                <w:szCs w:val="18"/>
              </w:rPr>
              <w:t>: CDS intelligence to ensure lists are accurate (see SGRP113 as well)</w:t>
            </w:r>
          </w:p>
          <w:p w:rsidR="00C50051" w:rsidRPr="00F17C55" w:rsidRDefault="00C50051" w:rsidP="00F17C55">
            <w:pPr>
              <w:spacing w:after="0" w:line="240" w:lineRule="auto"/>
              <w:rPr>
                <w:rFonts w:ascii="Calibri" w:eastAsia="Times New Roman" w:hAnsi="Calibri" w:cs="Times New Roman"/>
                <w:b/>
                <w:bCs/>
                <w:color w:val="000000"/>
                <w:sz w:val="18"/>
                <w:szCs w:val="18"/>
              </w:rPr>
            </w:pPr>
          </w:p>
        </w:tc>
        <w:tc>
          <w:tcPr>
            <w:tcW w:w="3870" w:type="dxa"/>
            <w:shd w:val="clear" w:color="auto" w:fill="auto"/>
          </w:tcPr>
          <w:p w:rsidR="00C50051" w:rsidRPr="002451A7" w:rsidRDefault="00C50051" w:rsidP="00D03388">
            <w:pPr>
              <w:numPr>
                <w:ilvl w:val="0"/>
                <w:numId w:val="30"/>
              </w:numPr>
              <w:spacing w:after="0" w:line="240" w:lineRule="auto"/>
              <w:rPr>
                <w:rFonts w:ascii="Calibri" w:hAnsi="Calibri"/>
                <w:bCs/>
                <w:color w:val="000000"/>
                <w:sz w:val="18"/>
                <w:szCs w:val="18"/>
              </w:rPr>
            </w:pPr>
            <w:r w:rsidRPr="002451A7">
              <w:rPr>
                <w:rFonts w:ascii="Calibri" w:hAnsi="Calibri"/>
                <w:b/>
                <w:bCs/>
                <w:color w:val="000000"/>
                <w:sz w:val="18"/>
                <w:szCs w:val="18"/>
              </w:rPr>
              <w:lastRenderedPageBreak/>
              <w:t xml:space="preserve">Eligible Professionals, Hospitals, and CAHs </w:t>
            </w:r>
            <w:r w:rsidRPr="002451A7">
              <w:rPr>
                <w:rFonts w:ascii="Calibri" w:hAnsi="Calibri"/>
                <w:bCs/>
                <w:color w:val="000000"/>
                <w:sz w:val="18"/>
                <w:szCs w:val="18"/>
              </w:rPr>
              <w:t>who receive patients from another setting of care, provider of care performs reconciliation for medications.  As an alternative, reconciliation may also be performed for all encounters.</w:t>
            </w:r>
          </w:p>
          <w:p w:rsidR="00C50051" w:rsidRPr="002451A7" w:rsidRDefault="00C50051" w:rsidP="00D03388">
            <w:pPr>
              <w:numPr>
                <w:ilvl w:val="0"/>
                <w:numId w:val="30"/>
              </w:numPr>
              <w:spacing w:after="0" w:line="240" w:lineRule="auto"/>
              <w:rPr>
                <w:rFonts w:ascii="Calibri" w:hAnsi="Calibri"/>
                <w:bCs/>
                <w:color w:val="000000"/>
                <w:sz w:val="18"/>
                <w:szCs w:val="18"/>
              </w:rPr>
            </w:pPr>
            <w:r w:rsidRPr="002451A7">
              <w:rPr>
                <w:rFonts w:ascii="Calibri" w:hAnsi="Calibri"/>
                <w:bCs/>
                <w:color w:val="000000"/>
                <w:sz w:val="18"/>
                <w:szCs w:val="18"/>
              </w:rPr>
              <w:t xml:space="preserve">Recommend that CEHRT </w:t>
            </w:r>
            <w:r>
              <w:rPr>
                <w:rFonts w:ascii="Calibri" w:hAnsi="Calibri"/>
                <w:bCs/>
                <w:color w:val="000000"/>
                <w:sz w:val="18"/>
                <w:szCs w:val="18"/>
              </w:rPr>
              <w:t xml:space="preserve">include </w:t>
            </w:r>
            <w:r w:rsidRPr="002451A7">
              <w:rPr>
                <w:rFonts w:ascii="Calibri" w:hAnsi="Calibri"/>
                <w:bCs/>
                <w:color w:val="000000"/>
                <w:sz w:val="18"/>
                <w:szCs w:val="18"/>
              </w:rPr>
              <w:t xml:space="preserve">the ability to use CDS intelligence to assist in </w:t>
            </w:r>
            <w:r w:rsidRPr="002451A7">
              <w:rPr>
                <w:rFonts w:ascii="Calibri" w:hAnsi="Calibri"/>
                <w:bCs/>
                <w:color w:val="000000"/>
                <w:sz w:val="18"/>
                <w:szCs w:val="18"/>
              </w:rPr>
              <w:lastRenderedPageBreak/>
              <w:t>maintaining the accuracy of medication lists</w:t>
            </w:r>
          </w:p>
          <w:p w:rsidR="00C50051" w:rsidRPr="00F17C55" w:rsidRDefault="00C50051" w:rsidP="002451A7">
            <w:pPr>
              <w:spacing w:after="0" w:line="240" w:lineRule="auto"/>
              <w:rPr>
                <w:rFonts w:ascii="Calibri" w:hAnsi="Calibri"/>
                <w:b/>
                <w:bCs/>
                <w:color w:val="000000"/>
                <w:sz w:val="18"/>
                <w:szCs w:val="18"/>
              </w:rPr>
            </w:pPr>
          </w:p>
        </w:tc>
        <w:tc>
          <w:tcPr>
            <w:tcW w:w="3330" w:type="dxa"/>
            <w:shd w:val="clear" w:color="auto" w:fill="auto"/>
          </w:tcPr>
          <w:p w:rsidR="00C50051" w:rsidRPr="00A56222" w:rsidRDefault="00C50051" w:rsidP="00A56222">
            <w:pPr>
              <w:spacing w:after="0" w:line="240" w:lineRule="auto"/>
              <w:rPr>
                <w:rFonts w:ascii="Calibri" w:eastAsia="Times New Roman" w:hAnsi="Calibri" w:cs="Times New Roman"/>
                <w:color w:val="000000"/>
                <w:sz w:val="18"/>
                <w:szCs w:val="18"/>
              </w:rPr>
            </w:pPr>
          </w:p>
        </w:tc>
        <w:tc>
          <w:tcPr>
            <w:tcW w:w="3690" w:type="dxa"/>
          </w:tcPr>
          <w:p w:rsidR="00C50051" w:rsidRPr="006B4D18" w:rsidRDefault="00C50051" w:rsidP="00A56222">
            <w:pPr>
              <w:spacing w:after="0" w:line="240" w:lineRule="auto"/>
              <w:rPr>
                <w:rFonts w:ascii="Calibri" w:eastAsia="Times New Roman" w:hAnsi="Calibri" w:cs="Times New Roman"/>
                <w:color w:val="000000"/>
                <w:sz w:val="18"/>
                <w:szCs w:val="18"/>
              </w:rPr>
            </w:pPr>
          </w:p>
        </w:tc>
      </w:tr>
      <w:tr w:rsidR="00C50051" w:rsidRPr="00A56222" w:rsidTr="006B4D18">
        <w:trPr>
          <w:trHeight w:val="1440"/>
        </w:trPr>
        <w:tc>
          <w:tcPr>
            <w:tcW w:w="1241" w:type="dxa"/>
            <w:shd w:val="clear" w:color="auto" w:fill="auto"/>
          </w:tcPr>
          <w:p w:rsidR="00C50051" w:rsidRPr="0014547F" w:rsidRDefault="00C50051" w:rsidP="00A56222">
            <w:pPr>
              <w:spacing w:after="0" w:line="240" w:lineRule="auto"/>
              <w:rPr>
                <w:rFonts w:ascii="Calibri" w:eastAsia="Times New Roman" w:hAnsi="Calibri" w:cs="Times New Roman"/>
                <w:b/>
                <w:bCs/>
                <w:color w:val="000000"/>
                <w:sz w:val="16"/>
                <w:szCs w:val="16"/>
              </w:rPr>
            </w:pPr>
            <w:r w:rsidRPr="0014547F">
              <w:rPr>
                <w:rFonts w:ascii="Calibri" w:eastAsia="Times New Roman" w:hAnsi="Calibri" w:cs="Times New Roman"/>
                <w:b/>
                <w:bCs/>
                <w:color w:val="000000"/>
                <w:sz w:val="16"/>
                <w:szCs w:val="16"/>
              </w:rPr>
              <w:lastRenderedPageBreak/>
              <w:t>Summary of Care</w:t>
            </w:r>
          </w:p>
        </w:tc>
        <w:tc>
          <w:tcPr>
            <w:tcW w:w="2610" w:type="dxa"/>
            <w:shd w:val="clear" w:color="auto" w:fill="auto"/>
          </w:tcPr>
          <w:p w:rsidR="00C50051" w:rsidRPr="0054356A" w:rsidRDefault="00C50051" w:rsidP="0054356A">
            <w:pPr>
              <w:spacing w:after="0" w:line="240" w:lineRule="auto"/>
              <w:rPr>
                <w:rFonts w:ascii="Calibri" w:eastAsia="Times New Roman" w:hAnsi="Calibri" w:cs="Times New Roman"/>
                <w:bCs/>
                <w:color w:val="000000"/>
                <w:sz w:val="18"/>
                <w:szCs w:val="18"/>
              </w:rPr>
            </w:pPr>
            <w:r>
              <w:rPr>
                <w:rFonts w:ascii="Calibri" w:eastAsia="Times New Roman" w:hAnsi="Calibri" w:cs="Times New Roman"/>
                <w:b/>
                <w:bCs/>
                <w:color w:val="000000"/>
                <w:sz w:val="18"/>
                <w:szCs w:val="18"/>
              </w:rPr>
              <w:t xml:space="preserve">Objective: </w:t>
            </w:r>
            <w:r w:rsidRPr="0054356A">
              <w:rPr>
                <w:rFonts w:ascii="Calibri" w:eastAsia="Times New Roman" w:hAnsi="Calibri" w:cs="Times New Roman"/>
                <w:bCs/>
                <w:color w:val="000000"/>
                <w:sz w:val="18"/>
                <w:szCs w:val="18"/>
              </w:rPr>
              <w:t xml:space="preserve">The EP who transitions their patient to another setting of care or provider of care or </w:t>
            </w:r>
          </w:p>
          <w:p w:rsidR="00C50051" w:rsidRPr="0054356A" w:rsidRDefault="00C50051" w:rsidP="0054356A">
            <w:pPr>
              <w:spacing w:after="0" w:line="240" w:lineRule="auto"/>
              <w:rPr>
                <w:rFonts w:ascii="Calibri" w:eastAsia="Times New Roman" w:hAnsi="Calibri" w:cs="Times New Roman"/>
                <w:bCs/>
                <w:color w:val="000000"/>
                <w:sz w:val="18"/>
                <w:szCs w:val="18"/>
              </w:rPr>
            </w:pPr>
            <w:r w:rsidRPr="0054356A">
              <w:rPr>
                <w:rFonts w:ascii="Calibri" w:eastAsia="Times New Roman" w:hAnsi="Calibri" w:cs="Times New Roman"/>
                <w:bCs/>
                <w:color w:val="000000"/>
                <w:sz w:val="18"/>
                <w:szCs w:val="18"/>
              </w:rPr>
              <w:t xml:space="preserve">refers their patient to another provider of care should provide summary care record </w:t>
            </w:r>
          </w:p>
          <w:p w:rsidR="00C50051" w:rsidRDefault="00C50051" w:rsidP="0054356A">
            <w:pPr>
              <w:spacing w:after="0" w:line="240" w:lineRule="auto"/>
              <w:rPr>
                <w:rFonts w:ascii="Calibri" w:eastAsia="Times New Roman" w:hAnsi="Calibri" w:cs="Times New Roman"/>
                <w:bCs/>
                <w:color w:val="000000"/>
                <w:sz w:val="18"/>
                <w:szCs w:val="18"/>
              </w:rPr>
            </w:pPr>
            <w:r w:rsidRPr="0054356A">
              <w:rPr>
                <w:rFonts w:ascii="Calibri" w:eastAsia="Times New Roman" w:hAnsi="Calibri" w:cs="Times New Roman"/>
                <w:bCs/>
                <w:color w:val="000000"/>
                <w:sz w:val="18"/>
                <w:szCs w:val="18"/>
              </w:rPr>
              <w:t>for each transition of care or referral.</w:t>
            </w:r>
          </w:p>
          <w:p w:rsidR="00C50051" w:rsidRPr="0054356A" w:rsidRDefault="00C50051" w:rsidP="0054356A">
            <w:pPr>
              <w:spacing w:after="0" w:line="240" w:lineRule="auto"/>
              <w:rPr>
                <w:rFonts w:ascii="Calibri" w:eastAsia="Times New Roman" w:hAnsi="Calibri" w:cs="Times New Roman"/>
                <w:bCs/>
                <w:color w:val="000000"/>
                <w:sz w:val="18"/>
                <w:szCs w:val="18"/>
              </w:rPr>
            </w:pPr>
          </w:p>
          <w:p w:rsidR="00C50051" w:rsidRPr="0054356A" w:rsidRDefault="00C50051" w:rsidP="0054356A">
            <w:pPr>
              <w:spacing w:after="0" w:line="240" w:lineRule="auto"/>
              <w:rPr>
                <w:rFonts w:ascii="Calibri" w:eastAsia="Times New Roman" w:hAnsi="Calibri" w:cs="Times New Roman"/>
                <w:bCs/>
                <w:color w:val="000000"/>
                <w:sz w:val="18"/>
                <w:szCs w:val="18"/>
              </w:rPr>
            </w:pPr>
            <w:r w:rsidRPr="0054356A">
              <w:rPr>
                <w:rFonts w:ascii="Calibri" w:eastAsia="Times New Roman" w:hAnsi="Calibri" w:cs="Times New Roman"/>
                <w:bCs/>
                <w:color w:val="000000"/>
                <w:sz w:val="18"/>
                <w:szCs w:val="18"/>
              </w:rPr>
              <w:t xml:space="preserve">EPs must satisfy both of the following measures in order to meet the objective: </w:t>
            </w:r>
          </w:p>
          <w:p w:rsidR="00C50051" w:rsidRPr="0054356A" w:rsidRDefault="00C50051" w:rsidP="0054356A">
            <w:pPr>
              <w:spacing w:after="0" w:line="240" w:lineRule="auto"/>
              <w:rPr>
                <w:rFonts w:ascii="Calibri" w:eastAsia="Times New Roman" w:hAnsi="Calibri" w:cs="Times New Roman"/>
                <w:b/>
                <w:bCs/>
                <w:color w:val="000000"/>
                <w:sz w:val="18"/>
                <w:szCs w:val="18"/>
              </w:rPr>
            </w:pPr>
            <w:r w:rsidRPr="0054356A">
              <w:rPr>
                <w:rFonts w:ascii="Calibri" w:eastAsia="Times New Roman" w:hAnsi="Calibri" w:cs="Times New Roman"/>
                <w:b/>
                <w:bCs/>
                <w:color w:val="000000"/>
                <w:sz w:val="18"/>
                <w:szCs w:val="18"/>
              </w:rPr>
              <w:t xml:space="preserve">Measure 1: </w:t>
            </w:r>
          </w:p>
          <w:p w:rsidR="00C50051" w:rsidRPr="0054356A" w:rsidRDefault="00C50051" w:rsidP="0054356A">
            <w:pPr>
              <w:spacing w:after="0" w:line="240" w:lineRule="auto"/>
              <w:rPr>
                <w:rFonts w:ascii="Calibri" w:eastAsia="Times New Roman" w:hAnsi="Calibri" w:cs="Times New Roman"/>
                <w:bCs/>
                <w:color w:val="000000"/>
                <w:sz w:val="18"/>
                <w:szCs w:val="18"/>
              </w:rPr>
            </w:pPr>
            <w:r w:rsidRPr="0054356A">
              <w:rPr>
                <w:rFonts w:ascii="Calibri" w:eastAsia="Times New Roman" w:hAnsi="Calibri" w:cs="Times New Roman"/>
                <w:b/>
                <w:bCs/>
                <w:color w:val="000000"/>
                <w:sz w:val="18"/>
                <w:szCs w:val="18"/>
              </w:rPr>
              <w:t xml:space="preserve">• </w:t>
            </w:r>
            <w:r w:rsidRPr="0054356A">
              <w:rPr>
                <w:rFonts w:ascii="Calibri" w:eastAsia="Times New Roman" w:hAnsi="Calibri" w:cs="Times New Roman"/>
                <w:bCs/>
                <w:color w:val="000000"/>
                <w:sz w:val="18"/>
                <w:szCs w:val="18"/>
              </w:rPr>
              <w:t xml:space="preserve">The EP who transitions or refers their patient to another setting of care or </w:t>
            </w:r>
          </w:p>
          <w:p w:rsidR="00C50051" w:rsidRPr="0054356A" w:rsidRDefault="00C50051" w:rsidP="0054356A">
            <w:pPr>
              <w:spacing w:after="0" w:line="240" w:lineRule="auto"/>
              <w:rPr>
                <w:rFonts w:ascii="Calibri" w:eastAsia="Times New Roman" w:hAnsi="Calibri" w:cs="Times New Roman"/>
                <w:bCs/>
                <w:color w:val="000000"/>
                <w:sz w:val="18"/>
                <w:szCs w:val="18"/>
              </w:rPr>
            </w:pPr>
            <w:r w:rsidRPr="0054356A">
              <w:rPr>
                <w:rFonts w:ascii="Calibri" w:eastAsia="Times New Roman" w:hAnsi="Calibri" w:cs="Times New Roman"/>
                <w:bCs/>
                <w:color w:val="000000"/>
                <w:sz w:val="18"/>
                <w:szCs w:val="18"/>
              </w:rPr>
              <w:t xml:space="preserve">provider of care provides a summary of care record for more than 50 percent </w:t>
            </w:r>
          </w:p>
          <w:p w:rsidR="00C50051" w:rsidRPr="0054356A" w:rsidRDefault="00C50051" w:rsidP="0054356A">
            <w:pPr>
              <w:spacing w:after="0" w:line="240" w:lineRule="auto"/>
              <w:rPr>
                <w:rFonts w:ascii="Calibri" w:eastAsia="Times New Roman" w:hAnsi="Calibri" w:cs="Times New Roman"/>
                <w:bCs/>
                <w:color w:val="000000"/>
                <w:sz w:val="18"/>
                <w:szCs w:val="18"/>
              </w:rPr>
            </w:pPr>
            <w:r w:rsidRPr="0054356A">
              <w:rPr>
                <w:rFonts w:ascii="Calibri" w:eastAsia="Times New Roman" w:hAnsi="Calibri" w:cs="Times New Roman"/>
                <w:bCs/>
                <w:color w:val="000000"/>
                <w:sz w:val="18"/>
                <w:szCs w:val="18"/>
              </w:rPr>
              <w:t xml:space="preserve">of transitions of care and referrals. </w:t>
            </w:r>
          </w:p>
          <w:p w:rsidR="00C50051" w:rsidRPr="0054356A" w:rsidRDefault="00C50051" w:rsidP="0054356A">
            <w:pPr>
              <w:spacing w:after="0" w:line="240" w:lineRule="auto"/>
              <w:rPr>
                <w:rFonts w:ascii="Calibri" w:eastAsia="Times New Roman" w:hAnsi="Calibri" w:cs="Times New Roman"/>
                <w:b/>
                <w:bCs/>
                <w:color w:val="000000"/>
                <w:sz w:val="18"/>
                <w:szCs w:val="18"/>
              </w:rPr>
            </w:pPr>
            <w:r w:rsidRPr="0054356A">
              <w:rPr>
                <w:rFonts w:ascii="Calibri" w:eastAsia="Times New Roman" w:hAnsi="Calibri" w:cs="Times New Roman"/>
                <w:b/>
                <w:bCs/>
                <w:color w:val="000000"/>
                <w:sz w:val="18"/>
                <w:szCs w:val="18"/>
              </w:rPr>
              <w:t xml:space="preserve">Measure 2: </w:t>
            </w:r>
          </w:p>
          <w:p w:rsidR="00C50051" w:rsidRPr="0054356A" w:rsidRDefault="00C50051" w:rsidP="0054356A">
            <w:pPr>
              <w:spacing w:after="0" w:line="240" w:lineRule="auto"/>
              <w:rPr>
                <w:rFonts w:ascii="Calibri" w:eastAsia="Times New Roman" w:hAnsi="Calibri" w:cs="Times New Roman"/>
                <w:bCs/>
                <w:color w:val="000000"/>
                <w:sz w:val="18"/>
                <w:szCs w:val="18"/>
              </w:rPr>
            </w:pPr>
            <w:r w:rsidRPr="0054356A">
              <w:rPr>
                <w:rFonts w:ascii="Calibri" w:eastAsia="Times New Roman" w:hAnsi="Calibri" w:cs="Times New Roman"/>
                <w:bCs/>
                <w:color w:val="000000"/>
                <w:sz w:val="18"/>
                <w:szCs w:val="18"/>
              </w:rPr>
              <w:t xml:space="preserve">The EP who transitions or refers their patient to another setting of care or </w:t>
            </w:r>
          </w:p>
          <w:p w:rsidR="00C50051" w:rsidRPr="0054356A" w:rsidRDefault="00C50051" w:rsidP="0054356A">
            <w:pPr>
              <w:spacing w:after="0" w:line="240" w:lineRule="auto"/>
              <w:rPr>
                <w:rFonts w:ascii="Calibri" w:eastAsia="Times New Roman" w:hAnsi="Calibri" w:cs="Times New Roman"/>
                <w:bCs/>
                <w:color w:val="000000"/>
                <w:sz w:val="18"/>
                <w:szCs w:val="18"/>
              </w:rPr>
            </w:pPr>
            <w:r w:rsidRPr="0054356A">
              <w:rPr>
                <w:rFonts w:ascii="Calibri" w:eastAsia="Times New Roman" w:hAnsi="Calibri" w:cs="Times New Roman"/>
                <w:bCs/>
                <w:color w:val="000000"/>
                <w:sz w:val="18"/>
                <w:szCs w:val="18"/>
              </w:rPr>
              <w:t xml:space="preserve">provider of care provides a summary of care record for more than 10 percent </w:t>
            </w:r>
          </w:p>
          <w:p w:rsidR="00C50051" w:rsidRPr="0054356A" w:rsidRDefault="00C50051" w:rsidP="0054356A">
            <w:pPr>
              <w:spacing w:after="0" w:line="240" w:lineRule="auto"/>
              <w:rPr>
                <w:rFonts w:ascii="Calibri" w:eastAsia="Times New Roman" w:hAnsi="Calibri" w:cs="Times New Roman"/>
                <w:bCs/>
                <w:color w:val="000000"/>
                <w:sz w:val="18"/>
                <w:szCs w:val="18"/>
              </w:rPr>
            </w:pPr>
            <w:r w:rsidRPr="0054356A">
              <w:rPr>
                <w:rFonts w:ascii="Calibri" w:eastAsia="Times New Roman" w:hAnsi="Calibri" w:cs="Times New Roman"/>
                <w:bCs/>
                <w:color w:val="000000"/>
                <w:sz w:val="18"/>
                <w:szCs w:val="18"/>
              </w:rPr>
              <w:t xml:space="preserve">of such transitions and referrals either (a) electronically transmitted using </w:t>
            </w:r>
          </w:p>
          <w:p w:rsidR="00C50051" w:rsidRPr="0054356A" w:rsidRDefault="00C50051" w:rsidP="0054356A">
            <w:pPr>
              <w:spacing w:after="0" w:line="240" w:lineRule="auto"/>
              <w:rPr>
                <w:rFonts w:ascii="Calibri" w:eastAsia="Times New Roman" w:hAnsi="Calibri" w:cs="Times New Roman"/>
                <w:bCs/>
                <w:color w:val="000000"/>
                <w:sz w:val="18"/>
                <w:szCs w:val="18"/>
              </w:rPr>
            </w:pPr>
            <w:r w:rsidRPr="0054356A">
              <w:rPr>
                <w:rFonts w:ascii="Calibri" w:eastAsia="Times New Roman" w:hAnsi="Calibri" w:cs="Times New Roman"/>
                <w:bCs/>
                <w:color w:val="000000"/>
                <w:sz w:val="18"/>
                <w:szCs w:val="18"/>
              </w:rPr>
              <w:t xml:space="preserve">CEHRT to a recipient or (b) where the recipient receives the </w:t>
            </w:r>
            <w:r w:rsidRPr="0054356A">
              <w:rPr>
                <w:rFonts w:ascii="Calibri" w:eastAsia="Times New Roman" w:hAnsi="Calibri" w:cs="Times New Roman"/>
                <w:bCs/>
                <w:color w:val="000000"/>
                <w:sz w:val="18"/>
                <w:szCs w:val="18"/>
              </w:rPr>
              <w:lastRenderedPageBreak/>
              <w:t xml:space="preserve">summary of care </w:t>
            </w:r>
          </w:p>
          <w:p w:rsidR="00C50051" w:rsidRPr="0054356A" w:rsidRDefault="00C50051" w:rsidP="0054356A">
            <w:pPr>
              <w:spacing w:after="0" w:line="240" w:lineRule="auto"/>
              <w:rPr>
                <w:rFonts w:ascii="Calibri" w:eastAsia="Times New Roman" w:hAnsi="Calibri" w:cs="Times New Roman"/>
                <w:bCs/>
                <w:color w:val="000000"/>
                <w:sz w:val="18"/>
                <w:szCs w:val="18"/>
              </w:rPr>
            </w:pPr>
            <w:r w:rsidRPr="0054356A">
              <w:rPr>
                <w:rFonts w:ascii="Calibri" w:eastAsia="Times New Roman" w:hAnsi="Calibri" w:cs="Times New Roman"/>
                <w:bCs/>
                <w:color w:val="000000"/>
                <w:sz w:val="18"/>
                <w:szCs w:val="18"/>
              </w:rPr>
              <w:t xml:space="preserve">record via exchange facilitated by an organization that is a NwHIN Exchange </w:t>
            </w:r>
          </w:p>
          <w:p w:rsidR="00C50051" w:rsidRPr="0054356A" w:rsidRDefault="00C50051" w:rsidP="0054356A">
            <w:pPr>
              <w:spacing w:after="0" w:line="240" w:lineRule="auto"/>
              <w:rPr>
                <w:rFonts w:ascii="Calibri" w:eastAsia="Times New Roman" w:hAnsi="Calibri" w:cs="Times New Roman"/>
                <w:bCs/>
                <w:color w:val="000000"/>
                <w:sz w:val="18"/>
                <w:szCs w:val="18"/>
              </w:rPr>
            </w:pPr>
            <w:r w:rsidRPr="0054356A">
              <w:rPr>
                <w:rFonts w:ascii="Calibri" w:eastAsia="Times New Roman" w:hAnsi="Calibri" w:cs="Times New Roman"/>
                <w:bCs/>
                <w:color w:val="000000"/>
                <w:sz w:val="18"/>
                <w:szCs w:val="18"/>
              </w:rPr>
              <w:t xml:space="preserve">participant or in a manner that is consistent with the governance mechanism </w:t>
            </w:r>
          </w:p>
          <w:p w:rsidR="00C50051" w:rsidRPr="0054356A" w:rsidRDefault="00C50051" w:rsidP="0054356A">
            <w:pPr>
              <w:spacing w:after="0" w:line="240" w:lineRule="auto"/>
              <w:rPr>
                <w:rFonts w:ascii="Calibri" w:eastAsia="Times New Roman" w:hAnsi="Calibri" w:cs="Times New Roman"/>
                <w:bCs/>
                <w:color w:val="000000"/>
                <w:sz w:val="18"/>
                <w:szCs w:val="18"/>
              </w:rPr>
            </w:pPr>
            <w:r w:rsidRPr="0054356A">
              <w:rPr>
                <w:rFonts w:ascii="Calibri" w:eastAsia="Times New Roman" w:hAnsi="Calibri" w:cs="Times New Roman"/>
                <w:bCs/>
                <w:color w:val="000000"/>
                <w:sz w:val="18"/>
                <w:szCs w:val="18"/>
              </w:rPr>
              <w:t xml:space="preserve">ONC establishes for the </w:t>
            </w:r>
            <w:proofErr w:type="spellStart"/>
            <w:r w:rsidRPr="0054356A">
              <w:rPr>
                <w:rFonts w:ascii="Calibri" w:eastAsia="Times New Roman" w:hAnsi="Calibri" w:cs="Times New Roman"/>
                <w:bCs/>
                <w:color w:val="000000"/>
                <w:sz w:val="18"/>
                <w:szCs w:val="18"/>
              </w:rPr>
              <w:t>NwHIN</w:t>
            </w:r>
            <w:proofErr w:type="spellEnd"/>
            <w:r w:rsidRPr="0054356A">
              <w:rPr>
                <w:rFonts w:ascii="Calibri" w:eastAsia="Times New Roman" w:hAnsi="Calibri" w:cs="Times New Roman"/>
                <w:bCs/>
                <w:color w:val="000000"/>
                <w:sz w:val="18"/>
                <w:szCs w:val="18"/>
              </w:rPr>
              <w:t xml:space="preserve">. </w:t>
            </w:r>
          </w:p>
          <w:p w:rsidR="00C50051" w:rsidRPr="0054356A" w:rsidRDefault="00C50051" w:rsidP="0054356A">
            <w:pPr>
              <w:spacing w:after="0" w:line="240" w:lineRule="auto"/>
              <w:rPr>
                <w:rFonts w:ascii="Calibri" w:eastAsia="Times New Roman" w:hAnsi="Calibri" w:cs="Times New Roman"/>
                <w:b/>
                <w:bCs/>
                <w:color w:val="000000"/>
                <w:sz w:val="18"/>
                <w:szCs w:val="18"/>
              </w:rPr>
            </w:pPr>
            <w:r w:rsidRPr="0054356A">
              <w:rPr>
                <w:rFonts w:ascii="Calibri" w:eastAsia="Times New Roman" w:hAnsi="Calibri" w:cs="Times New Roman"/>
                <w:b/>
                <w:bCs/>
                <w:color w:val="000000"/>
                <w:sz w:val="18"/>
                <w:szCs w:val="18"/>
              </w:rPr>
              <w:t xml:space="preserve">Measure 3: </w:t>
            </w:r>
          </w:p>
          <w:p w:rsidR="00C50051" w:rsidRPr="0054356A" w:rsidRDefault="00C50051" w:rsidP="0054356A">
            <w:pPr>
              <w:spacing w:after="0" w:line="240" w:lineRule="auto"/>
              <w:rPr>
                <w:rFonts w:ascii="Calibri" w:eastAsia="Times New Roman" w:hAnsi="Calibri" w:cs="Times New Roman"/>
                <w:bCs/>
                <w:color w:val="000000"/>
                <w:sz w:val="18"/>
                <w:szCs w:val="18"/>
              </w:rPr>
            </w:pPr>
            <w:r w:rsidRPr="0054356A">
              <w:rPr>
                <w:rFonts w:ascii="Calibri" w:eastAsia="Times New Roman" w:hAnsi="Calibri" w:cs="Times New Roman"/>
                <w:bCs/>
                <w:color w:val="000000"/>
                <w:sz w:val="18"/>
                <w:szCs w:val="18"/>
              </w:rPr>
              <w:t xml:space="preserve">An EP must satisfy one of the following criteria: </w:t>
            </w:r>
          </w:p>
          <w:p w:rsidR="00C50051" w:rsidRPr="0054356A" w:rsidRDefault="00C50051" w:rsidP="0054356A">
            <w:pPr>
              <w:spacing w:after="0" w:line="240" w:lineRule="auto"/>
              <w:rPr>
                <w:rFonts w:ascii="Calibri" w:eastAsia="Times New Roman" w:hAnsi="Calibri" w:cs="Times New Roman"/>
                <w:bCs/>
                <w:color w:val="000000"/>
                <w:sz w:val="18"/>
                <w:szCs w:val="18"/>
              </w:rPr>
            </w:pPr>
            <w:r w:rsidRPr="0054356A">
              <w:rPr>
                <w:rFonts w:ascii="Calibri" w:eastAsia="Times New Roman" w:hAnsi="Calibri" w:cs="Times New Roman"/>
                <w:bCs/>
                <w:color w:val="000000"/>
                <w:sz w:val="18"/>
                <w:szCs w:val="18"/>
              </w:rPr>
              <w:t xml:space="preserve">Conducts one or more successful electronic exchanges of a summary of care </w:t>
            </w:r>
          </w:p>
          <w:p w:rsidR="00C50051" w:rsidRPr="0054356A" w:rsidRDefault="00C50051" w:rsidP="0054356A">
            <w:pPr>
              <w:spacing w:after="0" w:line="240" w:lineRule="auto"/>
              <w:rPr>
                <w:rFonts w:ascii="Calibri" w:eastAsia="Times New Roman" w:hAnsi="Calibri" w:cs="Times New Roman"/>
                <w:bCs/>
                <w:color w:val="000000"/>
                <w:sz w:val="18"/>
                <w:szCs w:val="18"/>
              </w:rPr>
            </w:pPr>
            <w:r w:rsidRPr="0054356A">
              <w:rPr>
                <w:rFonts w:ascii="Calibri" w:eastAsia="Times New Roman" w:hAnsi="Calibri" w:cs="Times New Roman"/>
                <w:bCs/>
                <w:color w:val="000000"/>
                <w:sz w:val="18"/>
                <w:szCs w:val="18"/>
              </w:rPr>
              <w:t xml:space="preserve">document, as part of which is counted in "measure 2" (for EPs the measure at </w:t>
            </w:r>
          </w:p>
          <w:p w:rsidR="00C50051" w:rsidRPr="0054356A" w:rsidRDefault="00C50051" w:rsidP="0054356A">
            <w:pPr>
              <w:spacing w:after="0" w:line="240" w:lineRule="auto"/>
              <w:rPr>
                <w:rFonts w:ascii="Calibri" w:eastAsia="Times New Roman" w:hAnsi="Calibri" w:cs="Times New Roman"/>
                <w:bCs/>
                <w:color w:val="000000"/>
                <w:sz w:val="18"/>
                <w:szCs w:val="18"/>
              </w:rPr>
            </w:pPr>
            <w:r w:rsidRPr="0054356A">
              <w:rPr>
                <w:rFonts w:ascii="Calibri" w:eastAsia="Times New Roman" w:hAnsi="Calibri" w:cs="Times New Roman"/>
                <w:bCs/>
                <w:color w:val="000000"/>
                <w:sz w:val="18"/>
                <w:szCs w:val="18"/>
              </w:rPr>
              <w:t xml:space="preserve">§495.6(j)(14)(ii)(B) with a recipient who has EHR technology that was </w:t>
            </w:r>
          </w:p>
          <w:p w:rsidR="00C50051" w:rsidRPr="0054356A" w:rsidRDefault="00C50051" w:rsidP="0054356A">
            <w:pPr>
              <w:spacing w:after="0" w:line="240" w:lineRule="auto"/>
              <w:rPr>
                <w:rFonts w:ascii="Calibri" w:eastAsia="Times New Roman" w:hAnsi="Calibri" w:cs="Times New Roman"/>
                <w:bCs/>
                <w:color w:val="000000"/>
                <w:sz w:val="18"/>
                <w:szCs w:val="18"/>
              </w:rPr>
            </w:pPr>
            <w:r w:rsidRPr="0054356A">
              <w:rPr>
                <w:rFonts w:ascii="Calibri" w:eastAsia="Times New Roman" w:hAnsi="Calibri" w:cs="Times New Roman"/>
                <w:bCs/>
                <w:color w:val="000000"/>
                <w:sz w:val="18"/>
                <w:szCs w:val="18"/>
              </w:rPr>
              <w:t xml:space="preserve">developed designed by a different EHR technology developer than the </w:t>
            </w:r>
          </w:p>
          <w:p w:rsidR="00C50051" w:rsidRPr="0054356A" w:rsidRDefault="00C50051" w:rsidP="0054356A">
            <w:pPr>
              <w:spacing w:after="0" w:line="240" w:lineRule="auto"/>
              <w:rPr>
                <w:rFonts w:ascii="Calibri" w:eastAsia="Times New Roman" w:hAnsi="Calibri" w:cs="Times New Roman"/>
                <w:bCs/>
                <w:color w:val="000000"/>
                <w:sz w:val="18"/>
                <w:szCs w:val="18"/>
              </w:rPr>
            </w:pPr>
            <w:proofErr w:type="gramStart"/>
            <w:r w:rsidRPr="0054356A">
              <w:rPr>
                <w:rFonts w:ascii="Calibri" w:eastAsia="Times New Roman" w:hAnsi="Calibri" w:cs="Times New Roman"/>
                <w:bCs/>
                <w:color w:val="000000"/>
                <w:sz w:val="18"/>
                <w:szCs w:val="18"/>
              </w:rPr>
              <w:t>sender's</w:t>
            </w:r>
            <w:proofErr w:type="gramEnd"/>
            <w:r w:rsidRPr="0054356A">
              <w:rPr>
                <w:rFonts w:ascii="Calibri" w:eastAsia="Times New Roman" w:hAnsi="Calibri" w:cs="Times New Roman"/>
                <w:bCs/>
                <w:color w:val="000000"/>
                <w:sz w:val="18"/>
                <w:szCs w:val="18"/>
              </w:rPr>
              <w:t xml:space="preserve"> EHR technology certified to 45 CFR 170.314(b)(2). </w:t>
            </w:r>
          </w:p>
          <w:p w:rsidR="00C50051" w:rsidRPr="0054356A" w:rsidRDefault="00C50051" w:rsidP="0054356A">
            <w:pPr>
              <w:spacing w:after="0" w:line="240" w:lineRule="auto"/>
              <w:rPr>
                <w:rFonts w:ascii="Calibri" w:eastAsia="Times New Roman" w:hAnsi="Calibri" w:cs="Times New Roman"/>
                <w:bCs/>
                <w:color w:val="000000"/>
                <w:sz w:val="18"/>
                <w:szCs w:val="18"/>
              </w:rPr>
            </w:pPr>
            <w:r w:rsidRPr="0054356A">
              <w:rPr>
                <w:rFonts w:ascii="Calibri" w:eastAsia="Times New Roman" w:hAnsi="Calibri" w:cs="Times New Roman"/>
                <w:bCs/>
                <w:color w:val="000000"/>
                <w:sz w:val="18"/>
                <w:szCs w:val="18"/>
              </w:rPr>
              <w:t xml:space="preserve">Conducts one or more successful tests with the CMS designated test EHR </w:t>
            </w:r>
          </w:p>
          <w:p w:rsidR="00C50051" w:rsidRDefault="00C50051" w:rsidP="0054356A">
            <w:pPr>
              <w:spacing w:after="0" w:line="240" w:lineRule="auto"/>
              <w:rPr>
                <w:rFonts w:ascii="Calibri" w:eastAsia="Times New Roman" w:hAnsi="Calibri" w:cs="Times New Roman"/>
                <w:b/>
                <w:bCs/>
                <w:color w:val="000000"/>
                <w:sz w:val="18"/>
                <w:szCs w:val="18"/>
              </w:rPr>
            </w:pPr>
            <w:r w:rsidRPr="0054356A">
              <w:rPr>
                <w:rFonts w:ascii="Calibri" w:eastAsia="Times New Roman" w:hAnsi="Calibri" w:cs="Times New Roman"/>
                <w:bCs/>
                <w:color w:val="000000"/>
                <w:sz w:val="18"/>
                <w:szCs w:val="18"/>
              </w:rPr>
              <w:t>during the EHR reporting period</w:t>
            </w:r>
          </w:p>
        </w:tc>
        <w:tc>
          <w:tcPr>
            <w:tcW w:w="3960" w:type="dxa"/>
          </w:tcPr>
          <w:p w:rsidR="00C50051" w:rsidRPr="002451A7" w:rsidRDefault="00C50051" w:rsidP="002451A7">
            <w:pPr>
              <w:spacing w:after="0" w:line="240" w:lineRule="auto"/>
              <w:rPr>
                <w:rFonts w:ascii="Calibri" w:eastAsia="Times New Roman" w:hAnsi="Calibri" w:cs="Times New Roman"/>
                <w:bCs/>
                <w:color w:val="000000"/>
                <w:sz w:val="18"/>
                <w:szCs w:val="18"/>
              </w:rPr>
            </w:pPr>
            <w:r w:rsidRPr="002451A7">
              <w:rPr>
                <w:rFonts w:ascii="Calibri" w:eastAsia="Times New Roman" w:hAnsi="Calibri" w:cs="Times New Roman"/>
                <w:b/>
                <w:bCs/>
                <w:color w:val="000000"/>
                <w:sz w:val="18"/>
                <w:szCs w:val="18"/>
              </w:rPr>
              <w:lastRenderedPageBreak/>
              <w:t>EP/ EH / CAH Objective</w:t>
            </w:r>
            <w:r w:rsidRPr="002451A7">
              <w:rPr>
                <w:rFonts w:ascii="Calibri" w:eastAsia="Times New Roman" w:hAnsi="Calibri" w:cs="Times New Roman"/>
                <w:bCs/>
                <w:color w:val="000000"/>
                <w:sz w:val="18"/>
                <w:szCs w:val="18"/>
              </w:rPr>
              <w:t>: EP/EH/CAH who transfers their patient to another setting of care (including home),  requests a consult from a provider in another setting of care, or provides consultation results to a provider in another setting of care provides a summary of care record that pertains to the type of transition:</w:t>
            </w:r>
          </w:p>
          <w:p w:rsidR="00C50051" w:rsidRPr="002451A7" w:rsidRDefault="00C50051" w:rsidP="00D03388">
            <w:pPr>
              <w:pStyle w:val="ListParagraph"/>
              <w:numPr>
                <w:ilvl w:val="0"/>
                <w:numId w:val="31"/>
              </w:numPr>
              <w:rPr>
                <w:rFonts w:ascii="Calibri" w:hAnsi="Calibri"/>
                <w:bCs/>
                <w:color w:val="000000"/>
                <w:sz w:val="18"/>
                <w:szCs w:val="18"/>
              </w:rPr>
            </w:pPr>
            <w:r w:rsidRPr="002451A7">
              <w:rPr>
                <w:rFonts w:ascii="Calibri" w:hAnsi="Calibri"/>
                <w:bCs/>
                <w:color w:val="000000"/>
                <w:sz w:val="18"/>
                <w:szCs w:val="18"/>
              </w:rPr>
              <w:t>Transfers of care from one site of care to another (e.g</w:t>
            </w:r>
            <w:proofErr w:type="gramStart"/>
            <w:r w:rsidRPr="002451A7">
              <w:rPr>
                <w:rFonts w:ascii="Calibri" w:hAnsi="Calibri"/>
                <w:bCs/>
                <w:color w:val="000000"/>
                <w:sz w:val="18"/>
                <w:szCs w:val="18"/>
              </w:rPr>
              <w:t>..</w:t>
            </w:r>
            <w:proofErr w:type="gramEnd"/>
            <w:r w:rsidRPr="002451A7">
              <w:rPr>
                <w:rFonts w:ascii="Calibri" w:hAnsi="Calibri"/>
                <w:bCs/>
                <w:color w:val="000000"/>
                <w:sz w:val="18"/>
                <w:szCs w:val="18"/>
              </w:rPr>
              <w:t xml:space="preserve"> Hospital to SNF, PCP, HHA, etc…; SNF, PCP, etc… to HHA; PCP to new PCP)</w:t>
            </w:r>
          </w:p>
          <w:p w:rsidR="00C50051" w:rsidRPr="002451A7" w:rsidRDefault="00C50051" w:rsidP="00D03388">
            <w:pPr>
              <w:pStyle w:val="ListParagraph"/>
              <w:numPr>
                <w:ilvl w:val="0"/>
                <w:numId w:val="31"/>
              </w:numPr>
              <w:rPr>
                <w:rFonts w:ascii="Calibri" w:hAnsi="Calibri"/>
                <w:bCs/>
                <w:color w:val="000000"/>
                <w:sz w:val="18"/>
                <w:szCs w:val="18"/>
              </w:rPr>
            </w:pPr>
            <w:r w:rsidRPr="002451A7">
              <w:rPr>
                <w:rFonts w:ascii="Calibri" w:hAnsi="Calibri"/>
                <w:bCs/>
                <w:color w:val="000000"/>
                <w:sz w:val="18"/>
                <w:szCs w:val="18"/>
              </w:rPr>
              <w:t>Consult (referral) request (e.g., PCP to Specialist;  PCP, SNF, etc… to ED)</w:t>
            </w:r>
          </w:p>
          <w:p w:rsidR="00C50051" w:rsidRPr="002451A7" w:rsidRDefault="00C50051" w:rsidP="00D03388">
            <w:pPr>
              <w:pStyle w:val="ListParagraph"/>
              <w:numPr>
                <w:ilvl w:val="0"/>
                <w:numId w:val="31"/>
              </w:numPr>
              <w:rPr>
                <w:rFonts w:ascii="Calibri" w:hAnsi="Calibri"/>
                <w:bCs/>
                <w:color w:val="000000"/>
                <w:sz w:val="18"/>
                <w:szCs w:val="18"/>
              </w:rPr>
            </w:pPr>
            <w:r w:rsidRPr="002451A7">
              <w:rPr>
                <w:rFonts w:ascii="Calibri" w:hAnsi="Calibri"/>
                <w:bCs/>
                <w:color w:val="000000"/>
                <w:sz w:val="18"/>
                <w:szCs w:val="18"/>
              </w:rPr>
              <w:t xml:space="preserve">Consult result note </w:t>
            </w:r>
            <w:r>
              <w:rPr>
                <w:rFonts w:ascii="Calibri" w:hAnsi="Calibri"/>
                <w:bCs/>
                <w:color w:val="000000"/>
                <w:sz w:val="18"/>
                <w:szCs w:val="18"/>
              </w:rPr>
              <w:t>(e.g. ER note, consult note)</w:t>
            </w:r>
            <w:r w:rsidRPr="002451A7">
              <w:rPr>
                <w:rFonts w:ascii="Calibri" w:hAnsi="Calibri"/>
                <w:bCs/>
                <w:color w:val="000000"/>
                <w:sz w:val="18"/>
                <w:szCs w:val="18"/>
              </w:rPr>
              <w:t> </w:t>
            </w:r>
          </w:p>
          <w:p w:rsidR="00C50051" w:rsidRDefault="00C50051" w:rsidP="002451A7">
            <w:pPr>
              <w:spacing w:after="0" w:line="240" w:lineRule="auto"/>
              <w:rPr>
                <w:rFonts w:ascii="Calibri" w:eastAsia="Times New Roman" w:hAnsi="Calibri" w:cs="Times New Roman"/>
                <w:b/>
                <w:bCs/>
                <w:color w:val="000000"/>
                <w:sz w:val="18"/>
                <w:szCs w:val="18"/>
              </w:rPr>
            </w:pPr>
          </w:p>
          <w:p w:rsidR="00C50051" w:rsidRPr="002451A7" w:rsidRDefault="00C50051" w:rsidP="002451A7">
            <w:pPr>
              <w:spacing w:after="0" w:line="240" w:lineRule="auto"/>
              <w:rPr>
                <w:rFonts w:ascii="Calibri" w:eastAsia="Times New Roman" w:hAnsi="Calibri" w:cs="Times New Roman"/>
                <w:bCs/>
                <w:color w:val="000000"/>
                <w:sz w:val="18"/>
                <w:szCs w:val="18"/>
              </w:rPr>
            </w:pPr>
            <w:r w:rsidRPr="002451A7">
              <w:rPr>
                <w:rFonts w:ascii="Calibri" w:eastAsia="Times New Roman" w:hAnsi="Calibri" w:cs="Times New Roman"/>
                <w:b/>
                <w:bCs/>
                <w:color w:val="000000"/>
                <w:sz w:val="18"/>
                <w:szCs w:val="18"/>
              </w:rPr>
              <w:t>Measure:</w:t>
            </w:r>
            <w:r w:rsidRPr="002451A7">
              <w:rPr>
                <w:rFonts w:ascii="Calibri" w:eastAsia="Times New Roman" w:hAnsi="Calibri" w:cs="Times New Roman"/>
                <w:bCs/>
                <w:color w:val="000000"/>
                <w:sz w:val="18"/>
                <w:szCs w:val="18"/>
              </w:rPr>
              <w:t xml:space="preserve"> The EP, EH, or CAH that transfers their patient to another set</w:t>
            </w:r>
            <w:r>
              <w:rPr>
                <w:rFonts w:ascii="Calibri" w:eastAsia="Times New Roman" w:hAnsi="Calibri" w:cs="Times New Roman"/>
                <w:bCs/>
                <w:color w:val="000000"/>
                <w:sz w:val="18"/>
                <w:szCs w:val="18"/>
              </w:rPr>
              <w:t xml:space="preserve">ting of care (including home), </w:t>
            </w:r>
            <w:r w:rsidRPr="002451A7">
              <w:rPr>
                <w:rFonts w:ascii="Calibri" w:eastAsia="Times New Roman" w:hAnsi="Calibri" w:cs="Times New Roman"/>
                <w:bCs/>
                <w:color w:val="000000"/>
                <w:sz w:val="18"/>
                <w:szCs w:val="18"/>
              </w:rPr>
              <w:t>requests a consult from a provider in another setting of care, or provides consultation results to a provider in another setting of care, provides a summary of care record for 50% of transitions (consult note, consult request, transfer of care, as indicated above) and at least 10%* electronically.</w:t>
            </w:r>
          </w:p>
          <w:p w:rsidR="00C50051" w:rsidRDefault="00C50051" w:rsidP="002451A7">
            <w:pPr>
              <w:spacing w:after="0" w:line="240" w:lineRule="auto"/>
              <w:rPr>
                <w:rFonts w:ascii="Calibri" w:eastAsia="Times New Roman" w:hAnsi="Calibri" w:cs="Times New Roman"/>
                <w:b/>
                <w:bCs/>
                <w:color w:val="000000"/>
                <w:sz w:val="18"/>
                <w:szCs w:val="18"/>
              </w:rPr>
            </w:pPr>
            <w:r w:rsidRPr="002451A7">
              <w:rPr>
                <w:rFonts w:ascii="Calibri" w:eastAsia="Times New Roman" w:hAnsi="Calibri" w:cs="Times New Roman"/>
                <w:b/>
                <w:bCs/>
                <w:color w:val="000000"/>
                <w:sz w:val="18"/>
                <w:szCs w:val="18"/>
              </w:rPr>
              <w:t> </w:t>
            </w:r>
          </w:p>
          <w:p w:rsidR="00C50051" w:rsidRPr="002451A7" w:rsidRDefault="00C50051" w:rsidP="002451A7">
            <w:pPr>
              <w:spacing w:after="0" w:line="240" w:lineRule="auto"/>
              <w:rPr>
                <w:rFonts w:ascii="Calibri" w:eastAsia="Times New Roman" w:hAnsi="Calibri" w:cs="Times New Roman"/>
                <w:bCs/>
                <w:color w:val="000000"/>
                <w:sz w:val="18"/>
                <w:szCs w:val="18"/>
              </w:rPr>
            </w:pPr>
            <w:r w:rsidRPr="002451A7">
              <w:rPr>
                <w:rFonts w:ascii="Calibri" w:eastAsia="Times New Roman" w:hAnsi="Calibri" w:cs="Times New Roman"/>
                <w:b/>
                <w:bCs/>
                <w:color w:val="000000"/>
                <w:sz w:val="18"/>
                <w:szCs w:val="18"/>
              </w:rPr>
              <w:t>Certification criteria #1:</w:t>
            </w:r>
            <w:r w:rsidRPr="002451A7">
              <w:rPr>
                <w:rFonts w:ascii="Calibri" w:eastAsia="Times New Roman" w:hAnsi="Calibri" w:cs="Times New Roman"/>
                <w:bCs/>
                <w:color w:val="000000"/>
                <w:sz w:val="18"/>
                <w:szCs w:val="18"/>
              </w:rPr>
              <w:t xml:space="preserve">  EHR is able to set aside a concise narrative section in the summary of care document that allows the provider to document clinically relevant rationale such as reason for transition and / or consult request.</w:t>
            </w:r>
          </w:p>
          <w:p w:rsidR="00C50051" w:rsidRDefault="00C50051" w:rsidP="002451A7">
            <w:pPr>
              <w:spacing w:after="0" w:line="240" w:lineRule="auto"/>
              <w:rPr>
                <w:rFonts w:ascii="Calibri" w:eastAsia="Times New Roman" w:hAnsi="Calibri" w:cs="Times New Roman"/>
                <w:b/>
                <w:bCs/>
                <w:color w:val="000000"/>
                <w:sz w:val="18"/>
                <w:szCs w:val="18"/>
              </w:rPr>
            </w:pPr>
          </w:p>
          <w:p w:rsidR="00C50051" w:rsidRPr="002451A7" w:rsidRDefault="00C50051" w:rsidP="002451A7">
            <w:pPr>
              <w:spacing w:after="0" w:line="240" w:lineRule="auto"/>
              <w:rPr>
                <w:rFonts w:ascii="Calibri" w:eastAsia="Times New Roman" w:hAnsi="Calibri" w:cs="Times New Roman"/>
                <w:bCs/>
                <w:color w:val="000000"/>
                <w:sz w:val="18"/>
                <w:szCs w:val="18"/>
              </w:rPr>
            </w:pPr>
            <w:r w:rsidRPr="002451A7">
              <w:rPr>
                <w:rFonts w:ascii="Calibri" w:eastAsia="Times New Roman" w:hAnsi="Calibri" w:cs="Times New Roman"/>
                <w:b/>
                <w:bCs/>
                <w:color w:val="000000"/>
                <w:sz w:val="18"/>
                <w:szCs w:val="18"/>
              </w:rPr>
              <w:t>Certification criteria</w:t>
            </w:r>
            <w:r>
              <w:rPr>
                <w:rFonts w:ascii="Calibri" w:eastAsia="Times New Roman" w:hAnsi="Calibri" w:cs="Times New Roman"/>
                <w:b/>
                <w:bCs/>
                <w:color w:val="000000"/>
                <w:sz w:val="18"/>
                <w:szCs w:val="18"/>
              </w:rPr>
              <w:t xml:space="preserve"> </w:t>
            </w:r>
            <w:r w:rsidRPr="002451A7">
              <w:rPr>
                <w:rFonts w:ascii="Calibri" w:eastAsia="Times New Roman" w:hAnsi="Calibri" w:cs="Times New Roman"/>
                <w:b/>
                <w:bCs/>
                <w:color w:val="000000"/>
                <w:sz w:val="18"/>
                <w:szCs w:val="18"/>
              </w:rPr>
              <w:t>#2:</w:t>
            </w:r>
            <w:r w:rsidRPr="002451A7">
              <w:rPr>
                <w:rFonts w:ascii="Calibri" w:eastAsia="Times New Roman" w:hAnsi="Calibri" w:cs="Times New Roman"/>
                <w:bCs/>
                <w:color w:val="000000"/>
                <w:sz w:val="18"/>
                <w:szCs w:val="18"/>
              </w:rPr>
              <w:t xml:space="preserve"> Ability to automatically populate a consult request form for specific </w:t>
            </w:r>
            <w:r w:rsidRPr="002451A7">
              <w:rPr>
                <w:rFonts w:ascii="Calibri" w:eastAsia="Times New Roman" w:hAnsi="Calibri" w:cs="Times New Roman"/>
                <w:bCs/>
                <w:color w:val="000000"/>
                <w:sz w:val="18"/>
                <w:szCs w:val="18"/>
              </w:rPr>
              <w:lastRenderedPageBreak/>
              <w:t>purposes, including a referral to a smoking quit line. Certification criteria #3: Care team should include all care team members as defined in the consolidated CDA</w:t>
            </w:r>
          </w:p>
          <w:p w:rsidR="00C50051" w:rsidRPr="002451A7" w:rsidRDefault="00C50051" w:rsidP="002451A7">
            <w:pPr>
              <w:spacing w:after="0" w:line="240" w:lineRule="auto"/>
              <w:rPr>
                <w:rFonts w:ascii="Calibri" w:eastAsia="Times New Roman" w:hAnsi="Calibri" w:cs="Times New Roman"/>
                <w:bCs/>
                <w:color w:val="000000"/>
                <w:sz w:val="18"/>
                <w:szCs w:val="18"/>
              </w:rPr>
            </w:pPr>
          </w:p>
        </w:tc>
        <w:tc>
          <w:tcPr>
            <w:tcW w:w="3870" w:type="dxa"/>
            <w:shd w:val="clear" w:color="auto" w:fill="auto"/>
          </w:tcPr>
          <w:p w:rsidR="00C50051" w:rsidRPr="002451A7" w:rsidRDefault="00C50051" w:rsidP="002451A7">
            <w:pPr>
              <w:spacing w:after="0" w:line="240" w:lineRule="auto"/>
              <w:rPr>
                <w:rFonts w:ascii="Calibri" w:hAnsi="Calibri"/>
                <w:bCs/>
                <w:color w:val="000000"/>
                <w:sz w:val="18"/>
                <w:szCs w:val="18"/>
              </w:rPr>
            </w:pPr>
            <w:r>
              <w:rPr>
                <w:rFonts w:ascii="Calibri" w:hAnsi="Calibri"/>
                <w:bCs/>
                <w:color w:val="000000"/>
                <w:sz w:val="18"/>
                <w:szCs w:val="18"/>
              </w:rPr>
              <w:lastRenderedPageBreak/>
              <w:t>EPs/EHs/CAHs</w:t>
            </w:r>
            <w:r w:rsidRPr="002451A7">
              <w:rPr>
                <w:rFonts w:ascii="Calibri" w:hAnsi="Calibri"/>
                <w:bCs/>
                <w:color w:val="000000"/>
                <w:sz w:val="18"/>
                <w:szCs w:val="18"/>
              </w:rPr>
              <w:t xml:space="preserve"> provide a summary of care* record pertaining to the type of transition when transferring patients to another setting of care (including home), requests a consult from a provider in another setting of care, or provides consultation results to a provider in another setting.</w:t>
            </w:r>
          </w:p>
          <w:p w:rsidR="00C50051" w:rsidRPr="002451A7" w:rsidRDefault="00C50051" w:rsidP="002451A7">
            <w:pPr>
              <w:spacing w:after="0" w:line="240" w:lineRule="auto"/>
              <w:rPr>
                <w:rFonts w:ascii="Calibri" w:hAnsi="Calibri"/>
                <w:bCs/>
                <w:color w:val="000000"/>
                <w:sz w:val="18"/>
                <w:szCs w:val="18"/>
              </w:rPr>
            </w:pPr>
            <w:r w:rsidRPr="002451A7">
              <w:rPr>
                <w:rFonts w:ascii="Calibri" w:hAnsi="Calibri"/>
                <w:bCs/>
                <w:color w:val="000000"/>
                <w:sz w:val="18"/>
                <w:szCs w:val="18"/>
              </w:rPr>
              <w:t>Types of transitions:</w:t>
            </w:r>
          </w:p>
          <w:p w:rsidR="00C50051" w:rsidRPr="002451A7" w:rsidRDefault="00C50051" w:rsidP="00D03388">
            <w:pPr>
              <w:pStyle w:val="ListParagraph"/>
              <w:numPr>
                <w:ilvl w:val="0"/>
                <w:numId w:val="32"/>
              </w:numPr>
              <w:rPr>
                <w:rFonts w:ascii="Calibri" w:hAnsi="Calibri"/>
                <w:bCs/>
                <w:color w:val="000000"/>
                <w:sz w:val="18"/>
                <w:szCs w:val="18"/>
              </w:rPr>
            </w:pPr>
            <w:r w:rsidRPr="002451A7">
              <w:rPr>
                <w:rFonts w:ascii="Calibri" w:eastAsiaTheme="minorEastAsia" w:hAnsi="Calibri"/>
                <w:bCs/>
                <w:color w:val="000000"/>
                <w:sz w:val="18"/>
                <w:szCs w:val="18"/>
              </w:rPr>
              <w:t>Transfers of care from one site of care to another (e.g</w:t>
            </w:r>
            <w:proofErr w:type="gramStart"/>
            <w:r w:rsidRPr="002451A7">
              <w:rPr>
                <w:rFonts w:ascii="Calibri" w:eastAsiaTheme="minorEastAsia" w:hAnsi="Calibri"/>
                <w:bCs/>
                <w:color w:val="000000"/>
                <w:sz w:val="18"/>
                <w:szCs w:val="18"/>
              </w:rPr>
              <w:t>..</w:t>
            </w:r>
            <w:proofErr w:type="gramEnd"/>
            <w:r w:rsidRPr="002451A7">
              <w:rPr>
                <w:rFonts w:ascii="Calibri" w:eastAsiaTheme="minorEastAsia" w:hAnsi="Calibri"/>
                <w:bCs/>
                <w:color w:val="000000"/>
                <w:sz w:val="18"/>
                <w:szCs w:val="18"/>
              </w:rPr>
              <w:t xml:space="preserve"> Hospital to SNF, PCP, HHA, home, etc…; SNF, PCP, etc… to HHA; PCP to new PCP) </w:t>
            </w:r>
          </w:p>
          <w:p w:rsidR="00C50051" w:rsidRPr="0054356A" w:rsidRDefault="00C50051" w:rsidP="00D03388">
            <w:pPr>
              <w:pStyle w:val="ListParagraph"/>
              <w:numPr>
                <w:ilvl w:val="0"/>
                <w:numId w:val="32"/>
              </w:numPr>
              <w:rPr>
                <w:rFonts w:ascii="Calibri" w:hAnsi="Calibri"/>
                <w:bCs/>
                <w:color w:val="000000"/>
                <w:sz w:val="18"/>
                <w:szCs w:val="18"/>
              </w:rPr>
            </w:pPr>
            <w:r w:rsidRPr="0054356A">
              <w:rPr>
                <w:rFonts w:ascii="Calibri" w:eastAsiaTheme="minorEastAsia" w:hAnsi="Calibri"/>
                <w:bCs/>
                <w:color w:val="000000"/>
                <w:sz w:val="18"/>
                <w:szCs w:val="18"/>
              </w:rPr>
              <w:t>Consult (referral) request (e.g., PCP to Specialist;  PCP, SNF, etc… to ED)</w:t>
            </w:r>
          </w:p>
          <w:p w:rsidR="00C50051" w:rsidRPr="0054356A" w:rsidRDefault="00C50051" w:rsidP="00D03388">
            <w:pPr>
              <w:pStyle w:val="ListParagraph"/>
              <w:numPr>
                <w:ilvl w:val="0"/>
                <w:numId w:val="32"/>
              </w:numPr>
              <w:rPr>
                <w:rFonts w:ascii="Calibri" w:hAnsi="Calibri"/>
                <w:bCs/>
                <w:color w:val="000000"/>
                <w:sz w:val="18"/>
                <w:szCs w:val="18"/>
              </w:rPr>
            </w:pPr>
            <w:r w:rsidRPr="0054356A">
              <w:rPr>
                <w:rFonts w:ascii="Calibri" w:eastAsiaTheme="minorEastAsia" w:hAnsi="Calibri"/>
                <w:bCs/>
                <w:color w:val="000000"/>
                <w:sz w:val="18"/>
                <w:szCs w:val="18"/>
              </w:rPr>
              <w:t>Consult result no</w:t>
            </w:r>
            <w:r>
              <w:rPr>
                <w:rFonts w:ascii="Calibri" w:eastAsiaTheme="minorEastAsia" w:hAnsi="Calibri"/>
                <w:bCs/>
                <w:color w:val="000000"/>
                <w:sz w:val="18"/>
                <w:szCs w:val="18"/>
              </w:rPr>
              <w:t>te (e.g. ER note, consult note)</w:t>
            </w:r>
            <w:r w:rsidRPr="0054356A">
              <w:rPr>
                <w:rFonts w:ascii="Calibri" w:eastAsiaTheme="minorEastAsia" w:hAnsi="Calibri"/>
                <w:bCs/>
                <w:color w:val="000000"/>
                <w:sz w:val="18"/>
                <w:szCs w:val="18"/>
              </w:rPr>
              <w:t> </w:t>
            </w:r>
          </w:p>
          <w:p w:rsidR="00C50051" w:rsidRPr="002451A7" w:rsidRDefault="00C50051" w:rsidP="002451A7">
            <w:pPr>
              <w:spacing w:after="0" w:line="240" w:lineRule="auto"/>
              <w:rPr>
                <w:rFonts w:ascii="Calibri" w:hAnsi="Calibri"/>
                <w:bCs/>
                <w:color w:val="000000"/>
                <w:sz w:val="18"/>
                <w:szCs w:val="18"/>
              </w:rPr>
            </w:pPr>
            <w:r w:rsidRPr="002451A7">
              <w:rPr>
                <w:rFonts w:ascii="Calibri" w:hAnsi="Calibri"/>
                <w:bCs/>
                <w:color w:val="000000"/>
                <w:sz w:val="18"/>
                <w:szCs w:val="18"/>
              </w:rPr>
              <w:t>Summary of care may include:</w:t>
            </w:r>
          </w:p>
          <w:p w:rsidR="00C50051" w:rsidRPr="0054356A" w:rsidRDefault="00C50051" w:rsidP="00D03388">
            <w:pPr>
              <w:pStyle w:val="ListParagraph"/>
              <w:numPr>
                <w:ilvl w:val="0"/>
                <w:numId w:val="33"/>
              </w:numPr>
              <w:rPr>
                <w:rFonts w:ascii="Calibri" w:hAnsi="Calibri"/>
                <w:bCs/>
                <w:color w:val="000000"/>
                <w:sz w:val="18"/>
                <w:szCs w:val="18"/>
              </w:rPr>
            </w:pPr>
            <w:r w:rsidRPr="0054356A">
              <w:rPr>
                <w:rFonts w:ascii="Calibri" w:eastAsiaTheme="minorEastAsia" w:hAnsi="Calibri"/>
                <w:bCs/>
                <w:color w:val="000000"/>
                <w:sz w:val="18"/>
                <w:szCs w:val="18"/>
              </w:rPr>
              <w:t>A narrative that includes a synopsis of current care and expectations for consult/transition</w:t>
            </w:r>
          </w:p>
          <w:p w:rsidR="00C50051" w:rsidRPr="0054356A" w:rsidRDefault="00C50051" w:rsidP="00D03388">
            <w:pPr>
              <w:pStyle w:val="ListParagraph"/>
              <w:numPr>
                <w:ilvl w:val="0"/>
                <w:numId w:val="33"/>
              </w:numPr>
              <w:rPr>
                <w:rFonts w:ascii="Calibri" w:hAnsi="Calibri"/>
                <w:bCs/>
                <w:color w:val="000000"/>
                <w:sz w:val="18"/>
                <w:szCs w:val="18"/>
              </w:rPr>
            </w:pPr>
            <w:r w:rsidRPr="0054356A">
              <w:rPr>
                <w:rFonts w:ascii="Calibri" w:eastAsiaTheme="minorEastAsia" w:hAnsi="Calibri"/>
                <w:bCs/>
                <w:color w:val="000000"/>
                <w:sz w:val="18"/>
                <w:szCs w:val="18"/>
              </w:rPr>
              <w:t>Overarching patient goals and/or problem specific goals</w:t>
            </w:r>
          </w:p>
          <w:p w:rsidR="00C50051" w:rsidRPr="0054356A" w:rsidRDefault="00C50051" w:rsidP="00D03388">
            <w:pPr>
              <w:pStyle w:val="ListParagraph"/>
              <w:numPr>
                <w:ilvl w:val="0"/>
                <w:numId w:val="33"/>
              </w:numPr>
              <w:rPr>
                <w:rFonts w:ascii="Calibri" w:hAnsi="Calibri"/>
                <w:bCs/>
                <w:color w:val="000000"/>
                <w:sz w:val="18"/>
                <w:szCs w:val="18"/>
              </w:rPr>
            </w:pPr>
            <w:r w:rsidRPr="0054356A">
              <w:rPr>
                <w:rFonts w:ascii="Calibri" w:eastAsiaTheme="minorEastAsia" w:hAnsi="Calibri"/>
                <w:bCs/>
                <w:color w:val="000000"/>
                <w:sz w:val="18"/>
                <w:szCs w:val="18"/>
              </w:rPr>
              <w:t>Patient instructions, suggested interventions for care during transition</w:t>
            </w:r>
          </w:p>
          <w:p w:rsidR="00C50051" w:rsidRPr="0054356A" w:rsidRDefault="00C50051" w:rsidP="00D03388">
            <w:pPr>
              <w:pStyle w:val="ListParagraph"/>
              <w:numPr>
                <w:ilvl w:val="0"/>
                <w:numId w:val="33"/>
              </w:numPr>
              <w:rPr>
                <w:rFonts w:ascii="Calibri" w:hAnsi="Calibri"/>
                <w:bCs/>
                <w:color w:val="000000"/>
                <w:sz w:val="18"/>
                <w:szCs w:val="18"/>
              </w:rPr>
            </w:pPr>
            <w:r w:rsidRPr="0054356A">
              <w:rPr>
                <w:rFonts w:ascii="Calibri" w:eastAsiaTheme="minorEastAsia" w:hAnsi="Calibri"/>
                <w:bCs/>
                <w:color w:val="000000"/>
                <w:sz w:val="18"/>
                <w:szCs w:val="18"/>
              </w:rPr>
              <w:t>Information about known care team members (including a designated caregiver)</w:t>
            </w:r>
          </w:p>
          <w:p w:rsidR="00C50051" w:rsidRPr="002451A7" w:rsidRDefault="00C50051" w:rsidP="002451A7">
            <w:pPr>
              <w:spacing w:after="0" w:line="240" w:lineRule="auto"/>
              <w:rPr>
                <w:rFonts w:ascii="Calibri" w:hAnsi="Calibri"/>
                <w:bCs/>
                <w:color w:val="000000"/>
                <w:sz w:val="18"/>
                <w:szCs w:val="18"/>
              </w:rPr>
            </w:pPr>
            <w:r w:rsidRPr="002451A7">
              <w:rPr>
                <w:rFonts w:ascii="Calibri" w:hAnsi="Calibri"/>
                <w:bCs/>
                <w:color w:val="000000"/>
                <w:sz w:val="18"/>
                <w:szCs w:val="18"/>
              </w:rPr>
              <w:t>* An electronic summary is preferred</w:t>
            </w:r>
          </w:p>
          <w:p w:rsidR="00C50051" w:rsidRDefault="00C50051" w:rsidP="002451A7">
            <w:pPr>
              <w:spacing w:after="0" w:line="240" w:lineRule="auto"/>
              <w:rPr>
                <w:rFonts w:ascii="Calibri" w:hAnsi="Calibri"/>
                <w:bCs/>
                <w:color w:val="000000"/>
                <w:sz w:val="18"/>
                <w:szCs w:val="18"/>
              </w:rPr>
            </w:pPr>
          </w:p>
          <w:p w:rsidR="00C50051" w:rsidRPr="002451A7" w:rsidRDefault="00C50051" w:rsidP="002451A7">
            <w:pPr>
              <w:spacing w:after="0" w:line="240" w:lineRule="auto"/>
              <w:rPr>
                <w:rFonts w:ascii="Calibri" w:hAnsi="Calibri"/>
                <w:bCs/>
                <w:color w:val="000000"/>
                <w:sz w:val="18"/>
                <w:szCs w:val="18"/>
              </w:rPr>
            </w:pPr>
          </w:p>
        </w:tc>
        <w:tc>
          <w:tcPr>
            <w:tcW w:w="3330" w:type="dxa"/>
            <w:shd w:val="clear" w:color="auto" w:fill="auto"/>
          </w:tcPr>
          <w:p w:rsidR="00C50051" w:rsidRDefault="00C50051" w:rsidP="00A56222">
            <w:pPr>
              <w:spacing w:after="0" w:line="240" w:lineRule="auto"/>
              <w:rPr>
                <w:rFonts w:eastAsia="Times New Roman" w:cs="Times New Roman"/>
                <w:b/>
                <w:color w:val="00B050"/>
                <w:sz w:val="18"/>
                <w:szCs w:val="18"/>
              </w:rPr>
            </w:pPr>
            <w:r w:rsidRPr="00544C09">
              <w:rPr>
                <w:rFonts w:eastAsia="Times New Roman" w:cs="Times New Roman"/>
                <w:b/>
                <w:color w:val="00B050"/>
                <w:sz w:val="18"/>
                <w:szCs w:val="18"/>
              </w:rPr>
              <w:t>Seeking additional feedback from EHRA, based upon updated objective.</w:t>
            </w:r>
          </w:p>
          <w:p w:rsidR="006B4D18" w:rsidRDefault="006B4D18" w:rsidP="00A56222">
            <w:pPr>
              <w:spacing w:after="0" w:line="240" w:lineRule="auto"/>
              <w:rPr>
                <w:rFonts w:eastAsia="Times New Roman" w:cs="Times New Roman"/>
                <w:b/>
                <w:color w:val="00B050"/>
                <w:sz w:val="18"/>
                <w:szCs w:val="18"/>
              </w:rPr>
            </w:pPr>
          </w:p>
          <w:p w:rsidR="006B4D18" w:rsidRPr="00F11053" w:rsidRDefault="006B4D18" w:rsidP="00A56222">
            <w:pPr>
              <w:spacing w:after="0" w:line="240" w:lineRule="auto"/>
              <w:rPr>
                <w:rFonts w:ascii="Calibri" w:eastAsia="Times New Roman" w:hAnsi="Calibri" w:cs="Times New Roman"/>
                <w:b/>
                <w:sz w:val="18"/>
                <w:szCs w:val="18"/>
              </w:rPr>
            </w:pPr>
            <w:r>
              <w:rPr>
                <w:rFonts w:eastAsia="Times New Roman" w:cs="Times New Roman"/>
                <w:b/>
                <w:color w:val="00B050"/>
                <w:sz w:val="18"/>
                <w:szCs w:val="18"/>
              </w:rPr>
              <w:t>Original Response from EHRA:</w:t>
            </w:r>
          </w:p>
          <w:p w:rsidR="006B4D18" w:rsidRPr="00F11053" w:rsidRDefault="006B4D18" w:rsidP="006B4D18">
            <w:pPr>
              <w:pStyle w:val="Default"/>
              <w:rPr>
                <w:color w:val="auto"/>
                <w:sz w:val="18"/>
                <w:szCs w:val="18"/>
              </w:rPr>
            </w:pPr>
            <w:r w:rsidRPr="00F11053">
              <w:rPr>
                <w:b/>
                <w:bCs/>
                <w:color w:val="auto"/>
                <w:sz w:val="18"/>
                <w:szCs w:val="18"/>
              </w:rPr>
              <w:t xml:space="preserve">Overall estimate: Large to Jumbo </w:t>
            </w:r>
          </w:p>
          <w:p w:rsidR="006B4D18" w:rsidRPr="006B4D18" w:rsidRDefault="006B4D18" w:rsidP="006B4D18">
            <w:pPr>
              <w:pStyle w:val="Default"/>
              <w:rPr>
                <w:sz w:val="18"/>
                <w:szCs w:val="18"/>
              </w:rPr>
            </w:pPr>
            <w:r w:rsidRPr="006B4D18">
              <w:rPr>
                <w:sz w:val="18"/>
                <w:szCs w:val="18"/>
              </w:rPr>
              <w:t xml:space="preserve">Adding consult result workflows, large or jumbo, see entry in next row also. </w:t>
            </w:r>
          </w:p>
          <w:p w:rsidR="006B4D18" w:rsidRPr="006B4D18" w:rsidRDefault="006B4D18" w:rsidP="006B4D18">
            <w:pPr>
              <w:pStyle w:val="Default"/>
              <w:rPr>
                <w:sz w:val="18"/>
                <w:szCs w:val="18"/>
              </w:rPr>
            </w:pPr>
            <w:r w:rsidRPr="006B4D18">
              <w:rPr>
                <w:sz w:val="18"/>
                <w:szCs w:val="18"/>
              </w:rPr>
              <w:t xml:space="preserve">Auto-consult request forms, small. </w:t>
            </w:r>
          </w:p>
          <w:p w:rsidR="006B4D18" w:rsidRPr="006B4D18" w:rsidRDefault="006B4D18" w:rsidP="006B4D18">
            <w:pPr>
              <w:pStyle w:val="Default"/>
              <w:rPr>
                <w:sz w:val="18"/>
                <w:szCs w:val="18"/>
              </w:rPr>
            </w:pPr>
            <w:r w:rsidRPr="006B4D18">
              <w:rPr>
                <w:sz w:val="18"/>
                <w:szCs w:val="18"/>
              </w:rPr>
              <w:t xml:space="preserve">Narrative in CCDA, small. </w:t>
            </w:r>
          </w:p>
          <w:p w:rsidR="006B4D18" w:rsidRPr="00CE12DA" w:rsidRDefault="006B4D18" w:rsidP="006B4D18">
            <w:pPr>
              <w:spacing w:after="0" w:line="240" w:lineRule="auto"/>
              <w:rPr>
                <w:rFonts w:ascii="Calibri" w:eastAsia="Times New Roman" w:hAnsi="Calibri" w:cs="Times New Roman"/>
                <w:b/>
                <w:color w:val="000000"/>
                <w:sz w:val="18"/>
                <w:szCs w:val="18"/>
              </w:rPr>
            </w:pPr>
            <w:r w:rsidRPr="006B4D18">
              <w:rPr>
                <w:sz w:val="18"/>
                <w:szCs w:val="18"/>
              </w:rPr>
              <w:t>Updated reporting for revised measure.</w:t>
            </w:r>
            <w:r>
              <w:t xml:space="preserve"> </w:t>
            </w:r>
          </w:p>
        </w:tc>
        <w:tc>
          <w:tcPr>
            <w:tcW w:w="3690" w:type="dxa"/>
          </w:tcPr>
          <w:p w:rsidR="006B4D18" w:rsidRPr="006B4D18" w:rsidRDefault="006B4D18" w:rsidP="006B4D18">
            <w:pPr>
              <w:pStyle w:val="Default"/>
              <w:rPr>
                <w:rFonts w:asciiTheme="minorHAnsi" w:hAnsiTheme="minorHAnsi"/>
                <w:sz w:val="18"/>
                <w:szCs w:val="18"/>
              </w:rPr>
            </w:pPr>
            <w:r w:rsidRPr="006B4D18">
              <w:rPr>
                <w:rFonts w:eastAsia="Times New Roman" w:cs="Times New Roman"/>
                <w:b/>
                <w:color w:val="00B050"/>
                <w:sz w:val="18"/>
                <w:szCs w:val="18"/>
              </w:rPr>
              <w:t>EHRA</w:t>
            </w:r>
            <w:r w:rsidRPr="006B4D18">
              <w:rPr>
                <w:rFonts w:asciiTheme="minorHAnsi" w:hAnsiTheme="minorHAnsi"/>
                <w:sz w:val="18"/>
                <w:szCs w:val="18"/>
              </w:rPr>
              <w:t xml:space="preserve">: We have updated our estimates given the scope changes for the proposed objective. </w:t>
            </w:r>
          </w:p>
          <w:p w:rsidR="006B4D18" w:rsidRDefault="006B4D18" w:rsidP="006B4D18">
            <w:pPr>
              <w:pStyle w:val="Default"/>
              <w:rPr>
                <w:rFonts w:asciiTheme="minorHAnsi" w:hAnsiTheme="minorHAnsi"/>
                <w:sz w:val="18"/>
                <w:szCs w:val="18"/>
              </w:rPr>
            </w:pPr>
            <w:r w:rsidRPr="006B4D18">
              <w:rPr>
                <w:rFonts w:asciiTheme="minorHAnsi" w:hAnsiTheme="minorHAnsi"/>
                <w:sz w:val="18"/>
                <w:szCs w:val="18"/>
              </w:rPr>
              <w:t xml:space="preserve">This measure appears to require the request for consult/transfer. What form will that request take? Will the request be electronic and/or structured? Are there defined standards for such a request? Is infrastructure in place in the request destinations? Do requests have an HIE behavior? Many areas are utilizing HIE strategies to ensure nursing homes and other care venues have access to patient data and requests, and yet HIE interaction has not been appropriately measured in Stage 2. </w:t>
            </w:r>
          </w:p>
          <w:p w:rsidR="00056377" w:rsidRPr="006B4D18" w:rsidRDefault="00056377" w:rsidP="006B4D18">
            <w:pPr>
              <w:pStyle w:val="Default"/>
              <w:rPr>
                <w:rFonts w:asciiTheme="minorHAnsi" w:hAnsiTheme="minorHAnsi" w:cstheme="minorBidi"/>
                <w:color w:val="auto"/>
                <w:sz w:val="18"/>
                <w:szCs w:val="18"/>
              </w:rPr>
            </w:pPr>
          </w:p>
          <w:p w:rsidR="006B4D18" w:rsidRPr="006B4D18" w:rsidRDefault="006B4D18" w:rsidP="006B4D18">
            <w:pPr>
              <w:pStyle w:val="Default"/>
              <w:pageBreakBefore/>
              <w:rPr>
                <w:rFonts w:asciiTheme="minorHAnsi" w:hAnsiTheme="minorHAnsi" w:cstheme="minorBidi"/>
                <w:color w:val="auto"/>
                <w:sz w:val="18"/>
                <w:szCs w:val="18"/>
              </w:rPr>
            </w:pPr>
            <w:r w:rsidRPr="006B4D18">
              <w:rPr>
                <w:rFonts w:asciiTheme="minorHAnsi" w:hAnsiTheme="minorHAnsi" w:cstheme="minorBidi"/>
                <w:color w:val="auto"/>
                <w:sz w:val="18"/>
                <w:szCs w:val="18"/>
              </w:rPr>
              <w:t xml:space="preserve">Secondly, we note that we are already hearing feedback that the CCDA is unwieldy in length. Additional sections (as proposed here) will need to be carefully considered for usability. </w:t>
            </w:r>
          </w:p>
          <w:p w:rsidR="006B4D18" w:rsidRPr="00F11053" w:rsidRDefault="006B4D18" w:rsidP="006B4D18">
            <w:pPr>
              <w:pStyle w:val="Default"/>
              <w:rPr>
                <w:rFonts w:asciiTheme="minorHAnsi" w:hAnsiTheme="minorHAnsi"/>
                <w:color w:val="auto"/>
                <w:sz w:val="18"/>
                <w:szCs w:val="18"/>
              </w:rPr>
            </w:pPr>
            <w:r w:rsidRPr="00F11053">
              <w:rPr>
                <w:rFonts w:asciiTheme="minorHAnsi" w:hAnsiTheme="minorHAnsi"/>
                <w:b/>
                <w:bCs/>
                <w:color w:val="auto"/>
                <w:sz w:val="18"/>
                <w:szCs w:val="18"/>
              </w:rPr>
              <w:t xml:space="preserve">Overall estimate: Large to Jumbo (combination of 1 large and 2 small projects) </w:t>
            </w:r>
          </w:p>
          <w:p w:rsidR="006B4D18" w:rsidRPr="006B4D18" w:rsidRDefault="006B4D18" w:rsidP="00E12BA6">
            <w:pPr>
              <w:pStyle w:val="Default"/>
              <w:numPr>
                <w:ilvl w:val="0"/>
                <w:numId w:val="58"/>
              </w:numPr>
              <w:rPr>
                <w:rFonts w:asciiTheme="minorHAnsi" w:hAnsiTheme="minorHAnsi"/>
                <w:color w:val="auto"/>
                <w:sz w:val="18"/>
                <w:szCs w:val="18"/>
              </w:rPr>
            </w:pPr>
            <w:r w:rsidRPr="006B4D18">
              <w:rPr>
                <w:rFonts w:asciiTheme="minorHAnsi" w:hAnsiTheme="minorHAnsi"/>
                <w:color w:val="auto"/>
                <w:sz w:val="18"/>
                <w:szCs w:val="18"/>
              </w:rPr>
              <w:t xml:space="preserve">Adding consult result workflows. </w:t>
            </w:r>
          </w:p>
          <w:p w:rsidR="006B4D18" w:rsidRPr="006B4D18" w:rsidRDefault="006B4D18" w:rsidP="00E12BA6">
            <w:pPr>
              <w:pStyle w:val="Default"/>
              <w:numPr>
                <w:ilvl w:val="0"/>
                <w:numId w:val="58"/>
              </w:numPr>
              <w:rPr>
                <w:rFonts w:asciiTheme="minorHAnsi" w:hAnsiTheme="minorHAnsi"/>
                <w:color w:val="auto"/>
                <w:sz w:val="18"/>
                <w:szCs w:val="18"/>
              </w:rPr>
            </w:pPr>
            <w:r w:rsidRPr="006B4D18">
              <w:rPr>
                <w:rFonts w:asciiTheme="minorHAnsi" w:hAnsiTheme="minorHAnsi"/>
                <w:color w:val="auto"/>
                <w:sz w:val="18"/>
                <w:szCs w:val="18"/>
              </w:rPr>
              <w:t xml:space="preserve">Narrative in CCDA, small. </w:t>
            </w:r>
          </w:p>
          <w:p w:rsidR="006B4D18" w:rsidRPr="006B4D18" w:rsidRDefault="006B4D18" w:rsidP="00E12BA6">
            <w:pPr>
              <w:pStyle w:val="Default"/>
              <w:numPr>
                <w:ilvl w:val="0"/>
                <w:numId w:val="58"/>
              </w:numPr>
              <w:rPr>
                <w:rFonts w:asciiTheme="minorHAnsi" w:hAnsiTheme="minorHAnsi"/>
                <w:color w:val="auto"/>
                <w:sz w:val="18"/>
                <w:szCs w:val="18"/>
              </w:rPr>
            </w:pPr>
            <w:r w:rsidRPr="006B4D18">
              <w:rPr>
                <w:rFonts w:asciiTheme="minorHAnsi" w:hAnsiTheme="minorHAnsi"/>
                <w:color w:val="auto"/>
                <w:sz w:val="18"/>
                <w:szCs w:val="18"/>
              </w:rPr>
              <w:t xml:space="preserve">Updated reporting for revised measure. </w:t>
            </w:r>
          </w:p>
          <w:p w:rsidR="006B4D18" w:rsidRPr="006B4D18" w:rsidRDefault="006B4D18" w:rsidP="006B4D18">
            <w:pPr>
              <w:pStyle w:val="Default"/>
              <w:rPr>
                <w:rFonts w:asciiTheme="minorHAnsi" w:hAnsiTheme="minorHAnsi"/>
                <w:color w:val="auto"/>
                <w:sz w:val="18"/>
                <w:szCs w:val="18"/>
              </w:rPr>
            </w:pPr>
            <w:r w:rsidRPr="006B4D18">
              <w:rPr>
                <w:rFonts w:asciiTheme="minorHAnsi" w:hAnsiTheme="minorHAnsi"/>
                <w:color w:val="auto"/>
                <w:sz w:val="18"/>
                <w:szCs w:val="18"/>
              </w:rPr>
              <w:t xml:space="preserve">Summary: </w:t>
            </w:r>
          </w:p>
          <w:p w:rsidR="006B4D18" w:rsidRPr="006B4D18" w:rsidRDefault="006B4D18" w:rsidP="00F95633">
            <w:pPr>
              <w:pStyle w:val="Default"/>
              <w:numPr>
                <w:ilvl w:val="0"/>
                <w:numId w:val="54"/>
              </w:numPr>
              <w:rPr>
                <w:rFonts w:asciiTheme="minorHAnsi" w:hAnsiTheme="minorHAnsi"/>
                <w:color w:val="auto"/>
                <w:sz w:val="18"/>
                <w:szCs w:val="18"/>
              </w:rPr>
            </w:pPr>
            <w:r w:rsidRPr="006B4D18">
              <w:rPr>
                <w:rFonts w:asciiTheme="minorHAnsi" w:hAnsiTheme="minorHAnsi"/>
                <w:color w:val="auto"/>
                <w:sz w:val="18"/>
                <w:szCs w:val="18"/>
              </w:rPr>
              <w:t xml:space="preserve">New area </w:t>
            </w:r>
          </w:p>
          <w:p w:rsidR="006B4D18" w:rsidRPr="006B4D18" w:rsidRDefault="006B4D18" w:rsidP="00F95633">
            <w:pPr>
              <w:pStyle w:val="Default"/>
              <w:numPr>
                <w:ilvl w:val="0"/>
                <w:numId w:val="54"/>
              </w:numPr>
              <w:rPr>
                <w:rFonts w:asciiTheme="minorHAnsi" w:hAnsiTheme="minorHAnsi"/>
                <w:color w:val="auto"/>
                <w:sz w:val="18"/>
                <w:szCs w:val="18"/>
              </w:rPr>
            </w:pPr>
            <w:r w:rsidRPr="006B4D18">
              <w:rPr>
                <w:rFonts w:asciiTheme="minorHAnsi" w:hAnsiTheme="minorHAnsi"/>
                <w:color w:val="auto"/>
                <w:sz w:val="18"/>
                <w:szCs w:val="18"/>
              </w:rPr>
              <w:t xml:space="preserve">Not well understood </w:t>
            </w:r>
          </w:p>
          <w:p w:rsidR="006B4D18" w:rsidRPr="006B4D18" w:rsidRDefault="006B4D18" w:rsidP="00F95633">
            <w:pPr>
              <w:pStyle w:val="Default"/>
              <w:numPr>
                <w:ilvl w:val="0"/>
                <w:numId w:val="54"/>
              </w:numPr>
              <w:rPr>
                <w:rFonts w:eastAsia="Times New Roman" w:cs="Times New Roman"/>
                <w:sz w:val="18"/>
                <w:szCs w:val="18"/>
              </w:rPr>
            </w:pPr>
            <w:r w:rsidRPr="006B4D18">
              <w:rPr>
                <w:rFonts w:asciiTheme="minorHAnsi" w:hAnsiTheme="minorHAnsi"/>
                <w:color w:val="auto"/>
                <w:sz w:val="18"/>
                <w:szCs w:val="18"/>
              </w:rPr>
              <w:t>Unclear standards/needs standards work</w:t>
            </w:r>
          </w:p>
          <w:p w:rsidR="00C50051" w:rsidRPr="006B4D18" w:rsidRDefault="006B4D18" w:rsidP="00F95633">
            <w:pPr>
              <w:pStyle w:val="Default"/>
              <w:numPr>
                <w:ilvl w:val="0"/>
                <w:numId w:val="54"/>
              </w:numPr>
              <w:rPr>
                <w:rFonts w:eastAsia="Times New Roman" w:cs="Times New Roman"/>
                <w:sz w:val="18"/>
                <w:szCs w:val="18"/>
              </w:rPr>
            </w:pPr>
            <w:r w:rsidRPr="006B4D18">
              <w:rPr>
                <w:rFonts w:asciiTheme="minorHAnsi" w:hAnsiTheme="minorHAnsi"/>
                <w:color w:val="auto"/>
                <w:sz w:val="18"/>
                <w:szCs w:val="18"/>
              </w:rPr>
              <w:t>Workflow and usability implications</w:t>
            </w:r>
          </w:p>
        </w:tc>
      </w:tr>
      <w:tr w:rsidR="00C50051" w:rsidRPr="00A56222" w:rsidTr="006B4D18">
        <w:trPr>
          <w:trHeight w:val="1440"/>
        </w:trPr>
        <w:tc>
          <w:tcPr>
            <w:tcW w:w="1241" w:type="dxa"/>
            <w:shd w:val="clear" w:color="auto" w:fill="auto"/>
          </w:tcPr>
          <w:p w:rsidR="00C50051" w:rsidRPr="0014547F" w:rsidRDefault="00C50051" w:rsidP="00A56222">
            <w:pPr>
              <w:spacing w:after="0" w:line="240" w:lineRule="auto"/>
              <w:rPr>
                <w:rFonts w:ascii="Calibri" w:eastAsia="Times New Roman" w:hAnsi="Calibri" w:cs="Times New Roman"/>
                <w:b/>
                <w:bCs/>
                <w:color w:val="000000"/>
                <w:sz w:val="16"/>
                <w:szCs w:val="16"/>
              </w:rPr>
            </w:pPr>
            <w:r w:rsidRPr="0014547F">
              <w:rPr>
                <w:rFonts w:ascii="Calibri" w:eastAsia="Times New Roman" w:hAnsi="Calibri" w:cs="Times New Roman"/>
                <w:b/>
                <w:bCs/>
                <w:color w:val="000000"/>
                <w:sz w:val="16"/>
                <w:szCs w:val="16"/>
              </w:rPr>
              <w:lastRenderedPageBreak/>
              <w:t>Notifications</w:t>
            </w:r>
          </w:p>
        </w:tc>
        <w:tc>
          <w:tcPr>
            <w:tcW w:w="2610" w:type="dxa"/>
            <w:shd w:val="clear" w:color="auto" w:fill="auto"/>
          </w:tcPr>
          <w:p w:rsidR="00C50051" w:rsidRDefault="00C50051" w:rsidP="0054356A">
            <w:pPr>
              <w:spacing w:after="0" w:line="240" w:lineRule="auto"/>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**New**</w:t>
            </w:r>
          </w:p>
        </w:tc>
        <w:tc>
          <w:tcPr>
            <w:tcW w:w="3960" w:type="dxa"/>
          </w:tcPr>
          <w:p w:rsidR="00C50051" w:rsidRPr="00392A79" w:rsidRDefault="00C50051" w:rsidP="00D03388">
            <w:pPr>
              <w:numPr>
                <w:ilvl w:val="0"/>
                <w:numId w:val="34"/>
              </w:numPr>
              <w:spacing w:after="0" w:line="240" w:lineRule="auto"/>
              <w:rPr>
                <w:rFonts w:ascii="Calibri" w:eastAsia="Times New Roman" w:hAnsi="Calibri" w:cs="Times New Roman"/>
                <w:bCs/>
                <w:color w:val="000000"/>
                <w:sz w:val="18"/>
                <w:szCs w:val="18"/>
              </w:rPr>
            </w:pPr>
            <w:r w:rsidRPr="00392A79">
              <w:rPr>
                <w:rFonts w:ascii="Calibri" w:eastAsia="Times New Roman" w:hAnsi="Calibri" w:cs="Times New Roman"/>
                <w:b/>
                <w:bCs/>
                <w:color w:val="000000"/>
                <w:sz w:val="18"/>
                <w:szCs w:val="18"/>
              </w:rPr>
              <w:t xml:space="preserve">MENU EH Objective: </w:t>
            </w:r>
            <w:r w:rsidRPr="00392A79">
              <w:rPr>
                <w:rFonts w:ascii="Calibri" w:eastAsia="Times New Roman" w:hAnsi="Calibri" w:cs="Times New Roman"/>
                <w:bCs/>
                <w:color w:val="000000"/>
                <w:sz w:val="18"/>
                <w:szCs w:val="18"/>
              </w:rPr>
              <w:t xml:space="preserve">The EH/CAH will send electronic notification of a significant healthcare event in a timely manner to key members of the patient’s care team, such as the primary care provider, referring provider or care coordinator, with the patient’s consent if required. </w:t>
            </w:r>
          </w:p>
          <w:p w:rsidR="00C50051" w:rsidRPr="00392A79" w:rsidRDefault="00C50051" w:rsidP="00D03388">
            <w:pPr>
              <w:numPr>
                <w:ilvl w:val="0"/>
                <w:numId w:val="34"/>
              </w:numPr>
              <w:spacing w:after="0" w:line="240" w:lineRule="auto"/>
              <w:rPr>
                <w:rFonts w:ascii="Calibri" w:eastAsia="Times New Roman" w:hAnsi="Calibri" w:cs="Times New Roman"/>
                <w:b/>
                <w:bCs/>
                <w:color w:val="000000"/>
                <w:sz w:val="18"/>
                <w:szCs w:val="18"/>
              </w:rPr>
            </w:pPr>
            <w:r w:rsidRPr="00392A79">
              <w:rPr>
                <w:rFonts w:ascii="Calibri" w:eastAsia="Times New Roman" w:hAnsi="Calibri" w:cs="Times New Roman"/>
                <w:b/>
                <w:bCs/>
                <w:color w:val="000000"/>
                <w:sz w:val="18"/>
                <w:szCs w:val="18"/>
              </w:rPr>
              <w:t>Significant events include:</w:t>
            </w:r>
          </w:p>
          <w:p w:rsidR="00C50051" w:rsidRPr="00392A79" w:rsidRDefault="00C50051" w:rsidP="00D03388">
            <w:pPr>
              <w:numPr>
                <w:ilvl w:val="0"/>
                <w:numId w:val="34"/>
              </w:numPr>
              <w:spacing w:after="0" w:line="240" w:lineRule="auto"/>
              <w:rPr>
                <w:rFonts w:ascii="Calibri" w:eastAsia="Times New Roman" w:hAnsi="Calibri" w:cs="Times New Roman"/>
                <w:bCs/>
                <w:color w:val="000000"/>
                <w:sz w:val="18"/>
                <w:szCs w:val="18"/>
              </w:rPr>
            </w:pPr>
            <w:r w:rsidRPr="00392A79">
              <w:rPr>
                <w:rFonts w:ascii="Calibri" w:eastAsia="Times New Roman" w:hAnsi="Calibri" w:cs="Times New Roman"/>
                <w:bCs/>
                <w:color w:val="000000"/>
                <w:sz w:val="18"/>
                <w:szCs w:val="18"/>
              </w:rPr>
              <w:t>Arrival at an Emergency Department (ED)</w:t>
            </w:r>
          </w:p>
          <w:p w:rsidR="00C50051" w:rsidRPr="00392A79" w:rsidRDefault="00C50051" w:rsidP="00D03388">
            <w:pPr>
              <w:numPr>
                <w:ilvl w:val="0"/>
                <w:numId w:val="34"/>
              </w:numPr>
              <w:spacing w:after="0" w:line="240" w:lineRule="auto"/>
              <w:rPr>
                <w:rFonts w:ascii="Calibri" w:eastAsia="Times New Roman" w:hAnsi="Calibri" w:cs="Times New Roman"/>
                <w:bCs/>
                <w:color w:val="000000"/>
                <w:sz w:val="18"/>
                <w:szCs w:val="18"/>
              </w:rPr>
            </w:pPr>
            <w:r w:rsidRPr="00392A79">
              <w:rPr>
                <w:rFonts w:ascii="Calibri" w:eastAsia="Times New Roman" w:hAnsi="Calibri" w:cs="Times New Roman"/>
                <w:bCs/>
                <w:color w:val="000000"/>
                <w:sz w:val="18"/>
                <w:szCs w:val="18"/>
              </w:rPr>
              <w:t>Admission to a hospital</w:t>
            </w:r>
          </w:p>
          <w:p w:rsidR="00C50051" w:rsidRPr="00392A79" w:rsidRDefault="00C50051" w:rsidP="00D03388">
            <w:pPr>
              <w:numPr>
                <w:ilvl w:val="0"/>
                <w:numId w:val="34"/>
              </w:numPr>
              <w:spacing w:after="0" w:line="240" w:lineRule="auto"/>
              <w:rPr>
                <w:rFonts w:ascii="Calibri" w:eastAsia="Times New Roman" w:hAnsi="Calibri" w:cs="Times New Roman"/>
                <w:bCs/>
                <w:color w:val="000000"/>
                <w:sz w:val="18"/>
                <w:szCs w:val="18"/>
              </w:rPr>
            </w:pPr>
            <w:r w:rsidRPr="00392A79">
              <w:rPr>
                <w:rFonts w:ascii="Calibri" w:eastAsia="Times New Roman" w:hAnsi="Calibri" w:cs="Times New Roman"/>
                <w:bCs/>
                <w:color w:val="000000"/>
                <w:sz w:val="18"/>
                <w:szCs w:val="18"/>
              </w:rPr>
              <w:lastRenderedPageBreak/>
              <w:t>Discharge from an ED or hospital</w:t>
            </w:r>
          </w:p>
          <w:p w:rsidR="00C50051" w:rsidRDefault="00C50051" w:rsidP="00D03388">
            <w:pPr>
              <w:numPr>
                <w:ilvl w:val="0"/>
                <w:numId w:val="34"/>
              </w:numPr>
              <w:spacing w:after="0" w:line="240" w:lineRule="auto"/>
              <w:rPr>
                <w:rFonts w:ascii="Calibri" w:eastAsia="Times New Roman" w:hAnsi="Calibri" w:cs="Times New Roman"/>
                <w:bCs/>
                <w:color w:val="000000"/>
                <w:sz w:val="18"/>
                <w:szCs w:val="18"/>
              </w:rPr>
            </w:pPr>
            <w:r w:rsidRPr="00392A79">
              <w:rPr>
                <w:rFonts w:ascii="Calibri" w:eastAsia="Times New Roman" w:hAnsi="Calibri" w:cs="Times New Roman"/>
                <w:bCs/>
                <w:color w:val="000000"/>
                <w:sz w:val="18"/>
                <w:szCs w:val="18"/>
              </w:rPr>
              <w:t>Death</w:t>
            </w:r>
          </w:p>
          <w:p w:rsidR="00C50051" w:rsidRPr="00392A79" w:rsidRDefault="00C50051" w:rsidP="00F82637">
            <w:pPr>
              <w:spacing w:after="0" w:line="240" w:lineRule="auto"/>
              <w:ind w:left="720"/>
              <w:rPr>
                <w:rFonts w:ascii="Calibri" w:eastAsia="Times New Roman" w:hAnsi="Calibri" w:cs="Times New Roman"/>
                <w:bCs/>
                <w:color w:val="000000"/>
                <w:sz w:val="18"/>
                <w:szCs w:val="18"/>
              </w:rPr>
            </w:pPr>
          </w:p>
          <w:p w:rsidR="00C50051" w:rsidRPr="00392A79" w:rsidRDefault="00C50051" w:rsidP="00D03388">
            <w:pPr>
              <w:numPr>
                <w:ilvl w:val="0"/>
                <w:numId w:val="34"/>
              </w:numPr>
              <w:spacing w:after="0" w:line="240" w:lineRule="auto"/>
              <w:rPr>
                <w:rFonts w:ascii="Calibri" w:eastAsia="Times New Roman" w:hAnsi="Calibri" w:cs="Times New Roman"/>
                <w:bCs/>
                <w:color w:val="000000"/>
                <w:sz w:val="18"/>
                <w:szCs w:val="18"/>
              </w:rPr>
            </w:pPr>
            <w:r w:rsidRPr="00392A79">
              <w:rPr>
                <w:rFonts w:ascii="Calibri" w:eastAsia="Times New Roman" w:hAnsi="Calibri" w:cs="Times New Roman"/>
                <w:b/>
                <w:bCs/>
                <w:color w:val="000000"/>
                <w:sz w:val="18"/>
                <w:szCs w:val="18"/>
              </w:rPr>
              <w:t xml:space="preserve">EH Measure: For 25 patients </w:t>
            </w:r>
            <w:r w:rsidRPr="00392A79">
              <w:rPr>
                <w:rFonts w:ascii="Calibri" w:eastAsia="Times New Roman" w:hAnsi="Calibri" w:cs="Times New Roman"/>
                <w:bCs/>
                <w:color w:val="000000"/>
                <w:sz w:val="18"/>
                <w:szCs w:val="18"/>
              </w:rPr>
              <w:t>with a significant healthcare event (arrival at an Emergency Department (ED), admission to a hospital, discharge from an ED or hospital, or death), EH/CAH will send an electronic notification to at least one key member of the patient’s care team, such as the primary care provider, referring provider or care coordinator, with the patient’s consent if required, within 24 hours of when the event occurs.</w:t>
            </w:r>
          </w:p>
          <w:p w:rsidR="00C50051" w:rsidRPr="00392A79" w:rsidRDefault="00C50051" w:rsidP="00392A79">
            <w:pPr>
              <w:spacing w:after="0" w:line="240" w:lineRule="auto"/>
              <w:rPr>
                <w:rFonts w:ascii="Calibri" w:eastAsia="Times New Roman" w:hAnsi="Calibri" w:cs="Times New Roman"/>
                <w:b/>
                <w:bCs/>
                <w:color w:val="000000"/>
                <w:sz w:val="18"/>
                <w:szCs w:val="18"/>
              </w:rPr>
            </w:pPr>
            <w:r w:rsidRPr="00392A79">
              <w:rPr>
                <w:rFonts w:ascii="Calibri" w:eastAsia="Times New Roman" w:hAnsi="Calibri" w:cs="Times New Roman"/>
                <w:b/>
                <w:bCs/>
                <w:color w:val="000000"/>
                <w:sz w:val="18"/>
                <w:szCs w:val="18"/>
              </w:rPr>
              <w:t xml:space="preserve">Certification Criteria: </w:t>
            </w:r>
            <w:r w:rsidRPr="00532C9C">
              <w:rPr>
                <w:rFonts w:ascii="Calibri" w:eastAsia="Times New Roman" w:hAnsi="Calibri" w:cs="Times New Roman"/>
                <w:bCs/>
                <w:color w:val="000000"/>
                <w:sz w:val="18"/>
                <w:szCs w:val="18"/>
              </w:rPr>
              <w:t>Ability to send/receive notification of a significant healthcare event</w:t>
            </w:r>
            <w:r w:rsidRPr="00392A79">
              <w:rPr>
                <w:rFonts w:ascii="Calibri" w:eastAsia="Times New Roman" w:hAnsi="Calibri" w:cs="Times New Roman"/>
                <w:b/>
                <w:bCs/>
                <w:color w:val="000000"/>
                <w:sz w:val="18"/>
                <w:szCs w:val="18"/>
              </w:rPr>
              <w:t xml:space="preserve"> </w:t>
            </w:r>
          </w:p>
          <w:p w:rsidR="00C50051" w:rsidRPr="002451A7" w:rsidRDefault="00C50051" w:rsidP="002451A7">
            <w:pPr>
              <w:spacing w:after="0" w:line="240" w:lineRule="auto"/>
              <w:rPr>
                <w:rFonts w:ascii="Calibri" w:eastAsia="Times New Roman" w:hAnsi="Calibri" w:cs="Times New Roman"/>
                <w:b/>
                <w:bCs/>
                <w:color w:val="000000"/>
                <w:sz w:val="18"/>
                <w:szCs w:val="18"/>
              </w:rPr>
            </w:pPr>
          </w:p>
        </w:tc>
        <w:tc>
          <w:tcPr>
            <w:tcW w:w="3870" w:type="dxa"/>
            <w:shd w:val="clear" w:color="auto" w:fill="auto"/>
          </w:tcPr>
          <w:p w:rsidR="00C50051" w:rsidRPr="00392A79" w:rsidRDefault="00C50051" w:rsidP="00D03388">
            <w:pPr>
              <w:numPr>
                <w:ilvl w:val="0"/>
                <w:numId w:val="35"/>
              </w:numPr>
              <w:spacing w:after="0" w:line="240" w:lineRule="auto"/>
              <w:rPr>
                <w:rFonts w:ascii="Calibri" w:hAnsi="Calibri"/>
                <w:bCs/>
                <w:color w:val="000000"/>
                <w:sz w:val="18"/>
                <w:szCs w:val="18"/>
              </w:rPr>
            </w:pPr>
            <w:r w:rsidRPr="00392A79">
              <w:rPr>
                <w:rFonts w:ascii="Calibri" w:hAnsi="Calibri"/>
                <w:b/>
                <w:bCs/>
                <w:color w:val="000000"/>
                <w:sz w:val="18"/>
                <w:szCs w:val="18"/>
              </w:rPr>
              <w:lastRenderedPageBreak/>
              <w:t xml:space="preserve">Eligible Hospitals and CAHs </w:t>
            </w:r>
            <w:r w:rsidRPr="00392A79">
              <w:rPr>
                <w:rFonts w:ascii="Calibri" w:hAnsi="Calibri"/>
                <w:bCs/>
                <w:color w:val="000000"/>
                <w:sz w:val="18"/>
                <w:szCs w:val="18"/>
              </w:rPr>
              <w:t>send electronic notifications of significant healthcare events in a timely manner to key members of the patient’s care team (e.g., the primary care provider, referring provider, or care coordinator) with the patient’s consent if required</w:t>
            </w:r>
          </w:p>
          <w:p w:rsidR="00C50051" w:rsidRPr="00392A79" w:rsidRDefault="00C50051" w:rsidP="00D03388">
            <w:pPr>
              <w:numPr>
                <w:ilvl w:val="0"/>
                <w:numId w:val="35"/>
              </w:numPr>
              <w:spacing w:after="0" w:line="240" w:lineRule="auto"/>
              <w:rPr>
                <w:rFonts w:ascii="Calibri" w:hAnsi="Calibri"/>
                <w:bCs/>
                <w:color w:val="000000"/>
                <w:sz w:val="18"/>
                <w:szCs w:val="18"/>
              </w:rPr>
            </w:pPr>
            <w:r w:rsidRPr="00392A79">
              <w:rPr>
                <w:rFonts w:ascii="Calibri" w:hAnsi="Calibri"/>
                <w:bCs/>
                <w:color w:val="000000"/>
                <w:sz w:val="18"/>
                <w:szCs w:val="18"/>
              </w:rPr>
              <w:t>Significant events include:</w:t>
            </w:r>
          </w:p>
          <w:p w:rsidR="00C50051" w:rsidRPr="00392A79" w:rsidRDefault="00C50051" w:rsidP="00D03388">
            <w:pPr>
              <w:numPr>
                <w:ilvl w:val="1"/>
                <w:numId w:val="35"/>
              </w:numPr>
              <w:spacing w:after="0" w:line="240" w:lineRule="auto"/>
              <w:rPr>
                <w:rFonts w:ascii="Calibri" w:hAnsi="Calibri"/>
                <w:bCs/>
                <w:color w:val="000000"/>
                <w:sz w:val="18"/>
                <w:szCs w:val="18"/>
              </w:rPr>
            </w:pPr>
            <w:r w:rsidRPr="00392A79">
              <w:rPr>
                <w:rFonts w:ascii="Calibri" w:hAnsi="Calibri"/>
                <w:bCs/>
                <w:color w:val="000000"/>
                <w:sz w:val="18"/>
                <w:szCs w:val="18"/>
              </w:rPr>
              <w:t>Arrival at an Emergency Department (ED)</w:t>
            </w:r>
          </w:p>
          <w:p w:rsidR="00C50051" w:rsidRPr="00392A79" w:rsidRDefault="00C50051" w:rsidP="00D03388">
            <w:pPr>
              <w:numPr>
                <w:ilvl w:val="1"/>
                <w:numId w:val="35"/>
              </w:numPr>
              <w:spacing w:after="0" w:line="240" w:lineRule="auto"/>
              <w:rPr>
                <w:rFonts w:ascii="Calibri" w:hAnsi="Calibri"/>
                <w:bCs/>
                <w:color w:val="000000"/>
                <w:sz w:val="18"/>
                <w:szCs w:val="18"/>
              </w:rPr>
            </w:pPr>
            <w:r w:rsidRPr="00392A79">
              <w:rPr>
                <w:rFonts w:ascii="Calibri" w:hAnsi="Calibri"/>
                <w:bCs/>
                <w:color w:val="000000"/>
                <w:sz w:val="18"/>
                <w:szCs w:val="18"/>
              </w:rPr>
              <w:t>Admission to a hospital</w:t>
            </w:r>
          </w:p>
          <w:p w:rsidR="00C50051" w:rsidRPr="00392A79" w:rsidRDefault="00C50051" w:rsidP="00D03388">
            <w:pPr>
              <w:numPr>
                <w:ilvl w:val="1"/>
                <w:numId w:val="35"/>
              </w:numPr>
              <w:spacing w:after="0" w:line="240" w:lineRule="auto"/>
              <w:rPr>
                <w:rFonts w:ascii="Calibri" w:hAnsi="Calibri"/>
                <w:bCs/>
                <w:color w:val="000000"/>
                <w:sz w:val="18"/>
                <w:szCs w:val="18"/>
              </w:rPr>
            </w:pPr>
            <w:r w:rsidRPr="00392A79">
              <w:rPr>
                <w:rFonts w:ascii="Calibri" w:hAnsi="Calibri"/>
                <w:bCs/>
                <w:color w:val="000000"/>
                <w:sz w:val="18"/>
                <w:szCs w:val="18"/>
              </w:rPr>
              <w:lastRenderedPageBreak/>
              <w:t>Discharge from an ED or hospital</w:t>
            </w:r>
          </w:p>
          <w:p w:rsidR="00C50051" w:rsidRPr="00392A79" w:rsidRDefault="00C50051" w:rsidP="00D03388">
            <w:pPr>
              <w:numPr>
                <w:ilvl w:val="1"/>
                <w:numId w:val="35"/>
              </w:numPr>
              <w:spacing w:after="0" w:line="240" w:lineRule="auto"/>
              <w:rPr>
                <w:rFonts w:ascii="Calibri" w:hAnsi="Calibri"/>
                <w:bCs/>
                <w:color w:val="000000"/>
                <w:sz w:val="18"/>
                <w:szCs w:val="18"/>
              </w:rPr>
            </w:pPr>
            <w:r w:rsidRPr="00392A79">
              <w:rPr>
                <w:rFonts w:ascii="Calibri" w:hAnsi="Calibri"/>
                <w:bCs/>
                <w:color w:val="000000"/>
                <w:sz w:val="18"/>
                <w:szCs w:val="18"/>
              </w:rPr>
              <w:t>Death</w:t>
            </w:r>
          </w:p>
          <w:p w:rsidR="00C50051" w:rsidRPr="00392A79" w:rsidRDefault="00C50051" w:rsidP="00D03388">
            <w:pPr>
              <w:numPr>
                <w:ilvl w:val="0"/>
                <w:numId w:val="35"/>
              </w:numPr>
              <w:spacing w:after="0" w:line="240" w:lineRule="auto"/>
              <w:rPr>
                <w:rFonts w:ascii="Calibri" w:hAnsi="Calibri"/>
                <w:bCs/>
                <w:color w:val="000000"/>
                <w:sz w:val="18"/>
                <w:szCs w:val="18"/>
              </w:rPr>
            </w:pPr>
            <w:r w:rsidRPr="00392A79">
              <w:rPr>
                <w:rFonts w:ascii="Calibri" w:hAnsi="Calibri"/>
                <w:bCs/>
                <w:color w:val="000000"/>
                <w:sz w:val="18"/>
                <w:szCs w:val="18"/>
              </w:rPr>
              <w:t xml:space="preserve">Recommended as a </w:t>
            </w:r>
            <w:r w:rsidRPr="00392A79">
              <w:rPr>
                <w:rFonts w:ascii="Calibri" w:hAnsi="Calibri"/>
                <w:b/>
                <w:bCs/>
                <w:color w:val="000000"/>
                <w:sz w:val="18"/>
                <w:szCs w:val="18"/>
              </w:rPr>
              <w:t>Menu</w:t>
            </w:r>
            <w:r w:rsidRPr="00392A79">
              <w:rPr>
                <w:rFonts w:ascii="Calibri" w:hAnsi="Calibri"/>
                <w:bCs/>
                <w:color w:val="000000"/>
                <w:sz w:val="18"/>
                <w:szCs w:val="18"/>
              </w:rPr>
              <w:t xml:space="preserve"> item</w:t>
            </w:r>
          </w:p>
          <w:p w:rsidR="00C50051" w:rsidRPr="00392A79" w:rsidRDefault="00C50051" w:rsidP="00D03388">
            <w:pPr>
              <w:numPr>
                <w:ilvl w:val="0"/>
                <w:numId w:val="35"/>
              </w:numPr>
              <w:spacing w:after="0" w:line="240" w:lineRule="auto"/>
              <w:rPr>
                <w:rFonts w:ascii="Calibri" w:hAnsi="Calibri"/>
                <w:bCs/>
                <w:color w:val="000000"/>
                <w:sz w:val="18"/>
                <w:szCs w:val="18"/>
              </w:rPr>
            </w:pPr>
            <w:r w:rsidRPr="00392A79">
              <w:rPr>
                <w:rFonts w:ascii="Calibri" w:hAnsi="Calibri"/>
                <w:bCs/>
                <w:color w:val="000000"/>
                <w:sz w:val="18"/>
                <w:szCs w:val="18"/>
              </w:rPr>
              <w:t>Low threshold (e.g. 25 patients)</w:t>
            </w:r>
          </w:p>
          <w:p w:rsidR="00C50051" w:rsidRPr="002451A7" w:rsidRDefault="00C50051" w:rsidP="002451A7">
            <w:pPr>
              <w:spacing w:after="0" w:line="240" w:lineRule="auto"/>
              <w:rPr>
                <w:rFonts w:ascii="Calibri" w:hAnsi="Calibri"/>
                <w:bCs/>
                <w:color w:val="000000"/>
                <w:sz w:val="18"/>
                <w:szCs w:val="18"/>
              </w:rPr>
            </w:pPr>
          </w:p>
        </w:tc>
        <w:tc>
          <w:tcPr>
            <w:tcW w:w="3330" w:type="dxa"/>
            <w:shd w:val="clear" w:color="auto" w:fill="auto"/>
          </w:tcPr>
          <w:p w:rsidR="00C50051" w:rsidRPr="00544C09" w:rsidRDefault="00DB46CE" w:rsidP="00C50051">
            <w:pPr>
              <w:spacing w:after="0" w:line="240" w:lineRule="auto"/>
              <w:rPr>
                <w:rFonts w:eastAsia="Times New Roman" w:cs="Times New Roman"/>
                <w:color w:val="000000"/>
                <w:sz w:val="18"/>
                <w:szCs w:val="18"/>
              </w:rPr>
            </w:pPr>
            <w:r>
              <w:rPr>
                <w:rFonts w:eastAsia="Times New Roman" w:cs="Times New Roman"/>
                <w:b/>
                <w:color w:val="00B050"/>
                <w:sz w:val="18"/>
                <w:szCs w:val="18"/>
              </w:rPr>
              <w:lastRenderedPageBreak/>
              <w:t xml:space="preserve">Question to </w:t>
            </w:r>
            <w:r w:rsidR="00C50051" w:rsidRPr="00544C09">
              <w:rPr>
                <w:rFonts w:eastAsia="Times New Roman" w:cs="Times New Roman"/>
                <w:b/>
                <w:color w:val="00B050"/>
                <w:sz w:val="18"/>
                <w:szCs w:val="18"/>
              </w:rPr>
              <w:t>EHRA</w:t>
            </w:r>
            <w:r w:rsidR="00C50051" w:rsidRPr="00544C09">
              <w:rPr>
                <w:rFonts w:eastAsia="Times New Roman" w:cs="Times New Roman"/>
                <w:color w:val="00B050"/>
                <w:sz w:val="18"/>
                <w:szCs w:val="18"/>
              </w:rPr>
              <w:t xml:space="preserve">: </w:t>
            </w:r>
            <w:r w:rsidR="00C50051" w:rsidRPr="00544C09">
              <w:rPr>
                <w:rFonts w:eastAsia="Times New Roman" w:cs="Times New Roman"/>
                <w:color w:val="000000"/>
                <w:sz w:val="18"/>
                <w:szCs w:val="18"/>
              </w:rPr>
              <w:t xml:space="preserve">If ED and admissions are prioritized, will this be more </w:t>
            </w:r>
            <w:r w:rsidR="00C50051">
              <w:rPr>
                <w:rFonts w:eastAsia="Times New Roman" w:cs="Times New Roman"/>
                <w:color w:val="000000"/>
                <w:sz w:val="18"/>
                <w:szCs w:val="18"/>
              </w:rPr>
              <w:t>manageable?</w:t>
            </w:r>
            <w:r w:rsidR="00C50051" w:rsidRPr="00544C09">
              <w:rPr>
                <w:rFonts w:eastAsia="Times New Roman" w:cs="Times New Roman"/>
                <w:color w:val="000000"/>
                <w:sz w:val="18"/>
                <w:szCs w:val="18"/>
              </w:rPr>
              <w:t xml:space="preserve"> </w:t>
            </w:r>
          </w:p>
          <w:p w:rsidR="00C50051" w:rsidRPr="00544C09" w:rsidRDefault="00C50051" w:rsidP="00C50051">
            <w:pPr>
              <w:spacing w:after="0" w:line="240" w:lineRule="auto"/>
              <w:rPr>
                <w:rFonts w:eastAsia="Times New Roman" w:cs="Times New Roman"/>
                <w:color w:val="000000"/>
                <w:sz w:val="18"/>
                <w:szCs w:val="18"/>
              </w:rPr>
            </w:pPr>
          </w:p>
          <w:p w:rsidR="00C50051" w:rsidRDefault="00C50051" w:rsidP="0014547F">
            <w:pPr>
              <w:spacing w:after="0" w:line="240" w:lineRule="auto"/>
              <w:rPr>
                <w:rFonts w:ascii="Calibri" w:eastAsia="Times New Roman" w:hAnsi="Calibri" w:cs="Times New Roman"/>
                <w:color w:val="000000"/>
                <w:sz w:val="18"/>
                <w:szCs w:val="18"/>
              </w:rPr>
            </w:pPr>
          </w:p>
          <w:p w:rsidR="00DB46CE" w:rsidRPr="00DB46CE" w:rsidRDefault="00DB46CE" w:rsidP="00DB46CE">
            <w:pPr>
              <w:spacing w:after="0" w:line="240" w:lineRule="auto"/>
              <w:rPr>
                <w:b/>
                <w:sz w:val="18"/>
                <w:szCs w:val="18"/>
              </w:rPr>
            </w:pPr>
            <w:r w:rsidRPr="00DB46CE">
              <w:rPr>
                <w:rFonts w:ascii="Calibri" w:eastAsia="Times New Roman" w:hAnsi="Calibri" w:cs="Times New Roman"/>
                <w:b/>
                <w:color w:val="00B050"/>
                <w:sz w:val="18"/>
                <w:szCs w:val="18"/>
              </w:rPr>
              <w:t xml:space="preserve">EHRA Original Response: </w:t>
            </w:r>
            <w:r w:rsidRPr="00DB46CE">
              <w:rPr>
                <w:b/>
                <w:bCs/>
                <w:sz w:val="18"/>
                <w:szCs w:val="18"/>
              </w:rPr>
              <w:t xml:space="preserve">Overall estimate: Jumbo </w:t>
            </w:r>
          </w:p>
          <w:p w:rsidR="00DB46CE" w:rsidRPr="00DB46CE" w:rsidRDefault="00DB46CE" w:rsidP="00DB46CE">
            <w:pPr>
              <w:pStyle w:val="Default"/>
              <w:rPr>
                <w:sz w:val="18"/>
                <w:szCs w:val="18"/>
              </w:rPr>
            </w:pPr>
            <w:r w:rsidRPr="00DB46CE">
              <w:rPr>
                <w:sz w:val="18"/>
                <w:szCs w:val="18"/>
              </w:rPr>
              <w:t xml:space="preserve">Estimate depends on approach and the availability of standards. Would have both development and implementation impact. </w:t>
            </w:r>
          </w:p>
          <w:p w:rsidR="00DB46CE" w:rsidRPr="00DB46CE" w:rsidRDefault="00DB46CE" w:rsidP="00F95633">
            <w:pPr>
              <w:pStyle w:val="Default"/>
              <w:numPr>
                <w:ilvl w:val="0"/>
                <w:numId w:val="56"/>
              </w:numPr>
              <w:rPr>
                <w:sz w:val="18"/>
                <w:szCs w:val="18"/>
              </w:rPr>
            </w:pPr>
            <w:r w:rsidRPr="00DB46CE">
              <w:rPr>
                <w:sz w:val="18"/>
                <w:szCs w:val="18"/>
              </w:rPr>
              <w:t xml:space="preserve">Identification of appropriate </w:t>
            </w:r>
            <w:r w:rsidRPr="00DB46CE">
              <w:rPr>
                <w:sz w:val="18"/>
                <w:szCs w:val="18"/>
              </w:rPr>
              <w:lastRenderedPageBreak/>
              <w:t xml:space="preserve">triggers </w:t>
            </w:r>
          </w:p>
          <w:p w:rsidR="00DB46CE" w:rsidRPr="00DB46CE" w:rsidRDefault="00DB46CE" w:rsidP="00F95633">
            <w:pPr>
              <w:pStyle w:val="Default"/>
              <w:numPr>
                <w:ilvl w:val="0"/>
                <w:numId w:val="56"/>
              </w:numPr>
              <w:rPr>
                <w:sz w:val="18"/>
                <w:szCs w:val="18"/>
              </w:rPr>
            </w:pPr>
            <w:r w:rsidRPr="00DB46CE">
              <w:rPr>
                <w:sz w:val="18"/>
                <w:szCs w:val="18"/>
              </w:rPr>
              <w:t xml:space="preserve">Sending the notification </w:t>
            </w:r>
          </w:p>
          <w:p w:rsidR="00DB46CE" w:rsidRPr="00DB46CE" w:rsidRDefault="00DB46CE" w:rsidP="00F95633">
            <w:pPr>
              <w:pStyle w:val="Default"/>
              <w:numPr>
                <w:ilvl w:val="0"/>
                <w:numId w:val="56"/>
              </w:numPr>
              <w:rPr>
                <w:sz w:val="18"/>
                <w:szCs w:val="18"/>
              </w:rPr>
            </w:pPr>
            <w:r w:rsidRPr="00DB46CE">
              <w:rPr>
                <w:sz w:val="18"/>
                <w:szCs w:val="18"/>
              </w:rPr>
              <w:t xml:space="preserve">Capture who the patient wants to send notifications to </w:t>
            </w:r>
          </w:p>
          <w:p w:rsidR="00DB46CE" w:rsidRPr="00DB46CE" w:rsidRDefault="00DB46CE" w:rsidP="00F95633">
            <w:pPr>
              <w:pStyle w:val="Default"/>
              <w:numPr>
                <w:ilvl w:val="0"/>
                <w:numId w:val="56"/>
              </w:numPr>
              <w:rPr>
                <w:sz w:val="18"/>
                <w:szCs w:val="18"/>
              </w:rPr>
            </w:pPr>
            <w:r w:rsidRPr="00DB46CE">
              <w:rPr>
                <w:sz w:val="18"/>
                <w:szCs w:val="18"/>
              </w:rPr>
              <w:t xml:space="preserve">Capturing patient consent for sending the notifications </w:t>
            </w:r>
          </w:p>
          <w:p w:rsidR="00DB46CE" w:rsidRPr="00DB46CE" w:rsidRDefault="00DB46CE" w:rsidP="00F95633">
            <w:pPr>
              <w:pStyle w:val="Default"/>
              <w:numPr>
                <w:ilvl w:val="0"/>
                <w:numId w:val="56"/>
              </w:numPr>
              <w:rPr>
                <w:sz w:val="18"/>
                <w:szCs w:val="18"/>
              </w:rPr>
            </w:pPr>
            <w:r w:rsidRPr="00DB46CE">
              <w:rPr>
                <w:sz w:val="18"/>
                <w:szCs w:val="18"/>
              </w:rPr>
              <w:t xml:space="preserve">Tracking/auditing of notifications </w:t>
            </w:r>
          </w:p>
          <w:p w:rsidR="00DB46CE" w:rsidRDefault="00DB46CE" w:rsidP="00F95633">
            <w:pPr>
              <w:pStyle w:val="Default"/>
              <w:numPr>
                <w:ilvl w:val="0"/>
                <w:numId w:val="56"/>
              </w:numPr>
              <w:rPr>
                <w:sz w:val="18"/>
                <w:szCs w:val="18"/>
              </w:rPr>
            </w:pPr>
            <w:r w:rsidRPr="00DB46CE">
              <w:rPr>
                <w:sz w:val="18"/>
                <w:szCs w:val="18"/>
              </w:rPr>
              <w:t xml:space="preserve">Directory of recipients of notifications </w:t>
            </w:r>
          </w:p>
          <w:p w:rsidR="00DB46CE" w:rsidRPr="00DB46CE" w:rsidRDefault="00DB46CE" w:rsidP="00F95633">
            <w:pPr>
              <w:pStyle w:val="Default"/>
              <w:numPr>
                <w:ilvl w:val="0"/>
                <w:numId w:val="56"/>
              </w:numPr>
              <w:rPr>
                <w:sz w:val="18"/>
                <w:szCs w:val="18"/>
              </w:rPr>
            </w:pPr>
            <w:r w:rsidRPr="00DB46CE">
              <w:rPr>
                <w:sz w:val="18"/>
                <w:szCs w:val="18"/>
              </w:rPr>
              <w:t xml:space="preserve">Reporting for new measure. </w:t>
            </w:r>
          </w:p>
          <w:p w:rsidR="00DB46CE" w:rsidRDefault="00DB46CE" w:rsidP="00DB46CE">
            <w:pPr>
              <w:spacing w:after="0" w:line="240" w:lineRule="auto"/>
              <w:rPr>
                <w:sz w:val="18"/>
                <w:szCs w:val="18"/>
              </w:rPr>
            </w:pPr>
          </w:p>
          <w:p w:rsidR="00C50051" w:rsidRPr="00A56222" w:rsidRDefault="00DB46CE" w:rsidP="00DB46CE">
            <w:pPr>
              <w:spacing w:after="0" w:line="240" w:lineRule="auto"/>
              <w:rPr>
                <w:rFonts w:ascii="Calibri" w:eastAsia="Times New Roman" w:hAnsi="Calibri" w:cs="Times New Roman"/>
                <w:color w:val="000000"/>
                <w:sz w:val="18"/>
                <w:szCs w:val="18"/>
              </w:rPr>
            </w:pPr>
            <w:r w:rsidRPr="00DB46CE">
              <w:rPr>
                <w:sz w:val="18"/>
                <w:szCs w:val="18"/>
              </w:rPr>
              <w:t>We would be happy to further discuss appropriate standards with the HITSC.</w:t>
            </w:r>
            <w:r>
              <w:t xml:space="preserve"> </w:t>
            </w:r>
          </w:p>
        </w:tc>
        <w:tc>
          <w:tcPr>
            <w:tcW w:w="3690" w:type="dxa"/>
          </w:tcPr>
          <w:p w:rsidR="006B4D18" w:rsidRPr="006B4D18" w:rsidRDefault="006B4D18" w:rsidP="006B4D18">
            <w:pPr>
              <w:pStyle w:val="Default"/>
              <w:rPr>
                <w:sz w:val="18"/>
                <w:szCs w:val="18"/>
              </w:rPr>
            </w:pPr>
            <w:r w:rsidRPr="00DB46CE">
              <w:rPr>
                <w:b/>
                <w:bCs/>
                <w:color w:val="00B050"/>
                <w:sz w:val="18"/>
                <w:szCs w:val="18"/>
              </w:rPr>
              <w:lastRenderedPageBreak/>
              <w:t>EHRA</w:t>
            </w:r>
            <w:r w:rsidRPr="00DB46CE">
              <w:rPr>
                <w:color w:val="00B050"/>
                <w:sz w:val="18"/>
                <w:szCs w:val="18"/>
              </w:rPr>
              <w:t xml:space="preserve">: </w:t>
            </w:r>
            <w:r w:rsidRPr="006B4D18">
              <w:rPr>
                <w:sz w:val="18"/>
                <w:szCs w:val="18"/>
              </w:rPr>
              <w:t xml:space="preserve">We agree that approaching this new area with a reduced scope is wise, but we still estimate there to be a jumbo quantity of development necessary. This proposal will require new monitoring programs, and some vendors speculate that the processing power required could increase the hardware needs of users. </w:t>
            </w:r>
          </w:p>
          <w:p w:rsidR="006B4D18" w:rsidRPr="00DB46CE" w:rsidRDefault="006B4D18" w:rsidP="006B4D18">
            <w:pPr>
              <w:pStyle w:val="Default"/>
              <w:rPr>
                <w:color w:val="auto"/>
                <w:sz w:val="18"/>
                <w:szCs w:val="18"/>
              </w:rPr>
            </w:pPr>
            <w:r w:rsidRPr="00DB46CE">
              <w:rPr>
                <w:b/>
                <w:bCs/>
                <w:color w:val="auto"/>
                <w:sz w:val="18"/>
                <w:szCs w:val="18"/>
              </w:rPr>
              <w:t xml:space="preserve">Overall estimate: Jumbo </w:t>
            </w:r>
          </w:p>
          <w:p w:rsidR="00DB46CE" w:rsidRDefault="006B4D18" w:rsidP="00F95633">
            <w:pPr>
              <w:pStyle w:val="Default"/>
              <w:numPr>
                <w:ilvl w:val="0"/>
                <w:numId w:val="55"/>
              </w:numPr>
              <w:spacing w:after="27"/>
              <w:rPr>
                <w:sz w:val="18"/>
                <w:szCs w:val="18"/>
              </w:rPr>
            </w:pPr>
            <w:r w:rsidRPr="00DB46CE">
              <w:rPr>
                <w:sz w:val="18"/>
                <w:szCs w:val="18"/>
              </w:rPr>
              <w:t xml:space="preserve">Estimate depends on approach and the availability of standards. Would have both </w:t>
            </w:r>
            <w:r w:rsidRPr="00DB46CE">
              <w:rPr>
                <w:sz w:val="18"/>
                <w:szCs w:val="18"/>
              </w:rPr>
              <w:lastRenderedPageBreak/>
              <w:t>development and implementation impact.</w:t>
            </w:r>
          </w:p>
          <w:p w:rsidR="00DB46CE" w:rsidRDefault="006B4D18" w:rsidP="00F95633">
            <w:pPr>
              <w:pStyle w:val="Default"/>
              <w:numPr>
                <w:ilvl w:val="0"/>
                <w:numId w:val="55"/>
              </w:numPr>
              <w:spacing w:after="27"/>
              <w:rPr>
                <w:sz w:val="18"/>
                <w:szCs w:val="18"/>
              </w:rPr>
            </w:pPr>
            <w:r w:rsidRPr="00DB46CE">
              <w:rPr>
                <w:sz w:val="18"/>
                <w:szCs w:val="18"/>
              </w:rPr>
              <w:t>Identifi</w:t>
            </w:r>
            <w:r w:rsidR="00DB46CE">
              <w:rPr>
                <w:sz w:val="18"/>
                <w:szCs w:val="18"/>
              </w:rPr>
              <w:t>cation of appropriate triggers.</w:t>
            </w:r>
          </w:p>
          <w:p w:rsidR="00DB46CE" w:rsidRDefault="006B4D18" w:rsidP="00F95633">
            <w:pPr>
              <w:pStyle w:val="Default"/>
              <w:numPr>
                <w:ilvl w:val="0"/>
                <w:numId w:val="55"/>
              </w:numPr>
              <w:spacing w:after="27"/>
              <w:rPr>
                <w:sz w:val="18"/>
                <w:szCs w:val="18"/>
              </w:rPr>
            </w:pPr>
            <w:r w:rsidRPr="00DB46CE">
              <w:rPr>
                <w:sz w:val="18"/>
                <w:szCs w:val="18"/>
              </w:rPr>
              <w:t xml:space="preserve">Sending the notification. </w:t>
            </w:r>
          </w:p>
          <w:p w:rsidR="00DB46CE" w:rsidRDefault="006B4D18" w:rsidP="00F95633">
            <w:pPr>
              <w:pStyle w:val="Default"/>
              <w:numPr>
                <w:ilvl w:val="0"/>
                <w:numId w:val="55"/>
              </w:numPr>
              <w:spacing w:after="27"/>
              <w:rPr>
                <w:sz w:val="18"/>
                <w:szCs w:val="18"/>
              </w:rPr>
            </w:pPr>
            <w:r w:rsidRPr="00DB46CE">
              <w:rPr>
                <w:sz w:val="18"/>
                <w:szCs w:val="18"/>
              </w:rPr>
              <w:t xml:space="preserve">Capture who the patient wants to send notifications to. </w:t>
            </w:r>
          </w:p>
          <w:p w:rsidR="00DB46CE" w:rsidRDefault="006B4D18" w:rsidP="00F95633">
            <w:pPr>
              <w:pStyle w:val="Default"/>
              <w:numPr>
                <w:ilvl w:val="0"/>
                <w:numId w:val="55"/>
              </w:numPr>
              <w:spacing w:after="27"/>
              <w:rPr>
                <w:sz w:val="18"/>
                <w:szCs w:val="18"/>
              </w:rPr>
            </w:pPr>
            <w:r w:rsidRPr="00DB46CE">
              <w:rPr>
                <w:sz w:val="18"/>
                <w:szCs w:val="18"/>
              </w:rPr>
              <w:t xml:space="preserve">Handling patient privacy concerns with varying approaches across the country. </w:t>
            </w:r>
          </w:p>
          <w:p w:rsidR="00DB46CE" w:rsidRDefault="006B4D18" w:rsidP="00F95633">
            <w:pPr>
              <w:pStyle w:val="Default"/>
              <w:numPr>
                <w:ilvl w:val="0"/>
                <w:numId w:val="55"/>
              </w:numPr>
              <w:spacing w:after="27"/>
              <w:rPr>
                <w:sz w:val="18"/>
                <w:szCs w:val="18"/>
              </w:rPr>
            </w:pPr>
            <w:r w:rsidRPr="00DB46CE">
              <w:rPr>
                <w:sz w:val="18"/>
                <w:szCs w:val="18"/>
              </w:rPr>
              <w:t xml:space="preserve">Capturing patient consent/restrictions/opt in for sending the notifications. </w:t>
            </w:r>
          </w:p>
          <w:p w:rsidR="00DB46CE" w:rsidRDefault="006B4D18" w:rsidP="00F95633">
            <w:pPr>
              <w:pStyle w:val="Default"/>
              <w:numPr>
                <w:ilvl w:val="0"/>
                <w:numId w:val="55"/>
              </w:numPr>
              <w:spacing w:after="27"/>
              <w:rPr>
                <w:sz w:val="18"/>
                <w:szCs w:val="18"/>
              </w:rPr>
            </w:pPr>
            <w:r w:rsidRPr="00DB46CE">
              <w:rPr>
                <w:sz w:val="18"/>
                <w:szCs w:val="18"/>
              </w:rPr>
              <w:t>Trac</w:t>
            </w:r>
            <w:r w:rsidR="00DB46CE">
              <w:rPr>
                <w:sz w:val="18"/>
                <w:szCs w:val="18"/>
              </w:rPr>
              <w:t>king/auditing of notifications.</w:t>
            </w:r>
          </w:p>
          <w:p w:rsidR="00DB46CE" w:rsidRDefault="006B4D18" w:rsidP="00F95633">
            <w:pPr>
              <w:pStyle w:val="Default"/>
              <w:numPr>
                <w:ilvl w:val="0"/>
                <w:numId w:val="55"/>
              </w:numPr>
              <w:spacing w:after="27"/>
              <w:rPr>
                <w:sz w:val="18"/>
                <w:szCs w:val="18"/>
              </w:rPr>
            </w:pPr>
            <w:r w:rsidRPr="00DB46CE">
              <w:rPr>
                <w:sz w:val="18"/>
                <w:szCs w:val="18"/>
              </w:rPr>
              <w:t xml:space="preserve">Directory </w:t>
            </w:r>
            <w:r w:rsidR="00DB46CE">
              <w:rPr>
                <w:sz w:val="18"/>
                <w:szCs w:val="18"/>
              </w:rPr>
              <w:t>of recipients of notifications.</w:t>
            </w:r>
          </w:p>
          <w:p w:rsidR="006B4D18" w:rsidRPr="00DB46CE" w:rsidRDefault="006B4D18" w:rsidP="00F95633">
            <w:pPr>
              <w:pStyle w:val="Default"/>
              <w:numPr>
                <w:ilvl w:val="0"/>
                <w:numId w:val="55"/>
              </w:numPr>
              <w:spacing w:after="27"/>
              <w:rPr>
                <w:sz w:val="18"/>
                <w:szCs w:val="18"/>
              </w:rPr>
            </w:pPr>
            <w:r w:rsidRPr="00DB46CE">
              <w:rPr>
                <w:sz w:val="18"/>
                <w:szCs w:val="18"/>
              </w:rPr>
              <w:t xml:space="preserve">Reporting for new measure. </w:t>
            </w:r>
          </w:p>
          <w:p w:rsidR="00C50051" w:rsidRPr="006B4D18" w:rsidRDefault="00C50051" w:rsidP="00A56222">
            <w:pPr>
              <w:spacing w:after="0" w:line="240" w:lineRule="auto"/>
              <w:rPr>
                <w:rFonts w:ascii="Calibri" w:eastAsia="Times New Roman" w:hAnsi="Calibri" w:cs="Times New Roman"/>
                <w:color w:val="000000"/>
                <w:sz w:val="18"/>
                <w:szCs w:val="18"/>
              </w:rPr>
            </w:pPr>
          </w:p>
        </w:tc>
      </w:tr>
      <w:tr w:rsidR="00C50051" w:rsidRPr="00A56222" w:rsidTr="006B4D18">
        <w:trPr>
          <w:trHeight w:val="278"/>
        </w:trPr>
        <w:tc>
          <w:tcPr>
            <w:tcW w:w="18701" w:type="dxa"/>
            <w:gridSpan w:val="6"/>
            <w:shd w:val="clear" w:color="auto" w:fill="DBE5F1" w:themeFill="accent1" w:themeFillTint="33"/>
          </w:tcPr>
          <w:p w:rsidR="00C50051" w:rsidRPr="0014547F" w:rsidRDefault="00C50051" w:rsidP="00A56222">
            <w:pPr>
              <w:spacing w:after="0" w:line="240" w:lineRule="auto"/>
              <w:rPr>
                <w:rFonts w:ascii="Calibri" w:eastAsia="Times New Roman" w:hAnsi="Calibri" w:cs="Times New Roman"/>
                <w:b/>
                <w:color w:val="000000"/>
                <w:sz w:val="16"/>
                <w:szCs w:val="16"/>
              </w:rPr>
            </w:pPr>
            <w:r w:rsidRPr="0014547F">
              <w:rPr>
                <w:rFonts w:ascii="Calibri" w:eastAsia="Times New Roman" w:hAnsi="Calibri" w:cs="Times New Roman"/>
                <w:b/>
                <w:color w:val="000000"/>
                <w:sz w:val="16"/>
                <w:szCs w:val="16"/>
              </w:rPr>
              <w:lastRenderedPageBreak/>
              <w:t>Improving population and public health</w:t>
            </w:r>
          </w:p>
        </w:tc>
      </w:tr>
      <w:tr w:rsidR="00C50051" w:rsidRPr="00A56222" w:rsidTr="006B4D18">
        <w:trPr>
          <w:trHeight w:val="1440"/>
        </w:trPr>
        <w:tc>
          <w:tcPr>
            <w:tcW w:w="1241" w:type="dxa"/>
            <w:shd w:val="clear" w:color="auto" w:fill="auto"/>
          </w:tcPr>
          <w:p w:rsidR="00C50051" w:rsidRPr="0014547F" w:rsidRDefault="00C50051" w:rsidP="00A56222">
            <w:pPr>
              <w:spacing w:after="0" w:line="240" w:lineRule="auto"/>
              <w:rPr>
                <w:rFonts w:ascii="Calibri" w:eastAsia="Times New Roman" w:hAnsi="Calibri" w:cs="Times New Roman"/>
                <w:b/>
                <w:bCs/>
                <w:color w:val="000000"/>
                <w:sz w:val="16"/>
                <w:szCs w:val="16"/>
              </w:rPr>
            </w:pPr>
            <w:r w:rsidRPr="0014547F">
              <w:rPr>
                <w:rFonts w:ascii="Calibri" w:eastAsia="Times New Roman" w:hAnsi="Calibri" w:cs="Times New Roman"/>
                <w:b/>
                <w:bCs/>
                <w:color w:val="000000"/>
                <w:sz w:val="16"/>
                <w:szCs w:val="16"/>
              </w:rPr>
              <w:t>Immunization history</w:t>
            </w:r>
          </w:p>
        </w:tc>
        <w:tc>
          <w:tcPr>
            <w:tcW w:w="2610" w:type="dxa"/>
            <w:shd w:val="clear" w:color="auto" w:fill="auto"/>
          </w:tcPr>
          <w:p w:rsidR="00C50051" w:rsidRDefault="00C50051" w:rsidP="0054356A">
            <w:pPr>
              <w:spacing w:after="0" w:line="240" w:lineRule="auto"/>
              <w:rPr>
                <w:rFonts w:ascii="Calibri" w:eastAsia="Times New Roman" w:hAnsi="Calibri" w:cs="Times New Roman"/>
                <w:b/>
                <w:bCs/>
                <w:color w:val="000000"/>
                <w:sz w:val="18"/>
                <w:szCs w:val="18"/>
              </w:rPr>
            </w:pPr>
          </w:p>
        </w:tc>
        <w:tc>
          <w:tcPr>
            <w:tcW w:w="3960" w:type="dxa"/>
          </w:tcPr>
          <w:p w:rsidR="00C50051" w:rsidRPr="001B5291" w:rsidRDefault="00C50051" w:rsidP="00D03388">
            <w:pPr>
              <w:numPr>
                <w:ilvl w:val="0"/>
                <w:numId w:val="36"/>
              </w:numPr>
              <w:spacing w:after="0" w:line="240" w:lineRule="auto"/>
              <w:rPr>
                <w:rFonts w:ascii="Calibri" w:eastAsia="Times New Roman" w:hAnsi="Calibri" w:cs="Times New Roman"/>
                <w:bCs/>
                <w:color w:val="000000"/>
                <w:sz w:val="18"/>
                <w:szCs w:val="18"/>
              </w:rPr>
            </w:pPr>
            <w:r w:rsidRPr="00392A79">
              <w:rPr>
                <w:rFonts w:ascii="Calibri" w:eastAsia="Times New Roman" w:hAnsi="Calibri" w:cs="Times New Roman"/>
                <w:b/>
                <w:bCs/>
                <w:color w:val="000000"/>
                <w:sz w:val="18"/>
                <w:szCs w:val="18"/>
              </w:rPr>
              <w:t xml:space="preserve">EP/ EH Objective:  </w:t>
            </w:r>
            <w:r w:rsidRPr="001B5291">
              <w:rPr>
                <w:rFonts w:ascii="Calibri" w:eastAsia="Times New Roman" w:hAnsi="Calibri" w:cs="Times New Roman"/>
                <w:bCs/>
                <w:color w:val="000000"/>
                <w:sz w:val="18"/>
                <w:szCs w:val="18"/>
              </w:rPr>
              <w:t>Capability to receive a patient’s immunization history supplied by an immunization registry or immunization information system, and to enable healthcare professionals to use structured historical immunization events in the clinical workflow, except where prohibited, and in accordance with applicable law and practice.</w:t>
            </w:r>
            <w:r w:rsidRPr="001B5291">
              <w:rPr>
                <w:rFonts w:ascii="Calibri" w:eastAsia="Times New Roman" w:hAnsi="Calibri" w:cs="Times New Roman"/>
                <w:bCs/>
                <w:color w:val="000000"/>
                <w:sz w:val="18"/>
                <w:szCs w:val="18"/>
              </w:rPr>
              <w:br/>
            </w:r>
            <w:r w:rsidRPr="00392A79">
              <w:rPr>
                <w:rFonts w:ascii="Calibri" w:eastAsia="Times New Roman" w:hAnsi="Calibri" w:cs="Times New Roman"/>
                <w:b/>
                <w:bCs/>
                <w:color w:val="000000"/>
                <w:sz w:val="18"/>
                <w:szCs w:val="18"/>
              </w:rPr>
              <w:br/>
              <w:t xml:space="preserve">Measure: </w:t>
            </w:r>
            <w:r w:rsidRPr="001B5291">
              <w:rPr>
                <w:rFonts w:ascii="Calibri" w:eastAsia="Times New Roman" w:hAnsi="Calibri" w:cs="Times New Roman"/>
                <w:bCs/>
                <w:color w:val="000000"/>
                <w:sz w:val="18"/>
                <w:szCs w:val="18"/>
              </w:rPr>
              <w:t>Documentation at least 10 query results received by the EHR from the immunization registry or immunization information system within the reporting period.</w:t>
            </w:r>
            <w:r w:rsidRPr="001B5291">
              <w:rPr>
                <w:rFonts w:ascii="Calibri" w:eastAsia="Times New Roman" w:hAnsi="Calibri" w:cs="Times New Roman"/>
                <w:bCs/>
                <w:color w:val="000000"/>
                <w:sz w:val="18"/>
                <w:szCs w:val="18"/>
              </w:rPr>
              <w:br/>
            </w:r>
            <w:r w:rsidRPr="00392A79">
              <w:rPr>
                <w:rFonts w:ascii="Calibri" w:eastAsia="Times New Roman" w:hAnsi="Calibri" w:cs="Times New Roman"/>
                <w:b/>
                <w:bCs/>
                <w:color w:val="000000"/>
                <w:sz w:val="18"/>
                <w:szCs w:val="18"/>
              </w:rPr>
              <w:br/>
              <w:t xml:space="preserve">Exclusion: </w:t>
            </w:r>
            <w:r w:rsidRPr="001B5291">
              <w:rPr>
                <w:rFonts w:ascii="Calibri" w:eastAsia="Times New Roman" w:hAnsi="Calibri" w:cs="Times New Roman"/>
                <w:bCs/>
                <w:color w:val="000000"/>
                <w:sz w:val="18"/>
                <w:szCs w:val="18"/>
              </w:rPr>
              <w:t>EPs and EHs that administer no immunizations or jurisdictions where immunization registries/immunization information systems cannot provide electronic immunization histories.</w:t>
            </w:r>
            <w:r w:rsidRPr="00392A79">
              <w:rPr>
                <w:rFonts w:ascii="Calibri" w:eastAsia="Times New Roman" w:hAnsi="Calibri" w:cs="Times New Roman"/>
                <w:b/>
                <w:bCs/>
                <w:color w:val="000000"/>
                <w:sz w:val="18"/>
                <w:szCs w:val="18"/>
              </w:rPr>
              <w:br/>
            </w:r>
            <w:r w:rsidRPr="00392A79">
              <w:rPr>
                <w:rFonts w:ascii="Calibri" w:eastAsia="Times New Roman" w:hAnsi="Calibri" w:cs="Times New Roman"/>
                <w:b/>
                <w:bCs/>
                <w:color w:val="000000"/>
                <w:sz w:val="18"/>
                <w:szCs w:val="18"/>
              </w:rPr>
              <w:br/>
              <w:t xml:space="preserve">Certification criteria #1: </w:t>
            </w:r>
            <w:r w:rsidRPr="001B5291">
              <w:rPr>
                <w:rFonts w:ascii="Calibri" w:eastAsia="Times New Roman" w:hAnsi="Calibri" w:cs="Times New Roman"/>
                <w:bCs/>
                <w:color w:val="000000"/>
                <w:sz w:val="18"/>
                <w:szCs w:val="18"/>
              </w:rPr>
              <w:t xml:space="preserve">EHR is able to </w:t>
            </w:r>
            <w:r w:rsidRPr="001B5291">
              <w:rPr>
                <w:rFonts w:ascii="Calibri" w:eastAsia="Times New Roman" w:hAnsi="Calibri" w:cs="Times New Roman"/>
                <w:bCs/>
                <w:color w:val="000000"/>
                <w:sz w:val="18"/>
                <w:szCs w:val="18"/>
              </w:rPr>
              <w:lastRenderedPageBreak/>
              <w:t>receive and present a standard set of structured, externally-generated, immunization history and capture the act and date of review within the EP/EH practice.</w:t>
            </w:r>
          </w:p>
          <w:p w:rsidR="00C50051" w:rsidRDefault="00C50051" w:rsidP="00392A79">
            <w:pPr>
              <w:spacing w:after="0" w:line="240" w:lineRule="auto"/>
              <w:rPr>
                <w:rFonts w:ascii="Calibri" w:eastAsia="Times New Roman" w:hAnsi="Calibri" w:cs="Times New Roman"/>
                <w:bCs/>
                <w:color w:val="000000"/>
                <w:sz w:val="18"/>
                <w:szCs w:val="18"/>
              </w:rPr>
            </w:pPr>
            <w:r w:rsidRPr="001B5291">
              <w:rPr>
                <w:rFonts w:ascii="Calibri" w:eastAsia="Times New Roman" w:hAnsi="Calibri" w:cs="Times New Roman"/>
                <w:bCs/>
                <w:color w:val="000000"/>
                <w:sz w:val="18"/>
                <w:szCs w:val="18"/>
              </w:rPr>
              <w:t>Certification criteria #2: Ability to generate a report that the functionality was enabled for the entire reporting period.</w:t>
            </w:r>
          </w:p>
          <w:p w:rsidR="00C50051" w:rsidRPr="001B5291" w:rsidRDefault="00C50051" w:rsidP="00392A79">
            <w:pPr>
              <w:spacing w:after="0" w:line="240" w:lineRule="auto"/>
              <w:rPr>
                <w:rFonts w:ascii="Calibri" w:eastAsia="Times New Roman" w:hAnsi="Calibri" w:cs="Times New Roman"/>
                <w:bCs/>
                <w:color w:val="000000"/>
                <w:sz w:val="18"/>
                <w:szCs w:val="18"/>
              </w:rPr>
            </w:pPr>
          </w:p>
          <w:p w:rsidR="00C50051" w:rsidRPr="00392A79" w:rsidRDefault="00C50051" w:rsidP="00392A79">
            <w:pPr>
              <w:spacing w:after="0" w:line="240" w:lineRule="auto"/>
              <w:rPr>
                <w:rFonts w:ascii="Calibri" w:eastAsia="Times New Roman" w:hAnsi="Calibri" w:cs="Times New Roman"/>
                <w:b/>
                <w:bCs/>
                <w:color w:val="000000"/>
                <w:sz w:val="18"/>
                <w:szCs w:val="18"/>
              </w:rPr>
            </w:pPr>
          </w:p>
        </w:tc>
        <w:tc>
          <w:tcPr>
            <w:tcW w:w="3870" w:type="dxa"/>
            <w:shd w:val="clear" w:color="auto" w:fill="auto"/>
          </w:tcPr>
          <w:p w:rsidR="00C50051" w:rsidRPr="001B5291" w:rsidRDefault="00C50051" w:rsidP="00D03388">
            <w:pPr>
              <w:numPr>
                <w:ilvl w:val="0"/>
                <w:numId w:val="37"/>
              </w:numPr>
              <w:spacing w:after="0" w:line="240" w:lineRule="auto"/>
              <w:rPr>
                <w:rFonts w:ascii="Calibri" w:hAnsi="Calibri"/>
                <w:bCs/>
                <w:color w:val="000000"/>
                <w:sz w:val="18"/>
                <w:szCs w:val="18"/>
              </w:rPr>
            </w:pPr>
            <w:r w:rsidRPr="001B5291">
              <w:rPr>
                <w:rFonts w:ascii="Calibri" w:hAnsi="Calibri"/>
                <w:b/>
                <w:bCs/>
                <w:color w:val="000000"/>
                <w:sz w:val="18"/>
                <w:szCs w:val="18"/>
              </w:rPr>
              <w:lastRenderedPageBreak/>
              <w:t xml:space="preserve">Eligible Professionals, Hospitals, and CAHs </w:t>
            </w:r>
            <w:r w:rsidRPr="001B5291">
              <w:rPr>
                <w:rFonts w:ascii="Calibri" w:hAnsi="Calibri"/>
                <w:bCs/>
                <w:color w:val="000000"/>
                <w:sz w:val="18"/>
                <w:szCs w:val="18"/>
              </w:rPr>
              <w:t>receive a patient’s immunization history supplied by an immunization registry or immunization information system, allowing healthcare professionals to use structured historical immunization information in the clinical workflow</w:t>
            </w:r>
          </w:p>
          <w:p w:rsidR="00C50051" w:rsidRPr="001B5291" w:rsidRDefault="00C50051" w:rsidP="00D03388">
            <w:pPr>
              <w:numPr>
                <w:ilvl w:val="0"/>
                <w:numId w:val="37"/>
              </w:numPr>
              <w:spacing w:after="0" w:line="240" w:lineRule="auto"/>
              <w:rPr>
                <w:rFonts w:ascii="Calibri" w:hAnsi="Calibri"/>
                <w:bCs/>
                <w:color w:val="000000"/>
                <w:sz w:val="18"/>
                <w:szCs w:val="18"/>
              </w:rPr>
            </w:pPr>
            <w:r w:rsidRPr="001B5291">
              <w:rPr>
                <w:rFonts w:ascii="Calibri" w:hAnsi="Calibri"/>
                <w:bCs/>
                <w:color w:val="000000"/>
                <w:sz w:val="18"/>
                <w:szCs w:val="18"/>
              </w:rPr>
              <w:t>Recommended CEHRT Functionality</w:t>
            </w:r>
          </w:p>
          <w:p w:rsidR="00C50051" w:rsidRPr="001B5291" w:rsidRDefault="00C50051" w:rsidP="00D03388">
            <w:pPr>
              <w:numPr>
                <w:ilvl w:val="1"/>
                <w:numId w:val="37"/>
              </w:numPr>
              <w:spacing w:after="0" w:line="240" w:lineRule="auto"/>
              <w:rPr>
                <w:rFonts w:ascii="Calibri" w:hAnsi="Calibri"/>
                <w:bCs/>
                <w:color w:val="000000"/>
                <w:sz w:val="18"/>
                <w:szCs w:val="18"/>
              </w:rPr>
            </w:pPr>
            <w:r w:rsidRPr="001B5291">
              <w:rPr>
                <w:rFonts w:ascii="Calibri" w:hAnsi="Calibri"/>
                <w:bCs/>
                <w:color w:val="000000"/>
                <w:sz w:val="18"/>
                <w:szCs w:val="18"/>
              </w:rPr>
              <w:t>Ability to receive and present a standard set of structured, externally-generated immunization history and capture the act and date of review within the EP/EH practice</w:t>
            </w:r>
          </w:p>
          <w:p w:rsidR="00C50051" w:rsidRPr="00392A79" w:rsidRDefault="00C50051" w:rsidP="001B5291">
            <w:pPr>
              <w:spacing w:after="0" w:line="240" w:lineRule="auto"/>
              <w:rPr>
                <w:rFonts w:ascii="Calibri" w:hAnsi="Calibri"/>
                <w:b/>
                <w:bCs/>
                <w:color w:val="000000"/>
                <w:sz w:val="18"/>
                <w:szCs w:val="18"/>
              </w:rPr>
            </w:pPr>
          </w:p>
        </w:tc>
        <w:tc>
          <w:tcPr>
            <w:tcW w:w="3330" w:type="dxa"/>
            <w:shd w:val="clear" w:color="auto" w:fill="auto"/>
          </w:tcPr>
          <w:p w:rsidR="00C50051" w:rsidRPr="00A56222" w:rsidRDefault="00C50051" w:rsidP="00A56222">
            <w:pPr>
              <w:spacing w:after="0" w:line="240" w:lineRule="auto"/>
              <w:rPr>
                <w:rFonts w:ascii="Calibri" w:eastAsia="Times New Roman" w:hAnsi="Calibri" w:cs="Times New Roman"/>
                <w:color w:val="000000"/>
                <w:sz w:val="18"/>
                <w:szCs w:val="18"/>
              </w:rPr>
            </w:pPr>
          </w:p>
        </w:tc>
        <w:tc>
          <w:tcPr>
            <w:tcW w:w="3690" w:type="dxa"/>
          </w:tcPr>
          <w:p w:rsidR="00C50051" w:rsidRPr="00A56222" w:rsidRDefault="00C50051" w:rsidP="00A56222">
            <w:pPr>
              <w:spacing w:after="0" w:line="240" w:lineRule="auto"/>
              <w:rPr>
                <w:rFonts w:ascii="Calibri" w:eastAsia="Times New Roman" w:hAnsi="Calibri" w:cs="Times New Roman"/>
                <w:color w:val="000000"/>
                <w:sz w:val="18"/>
                <w:szCs w:val="18"/>
              </w:rPr>
            </w:pPr>
          </w:p>
        </w:tc>
      </w:tr>
      <w:tr w:rsidR="00C50051" w:rsidRPr="00A56222" w:rsidTr="006B4D18">
        <w:trPr>
          <w:trHeight w:val="1440"/>
        </w:trPr>
        <w:tc>
          <w:tcPr>
            <w:tcW w:w="1241" w:type="dxa"/>
            <w:shd w:val="clear" w:color="auto" w:fill="auto"/>
          </w:tcPr>
          <w:p w:rsidR="00C50051" w:rsidRPr="0014547F" w:rsidRDefault="00C50051" w:rsidP="00A56222">
            <w:pPr>
              <w:spacing w:after="0" w:line="240" w:lineRule="auto"/>
              <w:rPr>
                <w:rFonts w:ascii="Calibri" w:eastAsia="Times New Roman" w:hAnsi="Calibri" w:cs="Times New Roman"/>
                <w:b/>
                <w:bCs/>
                <w:color w:val="000000"/>
                <w:sz w:val="16"/>
                <w:szCs w:val="16"/>
              </w:rPr>
            </w:pPr>
            <w:r w:rsidRPr="0014547F">
              <w:rPr>
                <w:rFonts w:ascii="Calibri" w:eastAsia="Times New Roman" w:hAnsi="Calibri" w:cs="Times New Roman"/>
                <w:b/>
                <w:bCs/>
                <w:color w:val="000000"/>
                <w:sz w:val="16"/>
                <w:szCs w:val="16"/>
              </w:rPr>
              <w:lastRenderedPageBreak/>
              <w:t>Electronic lab reporting</w:t>
            </w:r>
          </w:p>
        </w:tc>
        <w:tc>
          <w:tcPr>
            <w:tcW w:w="2610" w:type="dxa"/>
            <w:shd w:val="clear" w:color="auto" w:fill="auto"/>
          </w:tcPr>
          <w:p w:rsidR="00C50051" w:rsidRPr="001B5291" w:rsidRDefault="00C50051" w:rsidP="001B5291">
            <w:pPr>
              <w:spacing w:after="0" w:line="240" w:lineRule="auto"/>
              <w:rPr>
                <w:rFonts w:ascii="Calibri" w:eastAsia="Times New Roman" w:hAnsi="Calibri" w:cs="Times New Roman"/>
                <w:bCs/>
                <w:color w:val="000000"/>
                <w:sz w:val="18"/>
                <w:szCs w:val="18"/>
              </w:rPr>
            </w:pPr>
            <w:r>
              <w:rPr>
                <w:rFonts w:ascii="Calibri" w:eastAsia="Times New Roman" w:hAnsi="Calibri" w:cs="Times New Roman"/>
                <w:b/>
                <w:bCs/>
                <w:color w:val="000000"/>
                <w:sz w:val="18"/>
                <w:szCs w:val="18"/>
              </w:rPr>
              <w:t xml:space="preserve">Objective: </w:t>
            </w:r>
            <w:r w:rsidRPr="001B5291">
              <w:rPr>
                <w:rFonts w:ascii="Calibri" w:eastAsia="Times New Roman" w:hAnsi="Calibri" w:cs="Times New Roman"/>
                <w:bCs/>
                <w:color w:val="000000"/>
                <w:sz w:val="18"/>
                <w:szCs w:val="18"/>
              </w:rPr>
              <w:t xml:space="preserve">Capability to submit electronic reportable laboratory results to public health agencies, </w:t>
            </w:r>
          </w:p>
          <w:p w:rsidR="00C50051" w:rsidRDefault="00C50051" w:rsidP="001B5291">
            <w:pPr>
              <w:spacing w:after="0" w:line="240" w:lineRule="auto"/>
              <w:rPr>
                <w:rFonts w:ascii="Calibri" w:eastAsia="Times New Roman" w:hAnsi="Calibri" w:cs="Times New Roman"/>
                <w:bCs/>
                <w:color w:val="000000"/>
                <w:sz w:val="18"/>
                <w:szCs w:val="18"/>
              </w:rPr>
            </w:pPr>
            <w:proofErr w:type="gramStart"/>
            <w:r w:rsidRPr="001B5291">
              <w:rPr>
                <w:rFonts w:ascii="Calibri" w:eastAsia="Times New Roman" w:hAnsi="Calibri" w:cs="Times New Roman"/>
                <w:bCs/>
                <w:color w:val="000000"/>
                <w:sz w:val="18"/>
                <w:szCs w:val="18"/>
              </w:rPr>
              <w:t>where</w:t>
            </w:r>
            <w:proofErr w:type="gramEnd"/>
            <w:r w:rsidRPr="001B5291">
              <w:rPr>
                <w:rFonts w:ascii="Calibri" w:eastAsia="Times New Roman" w:hAnsi="Calibri" w:cs="Times New Roman"/>
                <w:bCs/>
                <w:color w:val="000000"/>
                <w:sz w:val="18"/>
                <w:szCs w:val="18"/>
              </w:rPr>
              <w:t xml:space="preserve"> except where prohibited, and in accordance with applicable law and practice.</w:t>
            </w:r>
          </w:p>
          <w:p w:rsidR="00C50051" w:rsidRPr="001B5291" w:rsidRDefault="00C50051" w:rsidP="001B5291">
            <w:pPr>
              <w:spacing w:after="0" w:line="240" w:lineRule="auto"/>
              <w:rPr>
                <w:rFonts w:ascii="Calibri" w:eastAsia="Times New Roman" w:hAnsi="Calibri" w:cs="Times New Roman"/>
                <w:bCs/>
                <w:color w:val="000000"/>
                <w:sz w:val="18"/>
                <w:szCs w:val="18"/>
              </w:rPr>
            </w:pPr>
            <w:r w:rsidRPr="001B5291">
              <w:rPr>
                <w:rFonts w:ascii="Calibri" w:eastAsia="Times New Roman" w:hAnsi="Calibri" w:cs="Times New Roman"/>
                <w:b/>
                <w:bCs/>
                <w:color w:val="000000"/>
                <w:sz w:val="18"/>
                <w:szCs w:val="18"/>
              </w:rPr>
              <w:t>Measure:</w:t>
            </w:r>
            <w:r>
              <w:rPr>
                <w:rFonts w:ascii="Calibri" w:eastAsia="Times New Roman" w:hAnsi="Calibri" w:cs="Times New Roman"/>
                <w:bCs/>
                <w:color w:val="000000"/>
                <w:sz w:val="18"/>
                <w:szCs w:val="18"/>
              </w:rPr>
              <w:t xml:space="preserve"> </w:t>
            </w:r>
            <w:r w:rsidRPr="001B5291">
              <w:rPr>
                <w:rFonts w:ascii="Calibri" w:eastAsia="Times New Roman" w:hAnsi="Calibri" w:cs="Times New Roman"/>
                <w:bCs/>
                <w:color w:val="000000"/>
                <w:sz w:val="18"/>
                <w:szCs w:val="18"/>
              </w:rPr>
              <w:t>Successful ongoing submission of electronic repo</w:t>
            </w:r>
            <w:r>
              <w:rPr>
                <w:rFonts w:ascii="Calibri" w:eastAsia="Times New Roman" w:hAnsi="Calibri" w:cs="Times New Roman"/>
                <w:bCs/>
                <w:color w:val="000000"/>
                <w:sz w:val="18"/>
                <w:szCs w:val="18"/>
              </w:rPr>
              <w:t xml:space="preserve">rtable laboratory results from </w:t>
            </w:r>
            <w:r w:rsidRPr="001B5291">
              <w:rPr>
                <w:rFonts w:ascii="Calibri" w:eastAsia="Times New Roman" w:hAnsi="Calibri" w:cs="Times New Roman"/>
                <w:bCs/>
                <w:color w:val="000000"/>
                <w:sz w:val="18"/>
                <w:szCs w:val="18"/>
              </w:rPr>
              <w:t>Certified EHR Technology to a public health agenc</w:t>
            </w:r>
            <w:r>
              <w:rPr>
                <w:rFonts w:ascii="Calibri" w:eastAsia="Times New Roman" w:hAnsi="Calibri" w:cs="Times New Roman"/>
                <w:bCs/>
                <w:color w:val="000000"/>
                <w:sz w:val="18"/>
                <w:szCs w:val="18"/>
              </w:rPr>
              <w:t xml:space="preserve">y for the entire EHR reporting </w:t>
            </w:r>
            <w:r w:rsidRPr="001B5291">
              <w:rPr>
                <w:rFonts w:ascii="Calibri" w:eastAsia="Times New Roman" w:hAnsi="Calibri" w:cs="Times New Roman"/>
                <w:bCs/>
                <w:color w:val="000000"/>
                <w:sz w:val="18"/>
                <w:szCs w:val="18"/>
              </w:rPr>
              <w:t>period.</w:t>
            </w:r>
          </w:p>
          <w:p w:rsidR="00C50051" w:rsidRDefault="00C50051" w:rsidP="001B5291">
            <w:pPr>
              <w:spacing w:after="0" w:line="240" w:lineRule="auto"/>
              <w:rPr>
                <w:rFonts w:ascii="Calibri" w:eastAsia="Times New Roman" w:hAnsi="Calibri" w:cs="Times New Roman"/>
                <w:b/>
                <w:bCs/>
                <w:color w:val="000000"/>
                <w:sz w:val="18"/>
                <w:szCs w:val="18"/>
              </w:rPr>
            </w:pPr>
          </w:p>
        </w:tc>
        <w:tc>
          <w:tcPr>
            <w:tcW w:w="3960" w:type="dxa"/>
          </w:tcPr>
          <w:p w:rsidR="00C50051" w:rsidRPr="00566609" w:rsidRDefault="00C50051" w:rsidP="001B5291">
            <w:pPr>
              <w:spacing w:after="0" w:line="240" w:lineRule="auto"/>
              <w:rPr>
                <w:rFonts w:ascii="Calibri" w:eastAsia="Times New Roman" w:hAnsi="Calibri" w:cs="Times New Roman"/>
                <w:b/>
                <w:bCs/>
                <w:color w:val="C00000"/>
                <w:sz w:val="18"/>
                <w:szCs w:val="18"/>
              </w:rPr>
            </w:pPr>
            <w:r w:rsidRPr="00566609">
              <w:rPr>
                <w:rFonts w:ascii="Calibri" w:eastAsia="Times New Roman" w:hAnsi="Calibri" w:cs="Times New Roman"/>
                <w:b/>
                <w:bCs/>
                <w:color w:val="C00000"/>
                <w:sz w:val="18"/>
                <w:szCs w:val="18"/>
              </w:rPr>
              <w:t>No Change from Stage 2</w:t>
            </w:r>
          </w:p>
          <w:p w:rsidR="00C50051" w:rsidRPr="001B5291" w:rsidRDefault="00C50051" w:rsidP="001B5291">
            <w:pPr>
              <w:spacing w:after="0" w:line="240" w:lineRule="auto"/>
              <w:rPr>
                <w:rFonts w:ascii="Calibri" w:eastAsia="Times New Roman" w:hAnsi="Calibri" w:cs="Times New Roman"/>
                <w:b/>
                <w:bCs/>
                <w:color w:val="000000"/>
                <w:sz w:val="18"/>
                <w:szCs w:val="18"/>
              </w:rPr>
            </w:pPr>
            <w:r w:rsidRPr="001B5291">
              <w:rPr>
                <w:rFonts w:ascii="Calibri" w:eastAsia="Times New Roman" w:hAnsi="Calibri" w:cs="Times New Roman"/>
                <w:b/>
                <w:bCs/>
                <w:color w:val="000000"/>
                <w:sz w:val="18"/>
                <w:szCs w:val="18"/>
              </w:rPr>
              <w:t xml:space="preserve">EH Objective: </w:t>
            </w:r>
            <w:r w:rsidRPr="001B5291">
              <w:rPr>
                <w:rFonts w:ascii="Calibri" w:eastAsia="Times New Roman" w:hAnsi="Calibri" w:cs="Times New Roman"/>
                <w:bCs/>
                <w:color w:val="000000"/>
                <w:sz w:val="18"/>
                <w:szCs w:val="18"/>
              </w:rPr>
              <w:t>Capability to submit electronic reportable laboratory results to public health agencies, except where prohibited, and in accordance with applicable law and practice</w:t>
            </w:r>
            <w:r w:rsidRPr="001B5291">
              <w:rPr>
                <w:rFonts w:ascii="Calibri" w:eastAsia="Times New Roman" w:hAnsi="Calibri" w:cs="Times New Roman"/>
                <w:b/>
                <w:bCs/>
                <w:color w:val="000000"/>
                <w:sz w:val="18"/>
                <w:szCs w:val="18"/>
              </w:rPr>
              <w:br/>
              <w:t xml:space="preserve">Measure: </w:t>
            </w:r>
            <w:r w:rsidRPr="001B5291">
              <w:rPr>
                <w:rFonts w:ascii="Calibri" w:eastAsia="Times New Roman" w:hAnsi="Calibri" w:cs="Times New Roman"/>
                <w:bCs/>
                <w:color w:val="000000"/>
                <w:sz w:val="18"/>
                <w:szCs w:val="18"/>
              </w:rPr>
              <w:t>Successful ongoing submission of electronic reportable laboratory results from Certified EHR Technology to public health agencies for the entire EHR reporting period.</w:t>
            </w:r>
          </w:p>
          <w:p w:rsidR="00C50051" w:rsidRPr="00392A79" w:rsidRDefault="00C50051" w:rsidP="001B5291">
            <w:pPr>
              <w:spacing w:after="0" w:line="240" w:lineRule="auto"/>
              <w:rPr>
                <w:rFonts w:ascii="Calibri" w:eastAsia="Times New Roman" w:hAnsi="Calibri" w:cs="Times New Roman"/>
                <w:b/>
                <w:bCs/>
                <w:color w:val="000000"/>
                <w:sz w:val="18"/>
                <w:szCs w:val="18"/>
              </w:rPr>
            </w:pPr>
          </w:p>
        </w:tc>
        <w:tc>
          <w:tcPr>
            <w:tcW w:w="3870" w:type="dxa"/>
            <w:shd w:val="clear" w:color="auto" w:fill="auto"/>
          </w:tcPr>
          <w:p w:rsidR="00C50051" w:rsidRPr="001B5291" w:rsidRDefault="00C50051" w:rsidP="00D03388">
            <w:pPr>
              <w:numPr>
                <w:ilvl w:val="0"/>
                <w:numId w:val="38"/>
              </w:numPr>
              <w:spacing w:after="0" w:line="240" w:lineRule="auto"/>
              <w:rPr>
                <w:rFonts w:ascii="Calibri" w:hAnsi="Calibri"/>
                <w:bCs/>
                <w:color w:val="000000"/>
                <w:sz w:val="18"/>
                <w:szCs w:val="18"/>
              </w:rPr>
            </w:pPr>
            <w:r w:rsidRPr="001B5291">
              <w:rPr>
                <w:rFonts w:ascii="Calibri" w:hAnsi="Calibri"/>
                <w:b/>
                <w:bCs/>
                <w:color w:val="000000"/>
                <w:sz w:val="18"/>
                <w:szCs w:val="18"/>
              </w:rPr>
              <w:t xml:space="preserve">Eligible Hospitals and CAHs  </w:t>
            </w:r>
            <w:r w:rsidRPr="001B5291">
              <w:rPr>
                <w:rFonts w:ascii="Calibri" w:hAnsi="Calibri"/>
                <w:bCs/>
                <w:color w:val="000000"/>
                <w:sz w:val="18"/>
                <w:szCs w:val="18"/>
              </w:rPr>
              <w:t>submit electronic reportable laboratory results, for the entire reporting period, to public health agencies, except where prohibited, and in accordance with applicable law and practice</w:t>
            </w:r>
          </w:p>
          <w:p w:rsidR="00C50051" w:rsidRPr="001B5291" w:rsidRDefault="00C50051" w:rsidP="001B5291">
            <w:pPr>
              <w:spacing w:after="0" w:line="240" w:lineRule="auto"/>
              <w:rPr>
                <w:rFonts w:ascii="Calibri" w:hAnsi="Calibri"/>
                <w:b/>
                <w:bCs/>
                <w:color w:val="000000"/>
                <w:sz w:val="18"/>
                <w:szCs w:val="18"/>
              </w:rPr>
            </w:pPr>
          </w:p>
        </w:tc>
        <w:tc>
          <w:tcPr>
            <w:tcW w:w="3330" w:type="dxa"/>
            <w:shd w:val="clear" w:color="auto" w:fill="auto"/>
          </w:tcPr>
          <w:p w:rsidR="00C50051" w:rsidRPr="00A56222" w:rsidRDefault="00C50051" w:rsidP="00A56222">
            <w:pPr>
              <w:spacing w:after="0" w:line="240" w:lineRule="auto"/>
              <w:rPr>
                <w:rFonts w:ascii="Calibri" w:eastAsia="Times New Roman" w:hAnsi="Calibri" w:cs="Times New Roman"/>
                <w:color w:val="000000"/>
                <w:sz w:val="18"/>
                <w:szCs w:val="18"/>
              </w:rPr>
            </w:pPr>
          </w:p>
        </w:tc>
        <w:tc>
          <w:tcPr>
            <w:tcW w:w="3690" w:type="dxa"/>
          </w:tcPr>
          <w:p w:rsidR="00C50051" w:rsidRPr="00A56222" w:rsidRDefault="00C50051" w:rsidP="00A56222">
            <w:pPr>
              <w:spacing w:after="0" w:line="240" w:lineRule="auto"/>
              <w:rPr>
                <w:rFonts w:ascii="Calibri" w:eastAsia="Times New Roman" w:hAnsi="Calibri" w:cs="Times New Roman"/>
                <w:color w:val="000000"/>
                <w:sz w:val="18"/>
                <w:szCs w:val="18"/>
              </w:rPr>
            </w:pPr>
          </w:p>
        </w:tc>
      </w:tr>
      <w:tr w:rsidR="00C50051" w:rsidRPr="00A56222" w:rsidTr="006B4D18">
        <w:trPr>
          <w:trHeight w:val="1440"/>
        </w:trPr>
        <w:tc>
          <w:tcPr>
            <w:tcW w:w="1241" w:type="dxa"/>
            <w:shd w:val="clear" w:color="auto" w:fill="auto"/>
          </w:tcPr>
          <w:p w:rsidR="00C50051" w:rsidRPr="0014547F" w:rsidRDefault="00C50051" w:rsidP="00A56222">
            <w:pPr>
              <w:spacing w:after="0" w:line="240" w:lineRule="auto"/>
              <w:rPr>
                <w:rFonts w:ascii="Calibri" w:eastAsia="Times New Roman" w:hAnsi="Calibri" w:cs="Times New Roman"/>
                <w:b/>
                <w:bCs/>
                <w:color w:val="000000"/>
                <w:sz w:val="16"/>
                <w:szCs w:val="16"/>
              </w:rPr>
            </w:pPr>
            <w:r w:rsidRPr="0014547F">
              <w:rPr>
                <w:rFonts w:ascii="Calibri" w:eastAsia="Times New Roman" w:hAnsi="Calibri" w:cs="Times New Roman"/>
                <w:b/>
                <w:bCs/>
                <w:color w:val="000000"/>
                <w:sz w:val="16"/>
                <w:szCs w:val="16"/>
              </w:rPr>
              <w:t>Case Reports</w:t>
            </w:r>
          </w:p>
        </w:tc>
        <w:tc>
          <w:tcPr>
            <w:tcW w:w="2610" w:type="dxa"/>
            <w:shd w:val="clear" w:color="auto" w:fill="auto"/>
          </w:tcPr>
          <w:p w:rsidR="00C50051" w:rsidRDefault="00C50051" w:rsidP="001B5291">
            <w:pPr>
              <w:spacing w:after="0" w:line="240" w:lineRule="auto"/>
              <w:rPr>
                <w:rFonts w:ascii="Calibri" w:eastAsia="Times New Roman" w:hAnsi="Calibri" w:cs="Times New Roman"/>
                <w:b/>
                <w:bCs/>
                <w:color w:val="000000"/>
                <w:sz w:val="18"/>
                <w:szCs w:val="18"/>
              </w:rPr>
            </w:pPr>
          </w:p>
        </w:tc>
        <w:tc>
          <w:tcPr>
            <w:tcW w:w="3960" w:type="dxa"/>
          </w:tcPr>
          <w:p w:rsidR="00C50051" w:rsidRPr="00C11D00" w:rsidRDefault="00C50051" w:rsidP="001B5291">
            <w:pPr>
              <w:spacing w:after="0" w:line="240" w:lineRule="auto"/>
              <w:rPr>
                <w:rFonts w:ascii="Calibri" w:eastAsia="Times New Roman" w:hAnsi="Calibri" w:cs="Times New Roman"/>
                <w:bCs/>
                <w:color w:val="000000"/>
                <w:sz w:val="18"/>
                <w:szCs w:val="18"/>
              </w:rPr>
            </w:pPr>
            <w:r w:rsidRPr="001B5291">
              <w:rPr>
                <w:rFonts w:ascii="Calibri" w:eastAsia="Times New Roman" w:hAnsi="Calibri" w:cs="Times New Roman"/>
                <w:b/>
                <w:bCs/>
                <w:color w:val="000000"/>
                <w:sz w:val="18"/>
                <w:szCs w:val="18"/>
              </w:rPr>
              <w:t xml:space="preserve">Certification criteria ONLY:  </w:t>
            </w:r>
            <w:r w:rsidRPr="00C11D00">
              <w:rPr>
                <w:rFonts w:ascii="Calibri" w:eastAsia="Times New Roman" w:hAnsi="Calibri" w:cs="Times New Roman"/>
                <w:bCs/>
                <w:color w:val="000000"/>
                <w:sz w:val="18"/>
                <w:szCs w:val="18"/>
              </w:rPr>
              <w:t xml:space="preserve">The EHR uses external data to prompt the end-user when criteria are met for case reporting.  The date and time of prompt is available for audit.  Standardized (e.g., consolidated CDA) case reports are submitted to the state/local jurisdiction and the data/time of submission is available for audit. </w:t>
            </w:r>
          </w:p>
          <w:p w:rsidR="00C50051" w:rsidRPr="001B5291" w:rsidRDefault="00C50051" w:rsidP="001B5291">
            <w:pPr>
              <w:spacing w:after="0" w:line="240" w:lineRule="auto"/>
              <w:rPr>
                <w:rFonts w:ascii="Calibri" w:eastAsia="Times New Roman" w:hAnsi="Calibri" w:cs="Times New Roman"/>
                <w:b/>
                <w:bCs/>
                <w:color w:val="000000"/>
                <w:sz w:val="18"/>
                <w:szCs w:val="18"/>
              </w:rPr>
            </w:pPr>
          </w:p>
        </w:tc>
        <w:tc>
          <w:tcPr>
            <w:tcW w:w="3870" w:type="dxa"/>
            <w:shd w:val="clear" w:color="auto" w:fill="auto"/>
          </w:tcPr>
          <w:p w:rsidR="00C50051" w:rsidRPr="00C11D00" w:rsidRDefault="00C50051" w:rsidP="00D03388">
            <w:pPr>
              <w:numPr>
                <w:ilvl w:val="0"/>
                <w:numId w:val="39"/>
              </w:numPr>
              <w:spacing w:after="0" w:line="240" w:lineRule="auto"/>
              <w:rPr>
                <w:rFonts w:ascii="Calibri" w:hAnsi="Calibri"/>
                <w:bCs/>
                <w:color w:val="000000"/>
                <w:sz w:val="18"/>
                <w:szCs w:val="18"/>
              </w:rPr>
            </w:pPr>
            <w:r w:rsidRPr="00C11D00">
              <w:rPr>
                <w:rFonts w:ascii="Calibri" w:hAnsi="Calibri"/>
                <w:bCs/>
                <w:color w:val="000000"/>
                <w:sz w:val="18"/>
                <w:szCs w:val="18"/>
              </w:rPr>
              <w:t xml:space="preserve">CEHRT uses external data to prompt the end-user when criteria are met for case reporting.  The date and time of prompt is available for audit.  Standardized (e.g., consolidated CDA) case reports are submitted to the state/local jurisdiction and the data/time of submission is available for audit. </w:t>
            </w:r>
          </w:p>
          <w:p w:rsidR="00C50051" w:rsidRPr="00C11D00" w:rsidRDefault="00C50051" w:rsidP="00D03388">
            <w:pPr>
              <w:pStyle w:val="ListParagraph"/>
              <w:numPr>
                <w:ilvl w:val="0"/>
                <w:numId w:val="39"/>
              </w:numPr>
              <w:rPr>
                <w:rFonts w:ascii="Calibri" w:hAnsi="Calibri"/>
                <w:b/>
                <w:bCs/>
                <w:color w:val="000000"/>
                <w:sz w:val="18"/>
                <w:szCs w:val="18"/>
              </w:rPr>
            </w:pPr>
            <w:r w:rsidRPr="00C11D00">
              <w:rPr>
                <w:rFonts w:ascii="Calibri" w:eastAsiaTheme="minorEastAsia" w:hAnsi="Calibri"/>
                <w:bCs/>
                <w:color w:val="000000"/>
                <w:sz w:val="18"/>
                <w:szCs w:val="18"/>
              </w:rPr>
              <w:t>Recommended as</w:t>
            </w:r>
            <w:r w:rsidRPr="00C11D00">
              <w:rPr>
                <w:rFonts w:ascii="Calibri" w:eastAsiaTheme="minorEastAsia" w:hAnsi="Calibri"/>
                <w:b/>
                <w:bCs/>
                <w:color w:val="000000"/>
                <w:sz w:val="18"/>
                <w:szCs w:val="18"/>
              </w:rPr>
              <w:t xml:space="preserve"> certification criteria only</w:t>
            </w:r>
          </w:p>
          <w:p w:rsidR="00C50051" w:rsidRPr="001B5291" w:rsidRDefault="00C50051" w:rsidP="00C11D00">
            <w:pPr>
              <w:spacing w:after="0" w:line="240" w:lineRule="auto"/>
              <w:rPr>
                <w:rFonts w:ascii="Calibri" w:hAnsi="Calibri"/>
                <w:b/>
                <w:bCs/>
                <w:color w:val="000000"/>
                <w:sz w:val="18"/>
                <w:szCs w:val="18"/>
              </w:rPr>
            </w:pPr>
          </w:p>
        </w:tc>
        <w:tc>
          <w:tcPr>
            <w:tcW w:w="3330" w:type="dxa"/>
            <w:shd w:val="clear" w:color="auto" w:fill="auto"/>
          </w:tcPr>
          <w:p w:rsidR="00C50051" w:rsidRPr="00544C09" w:rsidRDefault="00C50051" w:rsidP="006B4D18">
            <w:pPr>
              <w:rPr>
                <w:color w:val="000000"/>
                <w:sz w:val="18"/>
                <w:szCs w:val="18"/>
              </w:rPr>
            </w:pPr>
            <w:r w:rsidRPr="00544C09">
              <w:rPr>
                <w:b/>
                <w:color w:val="E36C0A" w:themeColor="accent6" w:themeShade="BF"/>
                <w:sz w:val="18"/>
                <w:szCs w:val="18"/>
              </w:rPr>
              <w:t>C</w:t>
            </w:r>
            <w:r w:rsidR="003B08D8">
              <w:rPr>
                <w:b/>
                <w:color w:val="E36C0A" w:themeColor="accent6" w:themeShade="BF"/>
                <w:sz w:val="18"/>
                <w:szCs w:val="18"/>
              </w:rPr>
              <w:t>linical Quality</w:t>
            </w:r>
            <w:r w:rsidRPr="00544C09">
              <w:rPr>
                <w:color w:val="000000"/>
                <w:sz w:val="18"/>
                <w:szCs w:val="18"/>
              </w:rPr>
              <w:t xml:space="preserve">: </w:t>
            </w:r>
          </w:p>
          <w:p w:rsidR="00BF2444" w:rsidRDefault="00C50051" w:rsidP="00F95633">
            <w:pPr>
              <w:pStyle w:val="ListParagraph"/>
              <w:numPr>
                <w:ilvl w:val="0"/>
                <w:numId w:val="50"/>
              </w:numPr>
              <w:rPr>
                <w:rFonts w:asciiTheme="minorHAnsi" w:hAnsiTheme="minorHAnsi"/>
                <w:sz w:val="18"/>
                <w:szCs w:val="18"/>
              </w:rPr>
            </w:pPr>
            <w:r w:rsidRPr="00EB1497">
              <w:rPr>
                <w:rFonts w:asciiTheme="minorHAnsi" w:hAnsiTheme="minorHAnsi"/>
                <w:sz w:val="18"/>
                <w:szCs w:val="18"/>
              </w:rPr>
              <w:t xml:space="preserve">Is the proposed </w:t>
            </w:r>
            <w:r w:rsidR="00BF2444">
              <w:rPr>
                <w:rFonts w:asciiTheme="minorHAnsi" w:hAnsiTheme="minorHAnsi"/>
                <w:sz w:val="18"/>
                <w:szCs w:val="18"/>
              </w:rPr>
              <w:t xml:space="preserve">ONC </w:t>
            </w:r>
            <w:r w:rsidRPr="00EB1497">
              <w:rPr>
                <w:rFonts w:asciiTheme="minorHAnsi" w:hAnsiTheme="minorHAnsi"/>
                <w:sz w:val="18"/>
                <w:szCs w:val="18"/>
              </w:rPr>
              <w:t xml:space="preserve">standard data capture (SDC) </w:t>
            </w:r>
            <w:r w:rsidR="00BF2444">
              <w:rPr>
                <w:rFonts w:asciiTheme="minorHAnsi" w:hAnsiTheme="minorHAnsi"/>
                <w:sz w:val="18"/>
                <w:szCs w:val="18"/>
              </w:rPr>
              <w:t xml:space="preserve">method </w:t>
            </w:r>
            <w:r w:rsidRPr="00EB1497">
              <w:rPr>
                <w:rFonts w:asciiTheme="minorHAnsi" w:hAnsiTheme="minorHAnsi"/>
                <w:sz w:val="18"/>
                <w:szCs w:val="18"/>
              </w:rPr>
              <w:t xml:space="preserve">sufficiently mature to allow </w:t>
            </w:r>
            <w:r w:rsidR="00BF2444">
              <w:rPr>
                <w:rFonts w:asciiTheme="minorHAnsi" w:hAnsiTheme="minorHAnsi"/>
                <w:sz w:val="18"/>
                <w:szCs w:val="18"/>
              </w:rPr>
              <w:t xml:space="preserve">providers to use as </w:t>
            </w:r>
            <w:r w:rsidRPr="00EB1497">
              <w:rPr>
                <w:rFonts w:asciiTheme="minorHAnsi" w:hAnsiTheme="minorHAnsi"/>
                <w:sz w:val="18"/>
                <w:szCs w:val="18"/>
              </w:rPr>
              <w:t xml:space="preserve">a common </w:t>
            </w:r>
            <w:r w:rsidR="00BF2444">
              <w:rPr>
                <w:rFonts w:asciiTheme="minorHAnsi" w:hAnsiTheme="minorHAnsi"/>
                <w:sz w:val="18"/>
                <w:szCs w:val="18"/>
              </w:rPr>
              <w:t xml:space="preserve">means for </w:t>
            </w:r>
            <w:r w:rsidRPr="00EB1497">
              <w:rPr>
                <w:rFonts w:asciiTheme="minorHAnsi" w:hAnsiTheme="minorHAnsi"/>
                <w:sz w:val="18"/>
                <w:szCs w:val="18"/>
              </w:rPr>
              <w:t xml:space="preserve">case </w:t>
            </w:r>
            <w:proofErr w:type="gramStart"/>
            <w:r w:rsidRPr="00EB1497">
              <w:rPr>
                <w:rFonts w:asciiTheme="minorHAnsi" w:hAnsiTheme="minorHAnsi"/>
                <w:sz w:val="18"/>
                <w:szCs w:val="18"/>
              </w:rPr>
              <w:t>reporting.</w:t>
            </w:r>
            <w:proofErr w:type="gramEnd"/>
            <w:r w:rsidRPr="00EB1497">
              <w:rPr>
                <w:rFonts w:asciiTheme="minorHAnsi" w:hAnsiTheme="minorHAnsi"/>
                <w:sz w:val="18"/>
                <w:szCs w:val="18"/>
              </w:rPr>
              <w:t xml:space="preserve"> </w:t>
            </w:r>
          </w:p>
          <w:p w:rsidR="00C50051" w:rsidRPr="00076405" w:rsidRDefault="00BF2444" w:rsidP="00F95633">
            <w:pPr>
              <w:pStyle w:val="ListParagraph"/>
              <w:numPr>
                <w:ilvl w:val="0"/>
                <w:numId w:val="50"/>
              </w:numPr>
              <w:rPr>
                <w:rFonts w:asciiTheme="minorHAnsi" w:hAnsiTheme="minorHAnsi"/>
                <w:sz w:val="18"/>
                <w:szCs w:val="18"/>
              </w:rPr>
            </w:pPr>
            <w:r w:rsidRPr="00BF2444">
              <w:rPr>
                <w:rFonts w:asciiTheme="minorHAnsi" w:hAnsiTheme="minorHAnsi"/>
                <w:sz w:val="18"/>
                <w:szCs w:val="18"/>
              </w:rPr>
              <w:t xml:space="preserve">What is the status of Health </w:t>
            </w:r>
            <w:proofErr w:type="spellStart"/>
            <w:r w:rsidRPr="00BF2444">
              <w:rPr>
                <w:rFonts w:asciiTheme="minorHAnsi" w:hAnsiTheme="minorHAnsi"/>
                <w:sz w:val="18"/>
                <w:szCs w:val="18"/>
              </w:rPr>
              <w:t>eDecision</w:t>
            </w:r>
            <w:proofErr w:type="spellEnd"/>
            <w:r w:rsidRPr="00BF2444">
              <w:rPr>
                <w:rFonts w:asciiTheme="minorHAnsi" w:hAnsiTheme="minorHAnsi"/>
                <w:sz w:val="18"/>
                <w:szCs w:val="18"/>
              </w:rPr>
              <w:t xml:space="preserve"> and EHR ability to consume an external set of data (i.e., Reportable Conditions Knowledge Management System</w:t>
            </w:r>
            <w:r>
              <w:rPr>
                <w:rFonts w:asciiTheme="minorHAnsi" w:hAnsiTheme="minorHAnsi"/>
                <w:sz w:val="18"/>
                <w:szCs w:val="18"/>
              </w:rPr>
              <w:t xml:space="preserve"> [RCKMS]</w:t>
            </w:r>
            <w:r w:rsidRPr="00BF2444">
              <w:rPr>
                <w:rFonts w:asciiTheme="minorHAnsi" w:hAnsiTheme="minorHAnsi"/>
                <w:sz w:val="18"/>
                <w:szCs w:val="18"/>
              </w:rPr>
              <w:t xml:space="preserve">) to support </w:t>
            </w:r>
            <w:r w:rsidR="00C50051" w:rsidRPr="00BF2444">
              <w:rPr>
                <w:rFonts w:asciiTheme="minorHAnsi" w:hAnsiTheme="minorHAnsi"/>
                <w:sz w:val="18"/>
                <w:szCs w:val="18"/>
              </w:rPr>
              <w:t xml:space="preserve">trigger </w:t>
            </w:r>
            <w:r w:rsidRPr="00BF2444">
              <w:rPr>
                <w:rFonts w:asciiTheme="minorHAnsi" w:hAnsiTheme="minorHAnsi"/>
                <w:sz w:val="18"/>
                <w:szCs w:val="18"/>
              </w:rPr>
              <w:t>mechanisms for clinical decision support (for case reporting)</w:t>
            </w:r>
            <w:r>
              <w:rPr>
                <w:rFonts w:asciiTheme="minorHAnsi" w:hAnsiTheme="minorHAnsi"/>
                <w:sz w:val="18"/>
                <w:szCs w:val="18"/>
              </w:rPr>
              <w:t xml:space="preserve"> </w:t>
            </w:r>
            <w:r w:rsidRPr="00BF2444">
              <w:rPr>
                <w:rFonts w:asciiTheme="minorHAnsi" w:hAnsiTheme="minorHAnsi"/>
                <w:sz w:val="18"/>
                <w:szCs w:val="18"/>
              </w:rPr>
              <w:t xml:space="preserve"> </w:t>
            </w:r>
            <w:r w:rsidR="00C50051" w:rsidRPr="00BF2444">
              <w:rPr>
                <w:rFonts w:asciiTheme="minorHAnsi" w:hAnsiTheme="minorHAnsi"/>
                <w:sz w:val="18"/>
                <w:szCs w:val="18"/>
              </w:rPr>
              <w:t xml:space="preserve">CSTE </w:t>
            </w:r>
            <w:r>
              <w:rPr>
                <w:rFonts w:asciiTheme="minorHAnsi" w:hAnsiTheme="minorHAnsi"/>
                <w:sz w:val="18"/>
                <w:szCs w:val="18"/>
              </w:rPr>
              <w:t xml:space="preserve">and CDC are </w:t>
            </w:r>
            <w:r w:rsidR="00C50051" w:rsidRPr="00BF2444">
              <w:rPr>
                <w:rFonts w:asciiTheme="minorHAnsi" w:hAnsiTheme="minorHAnsi"/>
                <w:sz w:val="18"/>
                <w:szCs w:val="18"/>
              </w:rPr>
              <w:t>develop</w:t>
            </w:r>
            <w:r>
              <w:rPr>
                <w:rFonts w:asciiTheme="minorHAnsi" w:hAnsiTheme="minorHAnsi"/>
                <w:sz w:val="18"/>
                <w:szCs w:val="18"/>
              </w:rPr>
              <w:t xml:space="preserve">ing and proposing methods to share the RCKMS. (i.e., </w:t>
            </w:r>
            <w:r w:rsidR="00C50051" w:rsidRPr="00076405">
              <w:rPr>
                <w:rFonts w:asciiTheme="minorHAnsi" w:hAnsiTheme="minorHAnsi"/>
                <w:sz w:val="18"/>
                <w:szCs w:val="18"/>
              </w:rPr>
              <w:t>LOINC lab tests and SNOMED lab results for 60+ reportable conditions</w:t>
            </w:r>
            <w:r>
              <w:rPr>
                <w:rFonts w:asciiTheme="minorHAnsi" w:hAnsiTheme="minorHAnsi"/>
                <w:sz w:val="18"/>
                <w:szCs w:val="18"/>
              </w:rPr>
              <w:t>)</w:t>
            </w:r>
            <w:r w:rsidR="00C50051" w:rsidRPr="00076405">
              <w:rPr>
                <w:rFonts w:asciiTheme="minorHAnsi" w:hAnsiTheme="minorHAnsi"/>
                <w:sz w:val="18"/>
                <w:szCs w:val="18"/>
              </w:rPr>
              <w:t xml:space="preserve">. </w:t>
            </w:r>
          </w:p>
          <w:p w:rsidR="00C50051" w:rsidRPr="00EB1497" w:rsidRDefault="00C50051" w:rsidP="00F95633">
            <w:pPr>
              <w:pStyle w:val="ListParagraph"/>
              <w:numPr>
                <w:ilvl w:val="0"/>
                <w:numId w:val="50"/>
              </w:numPr>
              <w:rPr>
                <w:rFonts w:asciiTheme="minorHAnsi" w:hAnsiTheme="minorHAnsi"/>
                <w:sz w:val="18"/>
                <w:szCs w:val="18"/>
              </w:rPr>
            </w:pPr>
            <w:r w:rsidRPr="00EB1497">
              <w:rPr>
                <w:rFonts w:asciiTheme="minorHAnsi" w:hAnsiTheme="minorHAnsi"/>
                <w:sz w:val="18"/>
                <w:szCs w:val="18"/>
              </w:rPr>
              <w:lastRenderedPageBreak/>
              <w:t>Is it reasonable to expect EHR functionality to generate a case report (c-CDA message) directed to the state or local health agency? CSTE is currently pilot testing some case reporting functionality.</w:t>
            </w:r>
          </w:p>
          <w:p w:rsidR="00C50051" w:rsidRPr="00544C09" w:rsidRDefault="00C50051" w:rsidP="006B4D18">
            <w:pPr>
              <w:spacing w:after="0" w:line="240" w:lineRule="auto"/>
              <w:rPr>
                <w:rFonts w:eastAsia="Times New Roman" w:cs="Times New Roman"/>
                <w:color w:val="000000"/>
                <w:sz w:val="18"/>
                <w:szCs w:val="18"/>
              </w:rPr>
            </w:pPr>
          </w:p>
        </w:tc>
        <w:tc>
          <w:tcPr>
            <w:tcW w:w="3690" w:type="dxa"/>
          </w:tcPr>
          <w:p w:rsidR="00C50051" w:rsidRPr="00A56222" w:rsidRDefault="00C50051" w:rsidP="00A56222">
            <w:pPr>
              <w:spacing w:after="0" w:line="240" w:lineRule="auto"/>
              <w:rPr>
                <w:rFonts w:ascii="Calibri" w:eastAsia="Times New Roman" w:hAnsi="Calibri" w:cs="Times New Roman"/>
                <w:color w:val="000000"/>
                <w:sz w:val="18"/>
                <w:szCs w:val="18"/>
              </w:rPr>
            </w:pPr>
          </w:p>
        </w:tc>
      </w:tr>
      <w:tr w:rsidR="00C50051" w:rsidRPr="00A56222" w:rsidTr="006B4D18">
        <w:trPr>
          <w:trHeight w:val="1440"/>
        </w:trPr>
        <w:tc>
          <w:tcPr>
            <w:tcW w:w="1241" w:type="dxa"/>
            <w:shd w:val="clear" w:color="auto" w:fill="auto"/>
          </w:tcPr>
          <w:p w:rsidR="00C50051" w:rsidRPr="0014547F" w:rsidRDefault="00C50051" w:rsidP="00A56222">
            <w:pPr>
              <w:spacing w:after="0" w:line="240" w:lineRule="auto"/>
              <w:rPr>
                <w:rFonts w:ascii="Calibri" w:eastAsia="Times New Roman" w:hAnsi="Calibri" w:cs="Times New Roman"/>
                <w:b/>
                <w:bCs/>
                <w:color w:val="000000"/>
                <w:sz w:val="16"/>
                <w:szCs w:val="16"/>
              </w:rPr>
            </w:pPr>
            <w:proofErr w:type="spellStart"/>
            <w:r w:rsidRPr="0014547F">
              <w:rPr>
                <w:rFonts w:ascii="Calibri" w:eastAsia="Times New Roman" w:hAnsi="Calibri" w:cs="Times New Roman"/>
                <w:b/>
                <w:bCs/>
                <w:color w:val="000000"/>
                <w:sz w:val="16"/>
                <w:szCs w:val="16"/>
              </w:rPr>
              <w:lastRenderedPageBreak/>
              <w:t>Syndromic</w:t>
            </w:r>
            <w:proofErr w:type="spellEnd"/>
            <w:r w:rsidRPr="0014547F">
              <w:rPr>
                <w:rFonts w:ascii="Calibri" w:eastAsia="Times New Roman" w:hAnsi="Calibri" w:cs="Times New Roman"/>
                <w:b/>
                <w:bCs/>
                <w:color w:val="000000"/>
                <w:sz w:val="16"/>
                <w:szCs w:val="16"/>
              </w:rPr>
              <w:t xml:space="preserve"> Surveillance</w:t>
            </w:r>
          </w:p>
        </w:tc>
        <w:tc>
          <w:tcPr>
            <w:tcW w:w="2610" w:type="dxa"/>
            <w:shd w:val="clear" w:color="auto" w:fill="auto"/>
          </w:tcPr>
          <w:p w:rsidR="00C50051" w:rsidRPr="00C11D00" w:rsidRDefault="00C50051" w:rsidP="00C11D00">
            <w:pPr>
              <w:spacing w:after="0" w:line="240" w:lineRule="auto"/>
              <w:rPr>
                <w:rFonts w:ascii="Calibri" w:eastAsia="Times New Roman" w:hAnsi="Calibri" w:cs="Times New Roman"/>
                <w:bCs/>
                <w:color w:val="000000"/>
                <w:sz w:val="18"/>
                <w:szCs w:val="18"/>
              </w:rPr>
            </w:pPr>
            <w:r>
              <w:rPr>
                <w:rFonts w:ascii="Calibri" w:eastAsia="Times New Roman" w:hAnsi="Calibri" w:cs="Times New Roman"/>
                <w:b/>
                <w:bCs/>
                <w:color w:val="000000"/>
                <w:sz w:val="18"/>
                <w:szCs w:val="18"/>
              </w:rPr>
              <w:t xml:space="preserve">Objective: </w:t>
            </w:r>
            <w:r w:rsidRPr="00C11D00">
              <w:rPr>
                <w:rFonts w:ascii="Calibri" w:eastAsia="Times New Roman" w:hAnsi="Calibri" w:cs="Times New Roman"/>
                <w:bCs/>
                <w:color w:val="000000"/>
                <w:sz w:val="18"/>
                <w:szCs w:val="18"/>
              </w:rPr>
              <w:t xml:space="preserve">Capability to submit electronic </w:t>
            </w:r>
            <w:proofErr w:type="spellStart"/>
            <w:r w:rsidRPr="00C11D00">
              <w:rPr>
                <w:rFonts w:ascii="Calibri" w:eastAsia="Times New Roman" w:hAnsi="Calibri" w:cs="Times New Roman"/>
                <w:bCs/>
                <w:color w:val="000000"/>
                <w:sz w:val="18"/>
                <w:szCs w:val="18"/>
              </w:rPr>
              <w:t>syndromic</w:t>
            </w:r>
            <w:proofErr w:type="spellEnd"/>
            <w:r w:rsidRPr="00C11D00">
              <w:rPr>
                <w:rFonts w:ascii="Calibri" w:eastAsia="Times New Roman" w:hAnsi="Calibri" w:cs="Times New Roman"/>
                <w:bCs/>
                <w:color w:val="000000"/>
                <w:sz w:val="18"/>
                <w:szCs w:val="18"/>
              </w:rPr>
              <w:t xml:space="preserve"> surveillance data to public health agencies </w:t>
            </w:r>
          </w:p>
          <w:p w:rsidR="00C50051" w:rsidRPr="00C11D00" w:rsidRDefault="00C50051" w:rsidP="00C11D00">
            <w:pPr>
              <w:spacing w:after="0" w:line="240" w:lineRule="auto"/>
              <w:rPr>
                <w:rFonts w:ascii="Calibri" w:eastAsia="Times New Roman" w:hAnsi="Calibri" w:cs="Times New Roman"/>
                <w:bCs/>
                <w:color w:val="000000"/>
                <w:sz w:val="18"/>
                <w:szCs w:val="18"/>
              </w:rPr>
            </w:pPr>
            <w:r w:rsidRPr="00C11D00">
              <w:rPr>
                <w:rFonts w:ascii="Calibri" w:eastAsia="Times New Roman" w:hAnsi="Calibri" w:cs="Times New Roman"/>
                <w:bCs/>
                <w:color w:val="000000"/>
                <w:sz w:val="18"/>
                <w:szCs w:val="18"/>
              </w:rPr>
              <w:t>except where prohibited, and in accordance with applicable law and practice</w:t>
            </w:r>
          </w:p>
          <w:p w:rsidR="00C50051" w:rsidRDefault="00C50051" w:rsidP="00C11D00">
            <w:pPr>
              <w:spacing w:after="0" w:line="240" w:lineRule="auto"/>
              <w:rPr>
                <w:rFonts w:ascii="Calibri" w:eastAsia="Times New Roman" w:hAnsi="Calibri" w:cs="Times New Roman"/>
                <w:b/>
                <w:bCs/>
                <w:color w:val="000000"/>
                <w:sz w:val="18"/>
                <w:szCs w:val="18"/>
              </w:rPr>
            </w:pPr>
          </w:p>
          <w:p w:rsidR="00C50051" w:rsidRPr="00C11D00" w:rsidRDefault="00C50051" w:rsidP="00C11D00">
            <w:pPr>
              <w:spacing w:after="0" w:line="240" w:lineRule="auto"/>
              <w:rPr>
                <w:rFonts w:ascii="Calibri" w:eastAsia="Times New Roman" w:hAnsi="Calibri" w:cs="Times New Roman"/>
                <w:bCs/>
                <w:color w:val="000000"/>
                <w:sz w:val="18"/>
                <w:szCs w:val="18"/>
              </w:rPr>
            </w:pPr>
            <w:r>
              <w:rPr>
                <w:rFonts w:ascii="Calibri" w:eastAsia="Times New Roman" w:hAnsi="Calibri" w:cs="Times New Roman"/>
                <w:b/>
                <w:bCs/>
                <w:color w:val="000000"/>
                <w:sz w:val="18"/>
                <w:szCs w:val="18"/>
              </w:rPr>
              <w:t xml:space="preserve">Measure: </w:t>
            </w:r>
            <w:r w:rsidRPr="00C11D00">
              <w:rPr>
                <w:rFonts w:ascii="Calibri" w:eastAsia="Times New Roman" w:hAnsi="Calibri" w:cs="Times New Roman"/>
                <w:bCs/>
                <w:color w:val="000000"/>
                <w:sz w:val="18"/>
                <w:szCs w:val="18"/>
              </w:rPr>
              <w:t xml:space="preserve">Successful ongoing submission of electronic </w:t>
            </w:r>
            <w:proofErr w:type="spellStart"/>
            <w:r w:rsidRPr="00C11D00">
              <w:rPr>
                <w:rFonts w:ascii="Calibri" w:eastAsia="Times New Roman" w:hAnsi="Calibri" w:cs="Times New Roman"/>
                <w:bCs/>
                <w:color w:val="000000"/>
                <w:sz w:val="18"/>
                <w:szCs w:val="18"/>
              </w:rPr>
              <w:t>syndromi</w:t>
            </w:r>
            <w:r>
              <w:rPr>
                <w:rFonts w:ascii="Calibri" w:eastAsia="Times New Roman" w:hAnsi="Calibri" w:cs="Times New Roman"/>
                <w:bCs/>
                <w:color w:val="000000"/>
                <w:sz w:val="18"/>
                <w:szCs w:val="18"/>
              </w:rPr>
              <w:t>c</w:t>
            </w:r>
            <w:proofErr w:type="spellEnd"/>
            <w:r>
              <w:rPr>
                <w:rFonts w:ascii="Calibri" w:eastAsia="Times New Roman" w:hAnsi="Calibri" w:cs="Times New Roman"/>
                <w:bCs/>
                <w:color w:val="000000"/>
                <w:sz w:val="18"/>
                <w:szCs w:val="18"/>
              </w:rPr>
              <w:t xml:space="preserve"> surveillance data from CEHRT </w:t>
            </w:r>
            <w:r w:rsidRPr="00C11D00">
              <w:rPr>
                <w:rFonts w:ascii="Calibri" w:eastAsia="Times New Roman" w:hAnsi="Calibri" w:cs="Times New Roman"/>
                <w:bCs/>
                <w:color w:val="000000"/>
                <w:sz w:val="18"/>
                <w:szCs w:val="18"/>
              </w:rPr>
              <w:t>to a public health agency for the entire EHR reporting period</w:t>
            </w:r>
          </w:p>
        </w:tc>
        <w:tc>
          <w:tcPr>
            <w:tcW w:w="3960" w:type="dxa"/>
          </w:tcPr>
          <w:p w:rsidR="00C50051" w:rsidRPr="00C11D00" w:rsidRDefault="00C50051" w:rsidP="00C11D00">
            <w:pPr>
              <w:spacing w:after="0" w:line="240" w:lineRule="auto"/>
              <w:rPr>
                <w:rFonts w:ascii="Calibri" w:eastAsia="Times New Roman" w:hAnsi="Calibri" w:cs="Times New Roman"/>
                <w:b/>
                <w:bCs/>
                <w:color w:val="000000"/>
                <w:sz w:val="18"/>
                <w:szCs w:val="18"/>
              </w:rPr>
            </w:pPr>
            <w:r w:rsidRPr="00566609">
              <w:rPr>
                <w:rFonts w:ascii="Calibri" w:eastAsia="Times New Roman" w:hAnsi="Calibri" w:cs="Times New Roman"/>
                <w:b/>
                <w:bCs/>
                <w:color w:val="C00000"/>
                <w:sz w:val="18"/>
                <w:szCs w:val="18"/>
              </w:rPr>
              <w:t>No Change from Stage 2</w:t>
            </w:r>
          </w:p>
          <w:p w:rsidR="00C50051" w:rsidRPr="00C11D00" w:rsidRDefault="00C50051" w:rsidP="00C11D00">
            <w:pPr>
              <w:spacing w:after="0" w:line="240" w:lineRule="auto"/>
              <w:rPr>
                <w:rFonts w:ascii="Calibri" w:eastAsia="Times New Roman" w:hAnsi="Calibri" w:cs="Times New Roman"/>
                <w:b/>
                <w:bCs/>
                <w:color w:val="000000"/>
                <w:sz w:val="18"/>
                <w:szCs w:val="18"/>
              </w:rPr>
            </w:pPr>
            <w:r w:rsidRPr="00C11D00">
              <w:rPr>
                <w:rFonts w:ascii="Calibri" w:eastAsia="Times New Roman" w:hAnsi="Calibri" w:cs="Times New Roman"/>
                <w:b/>
                <w:bCs/>
                <w:color w:val="000000"/>
                <w:sz w:val="18"/>
                <w:szCs w:val="18"/>
              </w:rPr>
              <w:t xml:space="preserve">EP MENU Objective: </w:t>
            </w:r>
            <w:r w:rsidRPr="00C11D00">
              <w:rPr>
                <w:rFonts w:ascii="Calibri" w:eastAsia="Times New Roman" w:hAnsi="Calibri" w:cs="Times New Roman"/>
                <w:bCs/>
                <w:color w:val="000000"/>
                <w:sz w:val="18"/>
                <w:szCs w:val="18"/>
              </w:rPr>
              <w:t xml:space="preserve">Capability to submit electronic </w:t>
            </w:r>
            <w:proofErr w:type="spellStart"/>
            <w:r w:rsidRPr="00C11D00">
              <w:rPr>
                <w:rFonts w:ascii="Calibri" w:eastAsia="Times New Roman" w:hAnsi="Calibri" w:cs="Times New Roman"/>
                <w:bCs/>
                <w:color w:val="000000"/>
                <w:sz w:val="18"/>
                <w:szCs w:val="18"/>
              </w:rPr>
              <w:t>syndromic</w:t>
            </w:r>
            <w:proofErr w:type="spellEnd"/>
            <w:r w:rsidRPr="00C11D00">
              <w:rPr>
                <w:rFonts w:ascii="Calibri" w:eastAsia="Times New Roman" w:hAnsi="Calibri" w:cs="Times New Roman"/>
                <w:bCs/>
                <w:color w:val="000000"/>
                <w:sz w:val="18"/>
                <w:szCs w:val="18"/>
              </w:rPr>
              <w:t xml:space="preserve"> surveillance data to public health agencies, except where prohibited, and in accordance with applicable law and practice</w:t>
            </w:r>
            <w:r w:rsidRPr="00C11D00">
              <w:rPr>
                <w:rFonts w:ascii="Calibri" w:eastAsia="Times New Roman" w:hAnsi="Calibri" w:cs="Times New Roman"/>
                <w:bCs/>
                <w:color w:val="000000"/>
                <w:sz w:val="18"/>
                <w:szCs w:val="18"/>
              </w:rPr>
              <w:br/>
            </w:r>
            <w:r w:rsidRPr="00C11D00">
              <w:rPr>
                <w:rFonts w:ascii="Calibri" w:eastAsia="Times New Roman" w:hAnsi="Calibri" w:cs="Times New Roman"/>
                <w:b/>
                <w:bCs/>
                <w:color w:val="000000"/>
                <w:sz w:val="18"/>
                <w:szCs w:val="18"/>
              </w:rPr>
              <w:br/>
              <w:t xml:space="preserve">EH Objective: </w:t>
            </w:r>
            <w:r w:rsidRPr="00C11D00">
              <w:rPr>
                <w:rFonts w:ascii="Calibri" w:eastAsia="Times New Roman" w:hAnsi="Calibri" w:cs="Times New Roman"/>
                <w:bCs/>
                <w:color w:val="000000"/>
                <w:sz w:val="18"/>
                <w:szCs w:val="18"/>
              </w:rPr>
              <w:t xml:space="preserve">Capability to submit electronic </w:t>
            </w:r>
            <w:proofErr w:type="spellStart"/>
            <w:r w:rsidRPr="00C11D00">
              <w:rPr>
                <w:rFonts w:ascii="Calibri" w:eastAsia="Times New Roman" w:hAnsi="Calibri" w:cs="Times New Roman"/>
                <w:bCs/>
                <w:color w:val="000000"/>
                <w:sz w:val="18"/>
                <w:szCs w:val="18"/>
              </w:rPr>
              <w:t>syndromic</w:t>
            </w:r>
            <w:proofErr w:type="spellEnd"/>
            <w:r w:rsidRPr="00C11D00">
              <w:rPr>
                <w:rFonts w:ascii="Calibri" w:eastAsia="Times New Roman" w:hAnsi="Calibri" w:cs="Times New Roman"/>
                <w:bCs/>
                <w:color w:val="000000"/>
                <w:sz w:val="18"/>
                <w:szCs w:val="18"/>
              </w:rPr>
              <w:t xml:space="preserve"> surveillance data to public health agencies, except where prohibited, and in accordance with applicable law and practice</w:t>
            </w:r>
            <w:r w:rsidRPr="00C11D00">
              <w:rPr>
                <w:rFonts w:ascii="Calibri" w:eastAsia="Times New Roman" w:hAnsi="Calibri" w:cs="Times New Roman"/>
                <w:b/>
                <w:bCs/>
                <w:color w:val="000000"/>
                <w:sz w:val="18"/>
                <w:szCs w:val="18"/>
              </w:rPr>
              <w:t xml:space="preserve"> </w:t>
            </w:r>
            <w:r w:rsidRPr="00C11D00">
              <w:rPr>
                <w:rFonts w:ascii="Calibri" w:eastAsia="Times New Roman" w:hAnsi="Calibri" w:cs="Times New Roman"/>
                <w:b/>
                <w:bCs/>
                <w:color w:val="000000"/>
                <w:sz w:val="18"/>
                <w:szCs w:val="18"/>
              </w:rPr>
              <w:br/>
            </w:r>
            <w:r w:rsidRPr="00C11D00">
              <w:rPr>
                <w:rFonts w:ascii="Calibri" w:eastAsia="Times New Roman" w:hAnsi="Calibri" w:cs="Times New Roman"/>
                <w:b/>
                <w:bCs/>
                <w:color w:val="000000"/>
                <w:sz w:val="18"/>
                <w:szCs w:val="18"/>
              </w:rPr>
              <w:br/>
              <w:t xml:space="preserve">EP/EH Measure: </w:t>
            </w:r>
            <w:r w:rsidRPr="00C11D00">
              <w:rPr>
                <w:rFonts w:ascii="Calibri" w:eastAsia="Times New Roman" w:hAnsi="Calibri" w:cs="Times New Roman"/>
                <w:bCs/>
                <w:color w:val="000000"/>
                <w:sz w:val="18"/>
                <w:szCs w:val="18"/>
              </w:rPr>
              <w:t xml:space="preserve">Successful ongoing submission of electronic </w:t>
            </w:r>
            <w:proofErr w:type="spellStart"/>
            <w:r w:rsidRPr="00C11D00">
              <w:rPr>
                <w:rFonts w:ascii="Calibri" w:eastAsia="Times New Roman" w:hAnsi="Calibri" w:cs="Times New Roman"/>
                <w:bCs/>
                <w:color w:val="000000"/>
                <w:sz w:val="18"/>
                <w:szCs w:val="18"/>
              </w:rPr>
              <w:t>syndromic</w:t>
            </w:r>
            <w:proofErr w:type="spellEnd"/>
            <w:r w:rsidRPr="00C11D00">
              <w:rPr>
                <w:rFonts w:ascii="Calibri" w:eastAsia="Times New Roman" w:hAnsi="Calibri" w:cs="Times New Roman"/>
                <w:bCs/>
                <w:color w:val="000000"/>
                <w:sz w:val="18"/>
                <w:szCs w:val="18"/>
              </w:rPr>
              <w:t xml:space="preserve"> surveillance data from Certified EHR Technology to a public health agency for the entire EHR reporting period</w:t>
            </w:r>
            <w:r w:rsidRPr="00C11D00">
              <w:rPr>
                <w:rFonts w:ascii="Calibri" w:eastAsia="Times New Roman" w:hAnsi="Calibri" w:cs="Times New Roman"/>
                <w:b/>
                <w:bCs/>
                <w:color w:val="000000"/>
                <w:sz w:val="18"/>
                <w:szCs w:val="18"/>
              </w:rPr>
              <w:t xml:space="preserve"> </w:t>
            </w:r>
          </w:p>
          <w:p w:rsidR="00C50051" w:rsidRPr="001B5291" w:rsidRDefault="00C50051" w:rsidP="001B5291">
            <w:pPr>
              <w:spacing w:after="0" w:line="240" w:lineRule="auto"/>
              <w:rPr>
                <w:rFonts w:ascii="Calibri" w:eastAsia="Times New Roman" w:hAnsi="Calibri" w:cs="Times New Roman"/>
                <w:b/>
                <w:bCs/>
                <w:color w:val="000000"/>
                <w:sz w:val="18"/>
                <w:szCs w:val="18"/>
              </w:rPr>
            </w:pPr>
          </w:p>
        </w:tc>
        <w:tc>
          <w:tcPr>
            <w:tcW w:w="3870" w:type="dxa"/>
            <w:shd w:val="clear" w:color="auto" w:fill="auto"/>
          </w:tcPr>
          <w:p w:rsidR="00C50051" w:rsidRPr="00C11D00" w:rsidRDefault="00C50051" w:rsidP="00D03388">
            <w:pPr>
              <w:numPr>
                <w:ilvl w:val="0"/>
                <w:numId w:val="40"/>
              </w:numPr>
              <w:spacing w:after="0" w:line="240" w:lineRule="auto"/>
              <w:rPr>
                <w:rFonts w:ascii="Calibri" w:hAnsi="Calibri"/>
                <w:bCs/>
                <w:color w:val="000000"/>
                <w:sz w:val="18"/>
                <w:szCs w:val="18"/>
              </w:rPr>
            </w:pPr>
            <w:r w:rsidRPr="00C11D00">
              <w:rPr>
                <w:rFonts w:ascii="Calibri" w:hAnsi="Calibri"/>
                <w:b/>
                <w:bCs/>
                <w:color w:val="000000"/>
                <w:sz w:val="18"/>
                <w:szCs w:val="18"/>
              </w:rPr>
              <w:t xml:space="preserve">Eligible Hospitals and CAHs  </w:t>
            </w:r>
            <w:r w:rsidRPr="00C11D00">
              <w:rPr>
                <w:rFonts w:ascii="Calibri" w:hAnsi="Calibri"/>
                <w:bCs/>
                <w:color w:val="000000"/>
                <w:sz w:val="18"/>
                <w:szCs w:val="18"/>
              </w:rPr>
              <w:t xml:space="preserve">submit </w:t>
            </w:r>
            <w:proofErr w:type="spellStart"/>
            <w:r w:rsidRPr="00C11D00">
              <w:rPr>
                <w:rFonts w:ascii="Calibri" w:hAnsi="Calibri"/>
                <w:bCs/>
                <w:color w:val="000000"/>
                <w:sz w:val="18"/>
                <w:szCs w:val="18"/>
              </w:rPr>
              <w:t>syndromic</w:t>
            </w:r>
            <w:proofErr w:type="spellEnd"/>
            <w:r w:rsidRPr="00C11D00">
              <w:rPr>
                <w:rFonts w:ascii="Calibri" w:hAnsi="Calibri"/>
                <w:bCs/>
                <w:color w:val="000000"/>
                <w:sz w:val="18"/>
                <w:szCs w:val="18"/>
              </w:rPr>
              <w:t xml:space="preserve"> surveillance data for the entire reporting period from CEHRT to public health agencies, except where prohibited, and in accordance with applicable law and practice</w:t>
            </w:r>
          </w:p>
          <w:p w:rsidR="00C50051" w:rsidRPr="00C11D00" w:rsidRDefault="00C50051" w:rsidP="00C11D00">
            <w:pPr>
              <w:spacing w:after="0" w:line="240" w:lineRule="auto"/>
              <w:rPr>
                <w:rFonts w:ascii="Calibri" w:hAnsi="Calibri"/>
                <w:bCs/>
                <w:color w:val="000000"/>
                <w:sz w:val="18"/>
                <w:szCs w:val="18"/>
              </w:rPr>
            </w:pPr>
          </w:p>
        </w:tc>
        <w:tc>
          <w:tcPr>
            <w:tcW w:w="3330" w:type="dxa"/>
            <w:shd w:val="clear" w:color="auto" w:fill="auto"/>
          </w:tcPr>
          <w:p w:rsidR="00C50051" w:rsidRPr="00A56222" w:rsidRDefault="00C50051" w:rsidP="00A56222">
            <w:pPr>
              <w:spacing w:after="0" w:line="240" w:lineRule="auto"/>
              <w:rPr>
                <w:rFonts w:ascii="Calibri" w:eastAsia="Times New Roman" w:hAnsi="Calibri" w:cs="Times New Roman"/>
                <w:color w:val="000000"/>
                <w:sz w:val="18"/>
                <w:szCs w:val="18"/>
              </w:rPr>
            </w:pPr>
          </w:p>
        </w:tc>
        <w:tc>
          <w:tcPr>
            <w:tcW w:w="3690" w:type="dxa"/>
          </w:tcPr>
          <w:p w:rsidR="00C50051" w:rsidRPr="00A56222" w:rsidRDefault="00C50051" w:rsidP="00A56222">
            <w:pPr>
              <w:spacing w:after="0" w:line="240" w:lineRule="auto"/>
              <w:rPr>
                <w:rFonts w:ascii="Calibri" w:eastAsia="Times New Roman" w:hAnsi="Calibri" w:cs="Times New Roman"/>
                <w:color w:val="000000"/>
                <w:sz w:val="18"/>
                <w:szCs w:val="18"/>
              </w:rPr>
            </w:pPr>
          </w:p>
        </w:tc>
      </w:tr>
      <w:tr w:rsidR="00C50051" w:rsidRPr="00A56222" w:rsidTr="006B4D18">
        <w:trPr>
          <w:trHeight w:val="1440"/>
        </w:trPr>
        <w:tc>
          <w:tcPr>
            <w:tcW w:w="1241" w:type="dxa"/>
            <w:shd w:val="clear" w:color="auto" w:fill="auto"/>
          </w:tcPr>
          <w:p w:rsidR="00C50051" w:rsidRPr="0014547F" w:rsidRDefault="00C50051" w:rsidP="00A56222">
            <w:pPr>
              <w:spacing w:after="0" w:line="240" w:lineRule="auto"/>
              <w:rPr>
                <w:rFonts w:ascii="Calibri" w:eastAsia="Times New Roman" w:hAnsi="Calibri" w:cs="Times New Roman"/>
                <w:b/>
                <w:bCs/>
                <w:color w:val="000000"/>
                <w:sz w:val="16"/>
                <w:szCs w:val="16"/>
              </w:rPr>
            </w:pPr>
            <w:r w:rsidRPr="0014547F">
              <w:rPr>
                <w:rFonts w:ascii="Calibri" w:eastAsia="Times New Roman" w:hAnsi="Calibri" w:cs="Times New Roman"/>
                <w:b/>
                <w:bCs/>
                <w:color w:val="000000"/>
                <w:sz w:val="16"/>
                <w:szCs w:val="16"/>
              </w:rPr>
              <w:t>Registries</w:t>
            </w:r>
          </w:p>
        </w:tc>
        <w:tc>
          <w:tcPr>
            <w:tcW w:w="2610" w:type="dxa"/>
            <w:shd w:val="clear" w:color="auto" w:fill="auto"/>
          </w:tcPr>
          <w:p w:rsidR="00C50051" w:rsidRDefault="00C50051" w:rsidP="00C11D00">
            <w:pPr>
              <w:spacing w:after="0" w:line="240" w:lineRule="auto"/>
              <w:rPr>
                <w:rFonts w:ascii="Calibri" w:eastAsia="Times New Roman" w:hAnsi="Calibri" w:cs="Times New Roman"/>
                <w:b/>
                <w:bCs/>
                <w:color w:val="000000"/>
                <w:sz w:val="18"/>
                <w:szCs w:val="18"/>
              </w:rPr>
            </w:pPr>
          </w:p>
        </w:tc>
        <w:tc>
          <w:tcPr>
            <w:tcW w:w="3960" w:type="dxa"/>
          </w:tcPr>
          <w:p w:rsidR="00C50051" w:rsidRPr="00C11D00" w:rsidRDefault="00C50051" w:rsidP="00C11D00">
            <w:pPr>
              <w:spacing w:after="0" w:line="240" w:lineRule="auto"/>
              <w:rPr>
                <w:rFonts w:ascii="Calibri" w:eastAsia="Times New Roman" w:hAnsi="Calibri" w:cs="Times New Roman"/>
                <w:b/>
                <w:bCs/>
                <w:color w:val="000000"/>
                <w:sz w:val="18"/>
                <w:szCs w:val="18"/>
              </w:rPr>
            </w:pPr>
            <w:r w:rsidRPr="00C11D00">
              <w:rPr>
                <w:rFonts w:ascii="Calibri" w:eastAsia="Times New Roman" w:hAnsi="Calibri" w:cs="Times New Roman"/>
                <w:b/>
                <w:bCs/>
                <w:color w:val="000000"/>
                <w:sz w:val="18"/>
                <w:szCs w:val="18"/>
              </w:rPr>
              <w:t xml:space="preserve">EP Objective: </w:t>
            </w:r>
          </w:p>
          <w:p w:rsidR="00C50051" w:rsidRPr="00C11D00" w:rsidRDefault="00C50051" w:rsidP="00C11D00">
            <w:pPr>
              <w:spacing w:after="0" w:line="240" w:lineRule="auto"/>
              <w:rPr>
                <w:rFonts w:ascii="Calibri" w:eastAsia="Times New Roman" w:hAnsi="Calibri" w:cs="Times New Roman"/>
                <w:bCs/>
                <w:color w:val="000000"/>
                <w:sz w:val="18"/>
                <w:szCs w:val="18"/>
              </w:rPr>
            </w:pPr>
            <w:r w:rsidRPr="00C11D00">
              <w:rPr>
                <w:rFonts w:ascii="Calibri" w:eastAsia="Times New Roman" w:hAnsi="Calibri" w:cs="Times New Roman"/>
                <w:bCs/>
                <w:color w:val="000000"/>
                <w:sz w:val="18"/>
                <w:szCs w:val="18"/>
              </w:rPr>
              <w:t>Capability to electronically submit standardized commonly formatted reports to two registries from the CEHRT.</w:t>
            </w:r>
          </w:p>
          <w:p w:rsidR="00C50051" w:rsidRPr="00C11D00" w:rsidRDefault="00C50051" w:rsidP="00C11D00">
            <w:pPr>
              <w:spacing w:after="0" w:line="240" w:lineRule="auto"/>
              <w:rPr>
                <w:rFonts w:ascii="Calibri" w:eastAsia="Times New Roman" w:hAnsi="Calibri" w:cs="Times New Roman"/>
                <w:b/>
                <w:bCs/>
                <w:color w:val="000000"/>
                <w:sz w:val="18"/>
                <w:szCs w:val="18"/>
              </w:rPr>
            </w:pPr>
            <w:r w:rsidRPr="00C11D00">
              <w:rPr>
                <w:rFonts w:ascii="Calibri" w:eastAsia="Times New Roman" w:hAnsi="Calibri" w:cs="Times New Roman"/>
                <w:b/>
                <w:bCs/>
                <w:color w:val="000000"/>
                <w:sz w:val="18"/>
                <w:szCs w:val="18"/>
              </w:rPr>
              <w:t xml:space="preserve">Measure:  </w:t>
            </w:r>
            <w:r w:rsidRPr="00C11D00">
              <w:rPr>
                <w:rFonts w:ascii="Calibri" w:eastAsia="Times New Roman" w:hAnsi="Calibri" w:cs="Times New Roman"/>
                <w:bCs/>
                <w:color w:val="000000"/>
                <w:sz w:val="18"/>
                <w:szCs w:val="18"/>
              </w:rPr>
              <w:t>Documentation (or registry acknowledgement) of ongoing successful electronic transmission of Standardized reports from the CEHRT to two registries (either mandated or voluntary)).  Attestation of submission for at least 10% of all patients who meet registry inclusion criteria during the entire EHR reporting period as authorized, and in accordance with applicable State law and practice.</w:t>
            </w:r>
          </w:p>
          <w:p w:rsidR="00C50051" w:rsidRDefault="00C50051" w:rsidP="00C11D00">
            <w:pPr>
              <w:spacing w:after="0" w:line="240" w:lineRule="auto"/>
              <w:rPr>
                <w:rFonts w:ascii="Calibri" w:eastAsia="Times New Roman" w:hAnsi="Calibri" w:cs="Times New Roman"/>
                <w:bCs/>
                <w:color w:val="000000"/>
                <w:sz w:val="18"/>
                <w:szCs w:val="18"/>
              </w:rPr>
            </w:pPr>
            <w:r w:rsidRPr="00C11D00">
              <w:rPr>
                <w:rFonts w:ascii="Calibri" w:eastAsia="Times New Roman" w:hAnsi="Calibri" w:cs="Times New Roman"/>
                <w:b/>
                <w:bCs/>
                <w:color w:val="000000"/>
                <w:sz w:val="18"/>
                <w:szCs w:val="18"/>
              </w:rPr>
              <w:t xml:space="preserve">Certification criteria: </w:t>
            </w:r>
            <w:r w:rsidRPr="00C11D00">
              <w:rPr>
                <w:rFonts w:ascii="Calibri" w:eastAsia="Times New Roman" w:hAnsi="Calibri" w:cs="Times New Roman"/>
                <w:bCs/>
                <w:color w:val="000000"/>
                <w:sz w:val="18"/>
                <w:szCs w:val="18"/>
              </w:rPr>
              <w:t>EHR is able to build and then send a standardized report (e.g., standard message format) to a registry, maintain an audit of those reports, and track total number of reports sent.</w:t>
            </w:r>
          </w:p>
          <w:p w:rsidR="00C50051" w:rsidRDefault="00C50051" w:rsidP="00C11D00">
            <w:pPr>
              <w:spacing w:after="0" w:line="240" w:lineRule="auto"/>
              <w:rPr>
                <w:rFonts w:ascii="Calibri" w:eastAsia="Times New Roman" w:hAnsi="Calibri" w:cs="Times New Roman"/>
                <w:bCs/>
                <w:color w:val="000000"/>
                <w:sz w:val="18"/>
                <w:szCs w:val="18"/>
              </w:rPr>
            </w:pPr>
          </w:p>
          <w:p w:rsidR="00C50051" w:rsidRDefault="00C50051" w:rsidP="00C11D00">
            <w:pPr>
              <w:spacing w:after="0" w:line="240" w:lineRule="auto"/>
              <w:rPr>
                <w:rFonts w:ascii="Calibri" w:eastAsia="Times New Roman" w:hAnsi="Calibri" w:cs="Times New Roman"/>
                <w:bCs/>
                <w:color w:val="000000"/>
                <w:sz w:val="18"/>
                <w:szCs w:val="18"/>
              </w:rPr>
            </w:pPr>
          </w:p>
          <w:p w:rsidR="00C50051" w:rsidRDefault="00C50051" w:rsidP="00C11D00">
            <w:pPr>
              <w:spacing w:after="0" w:line="240" w:lineRule="auto"/>
              <w:rPr>
                <w:rFonts w:ascii="Calibri" w:eastAsia="Times New Roman" w:hAnsi="Calibri" w:cs="Times New Roman"/>
                <w:bCs/>
                <w:color w:val="000000"/>
                <w:sz w:val="18"/>
                <w:szCs w:val="18"/>
              </w:rPr>
            </w:pPr>
          </w:p>
          <w:p w:rsidR="00C50051" w:rsidRPr="00C11D00" w:rsidRDefault="00C50051" w:rsidP="00C11D00">
            <w:pPr>
              <w:spacing w:after="0" w:line="240" w:lineRule="auto"/>
              <w:rPr>
                <w:rFonts w:ascii="Calibri" w:eastAsia="Times New Roman" w:hAnsi="Calibri" w:cs="Times New Roman"/>
                <w:bCs/>
                <w:color w:val="000000"/>
                <w:sz w:val="18"/>
                <w:szCs w:val="18"/>
              </w:rPr>
            </w:pPr>
          </w:p>
          <w:p w:rsidR="00C50051" w:rsidRPr="00C11D00" w:rsidRDefault="00C50051" w:rsidP="00C11D00">
            <w:pPr>
              <w:spacing w:after="0" w:line="240" w:lineRule="auto"/>
              <w:rPr>
                <w:rFonts w:ascii="Calibri" w:eastAsia="Times New Roman" w:hAnsi="Calibri" w:cs="Times New Roman"/>
                <w:b/>
                <w:bCs/>
                <w:color w:val="000000"/>
                <w:sz w:val="18"/>
                <w:szCs w:val="18"/>
              </w:rPr>
            </w:pPr>
          </w:p>
        </w:tc>
        <w:tc>
          <w:tcPr>
            <w:tcW w:w="3870" w:type="dxa"/>
            <w:shd w:val="clear" w:color="auto" w:fill="auto"/>
          </w:tcPr>
          <w:p w:rsidR="00C50051" w:rsidRPr="00C11D00" w:rsidRDefault="00C50051" w:rsidP="00D03388">
            <w:pPr>
              <w:numPr>
                <w:ilvl w:val="0"/>
                <w:numId w:val="41"/>
              </w:numPr>
              <w:spacing w:after="0" w:line="240" w:lineRule="auto"/>
              <w:rPr>
                <w:rFonts w:ascii="Calibri" w:hAnsi="Calibri"/>
                <w:bCs/>
                <w:color w:val="000000"/>
                <w:sz w:val="18"/>
                <w:szCs w:val="18"/>
              </w:rPr>
            </w:pPr>
            <w:r w:rsidRPr="00C11D00">
              <w:rPr>
                <w:rFonts w:ascii="Calibri" w:hAnsi="Calibri"/>
                <w:b/>
                <w:bCs/>
                <w:color w:val="000000"/>
                <w:sz w:val="18"/>
                <w:szCs w:val="18"/>
              </w:rPr>
              <w:lastRenderedPageBreak/>
              <w:t xml:space="preserve">EPs/EHs </w:t>
            </w:r>
            <w:r w:rsidRPr="00C11D00">
              <w:rPr>
                <w:rFonts w:ascii="Calibri" w:hAnsi="Calibri"/>
                <w:bCs/>
                <w:color w:val="000000"/>
                <w:sz w:val="18"/>
                <w:szCs w:val="18"/>
              </w:rPr>
              <w:t>use CEHRT to electronically submit standardized (i.e., data elements, structure and transport mechanisms), commonly formatted reports to two registries (e.g., local/state health departments, professional or other aggregating resources)</w:t>
            </w:r>
          </w:p>
          <w:p w:rsidR="00C50051" w:rsidRPr="00C11D00" w:rsidRDefault="00C50051" w:rsidP="00D03388">
            <w:pPr>
              <w:numPr>
                <w:ilvl w:val="0"/>
                <w:numId w:val="41"/>
              </w:numPr>
              <w:spacing w:after="0" w:line="240" w:lineRule="auto"/>
              <w:rPr>
                <w:rFonts w:ascii="Calibri" w:hAnsi="Calibri"/>
                <w:bCs/>
                <w:color w:val="000000"/>
                <w:sz w:val="18"/>
                <w:szCs w:val="18"/>
              </w:rPr>
            </w:pPr>
            <w:r w:rsidRPr="00C11D00">
              <w:rPr>
                <w:rFonts w:ascii="Calibri" w:hAnsi="Calibri"/>
                <w:b/>
                <w:bCs/>
                <w:color w:val="000000"/>
                <w:sz w:val="18"/>
                <w:szCs w:val="18"/>
              </w:rPr>
              <w:t xml:space="preserve">EP/EH Registries examples: </w:t>
            </w:r>
            <w:r w:rsidRPr="00C11D00">
              <w:rPr>
                <w:rFonts w:ascii="Calibri" w:hAnsi="Calibri"/>
                <w:bCs/>
                <w:color w:val="000000"/>
                <w:sz w:val="18"/>
                <w:szCs w:val="18"/>
              </w:rPr>
              <w:t>cancer, children with special needs, and/or early hearing detection and intervention or external entities that maintain the registry (e.g., hypertension, diabetes, body mass index, devices, and/or other diagnoses/conditions) that could include accountable care organization, public health agency, professional society, or specialty community.  EHs Only:  health-care associated infections</w:t>
            </w:r>
          </w:p>
          <w:p w:rsidR="00C50051" w:rsidRPr="00C11D00" w:rsidRDefault="00C50051" w:rsidP="00C11D00">
            <w:pPr>
              <w:spacing w:after="0" w:line="240" w:lineRule="auto"/>
              <w:rPr>
                <w:rFonts w:ascii="Calibri" w:hAnsi="Calibri"/>
                <w:b/>
                <w:bCs/>
                <w:color w:val="000000"/>
                <w:sz w:val="18"/>
                <w:szCs w:val="18"/>
              </w:rPr>
            </w:pPr>
          </w:p>
        </w:tc>
        <w:tc>
          <w:tcPr>
            <w:tcW w:w="3330" w:type="dxa"/>
            <w:shd w:val="clear" w:color="auto" w:fill="auto"/>
          </w:tcPr>
          <w:p w:rsidR="00C50051" w:rsidRPr="00C50051" w:rsidRDefault="003B08D8" w:rsidP="00C50051">
            <w:pPr>
              <w:rPr>
                <w:rFonts w:ascii="Calibri" w:eastAsia="Times New Roman" w:hAnsi="Calibri" w:cs="Times New Roman"/>
                <w:color w:val="E36C0A" w:themeColor="accent6" w:themeShade="BF"/>
                <w:sz w:val="18"/>
                <w:szCs w:val="18"/>
              </w:rPr>
            </w:pPr>
            <w:r>
              <w:rPr>
                <w:rFonts w:ascii="Calibri" w:eastAsia="Times New Roman" w:hAnsi="Calibri" w:cs="Times New Roman"/>
                <w:b/>
                <w:color w:val="E36C0A" w:themeColor="accent6" w:themeShade="BF"/>
                <w:sz w:val="18"/>
                <w:szCs w:val="18"/>
              </w:rPr>
              <w:t>Clinical Quality</w:t>
            </w:r>
            <w:r w:rsidR="00C50051" w:rsidRPr="00C50051">
              <w:rPr>
                <w:rFonts w:ascii="Calibri" w:eastAsia="Times New Roman" w:hAnsi="Calibri" w:cs="Times New Roman"/>
                <w:b/>
                <w:color w:val="E36C0A" w:themeColor="accent6" w:themeShade="BF"/>
                <w:sz w:val="18"/>
                <w:szCs w:val="18"/>
              </w:rPr>
              <w:t>:</w:t>
            </w:r>
            <w:r w:rsidR="00C50051" w:rsidRPr="00C50051">
              <w:rPr>
                <w:rFonts w:ascii="Calibri" w:eastAsia="Times New Roman" w:hAnsi="Calibri" w:cs="Times New Roman"/>
                <w:color w:val="E36C0A" w:themeColor="accent6" w:themeShade="BF"/>
                <w:sz w:val="18"/>
                <w:szCs w:val="18"/>
              </w:rPr>
              <w:t xml:space="preserve"> </w:t>
            </w:r>
          </w:p>
          <w:p w:rsidR="00C50051" w:rsidRPr="00C50051" w:rsidRDefault="00C50051" w:rsidP="00F95633">
            <w:pPr>
              <w:pStyle w:val="ListParagraph"/>
              <w:numPr>
                <w:ilvl w:val="0"/>
                <w:numId w:val="51"/>
              </w:numPr>
              <w:rPr>
                <w:rFonts w:asciiTheme="minorHAnsi" w:hAnsiTheme="minorHAnsi"/>
                <w:sz w:val="18"/>
                <w:szCs w:val="18"/>
              </w:rPr>
            </w:pPr>
            <w:r w:rsidRPr="00C50051">
              <w:rPr>
                <w:rFonts w:asciiTheme="minorHAnsi" w:hAnsiTheme="minorHAnsi"/>
                <w:sz w:val="18"/>
                <w:szCs w:val="18"/>
              </w:rPr>
              <w:t xml:space="preserve">Does the committee have recommendations about registry standards – especially ‘specialized’ registries housed at various specialty societies or advocacy groups? </w:t>
            </w:r>
          </w:p>
          <w:p w:rsidR="00C50051" w:rsidRPr="004327DF" w:rsidRDefault="00C50051" w:rsidP="00C50051">
            <w:pPr>
              <w:spacing w:after="0" w:line="240" w:lineRule="auto"/>
              <w:rPr>
                <w:rFonts w:ascii="Calibri" w:eastAsia="Times New Roman" w:hAnsi="Calibri" w:cs="Times New Roman"/>
                <w:color w:val="000000"/>
                <w:sz w:val="18"/>
                <w:szCs w:val="18"/>
              </w:rPr>
            </w:pPr>
          </w:p>
          <w:p w:rsidR="00C50051" w:rsidRPr="00A56222" w:rsidRDefault="00C50051" w:rsidP="00A56222">
            <w:pPr>
              <w:spacing w:after="0" w:line="240" w:lineRule="auto"/>
              <w:rPr>
                <w:rFonts w:ascii="Calibri" w:eastAsia="Times New Roman" w:hAnsi="Calibri" w:cs="Times New Roman"/>
                <w:color w:val="000000"/>
                <w:sz w:val="18"/>
                <w:szCs w:val="18"/>
              </w:rPr>
            </w:pPr>
          </w:p>
        </w:tc>
        <w:tc>
          <w:tcPr>
            <w:tcW w:w="3690" w:type="dxa"/>
          </w:tcPr>
          <w:p w:rsidR="00C50051" w:rsidRPr="00A56222" w:rsidRDefault="00C50051" w:rsidP="00A56222">
            <w:pPr>
              <w:spacing w:after="0" w:line="240" w:lineRule="auto"/>
              <w:rPr>
                <w:rFonts w:ascii="Calibri" w:eastAsia="Times New Roman" w:hAnsi="Calibri" w:cs="Times New Roman"/>
                <w:color w:val="000000"/>
                <w:sz w:val="18"/>
                <w:szCs w:val="18"/>
              </w:rPr>
            </w:pPr>
          </w:p>
        </w:tc>
      </w:tr>
      <w:tr w:rsidR="00C50051" w:rsidRPr="00A56222" w:rsidTr="006B4D18">
        <w:trPr>
          <w:trHeight w:val="278"/>
        </w:trPr>
        <w:tc>
          <w:tcPr>
            <w:tcW w:w="18701" w:type="dxa"/>
            <w:gridSpan w:val="6"/>
            <w:shd w:val="clear" w:color="auto" w:fill="DBE5F1" w:themeFill="accent1" w:themeFillTint="33"/>
          </w:tcPr>
          <w:p w:rsidR="00C50051" w:rsidRPr="0014547F" w:rsidRDefault="00C50051" w:rsidP="00A56222">
            <w:pPr>
              <w:spacing w:after="0" w:line="240" w:lineRule="auto"/>
              <w:rPr>
                <w:rFonts w:ascii="Calibri" w:eastAsia="Times New Roman" w:hAnsi="Calibri" w:cs="Times New Roman"/>
                <w:b/>
                <w:color w:val="000000"/>
                <w:sz w:val="16"/>
                <w:szCs w:val="16"/>
              </w:rPr>
            </w:pPr>
            <w:r w:rsidRPr="0014547F">
              <w:rPr>
                <w:rFonts w:ascii="Calibri" w:eastAsia="Times New Roman" w:hAnsi="Calibri" w:cs="Times New Roman"/>
                <w:b/>
                <w:color w:val="000000"/>
                <w:sz w:val="16"/>
                <w:szCs w:val="16"/>
              </w:rPr>
              <w:lastRenderedPageBreak/>
              <w:t>Affordable Care</w:t>
            </w:r>
          </w:p>
        </w:tc>
      </w:tr>
      <w:tr w:rsidR="00C50051" w:rsidRPr="00A56222" w:rsidTr="006B4D18">
        <w:trPr>
          <w:trHeight w:val="278"/>
        </w:trPr>
        <w:tc>
          <w:tcPr>
            <w:tcW w:w="1241" w:type="dxa"/>
            <w:shd w:val="clear" w:color="auto" w:fill="auto"/>
          </w:tcPr>
          <w:p w:rsidR="00C50051" w:rsidRPr="0014547F" w:rsidRDefault="00C50051" w:rsidP="009239E4">
            <w:pPr>
              <w:spacing w:after="0" w:line="240" w:lineRule="auto"/>
              <w:rPr>
                <w:rFonts w:ascii="Calibri" w:eastAsia="Times New Roman" w:hAnsi="Calibri" w:cs="Times New Roman"/>
                <w:b/>
                <w:bCs/>
                <w:color w:val="000000"/>
                <w:sz w:val="16"/>
                <w:szCs w:val="16"/>
              </w:rPr>
            </w:pPr>
            <w:r w:rsidRPr="0014547F">
              <w:rPr>
                <w:rFonts w:ascii="Calibri" w:eastAsia="Times New Roman" w:hAnsi="Calibri" w:cs="Times New Roman"/>
                <w:b/>
                <w:bCs/>
                <w:color w:val="000000"/>
                <w:sz w:val="16"/>
                <w:szCs w:val="16"/>
              </w:rPr>
              <w:t>Clinical Decision Support</w:t>
            </w:r>
          </w:p>
        </w:tc>
        <w:tc>
          <w:tcPr>
            <w:tcW w:w="2610" w:type="dxa"/>
            <w:shd w:val="clear" w:color="auto" w:fill="auto"/>
          </w:tcPr>
          <w:p w:rsidR="00C50051" w:rsidRDefault="00C50051" w:rsidP="009239E4">
            <w:pPr>
              <w:spacing w:after="0" w:line="240" w:lineRule="auto"/>
              <w:rPr>
                <w:rFonts w:ascii="Calibri" w:eastAsia="Times New Roman" w:hAnsi="Calibri" w:cs="Times New Roman"/>
                <w:b/>
                <w:bCs/>
                <w:color w:val="000000"/>
                <w:sz w:val="18"/>
                <w:szCs w:val="18"/>
              </w:rPr>
            </w:pPr>
          </w:p>
        </w:tc>
        <w:tc>
          <w:tcPr>
            <w:tcW w:w="3960" w:type="dxa"/>
          </w:tcPr>
          <w:p w:rsidR="00C50051" w:rsidRPr="00C11D00" w:rsidRDefault="00C50051" w:rsidP="009239E4">
            <w:pPr>
              <w:spacing w:after="0" w:line="240" w:lineRule="auto"/>
              <w:rPr>
                <w:rFonts w:ascii="Calibri" w:eastAsia="Times New Roman" w:hAnsi="Calibri" w:cs="Times New Roman"/>
                <w:b/>
                <w:bCs/>
                <w:color w:val="000000"/>
                <w:sz w:val="18"/>
                <w:szCs w:val="18"/>
              </w:rPr>
            </w:pPr>
          </w:p>
        </w:tc>
        <w:tc>
          <w:tcPr>
            <w:tcW w:w="3870" w:type="dxa"/>
            <w:shd w:val="clear" w:color="auto" w:fill="auto"/>
          </w:tcPr>
          <w:p w:rsidR="00C50051" w:rsidRPr="00A07672" w:rsidRDefault="00C50051" w:rsidP="00E874F8">
            <w:pPr>
              <w:numPr>
                <w:ilvl w:val="0"/>
                <w:numId w:val="42"/>
              </w:numPr>
              <w:spacing w:after="0" w:line="240" w:lineRule="auto"/>
              <w:rPr>
                <w:rFonts w:ascii="Calibri" w:hAnsi="Calibri"/>
                <w:bCs/>
                <w:color w:val="BFBFBF" w:themeColor="background1" w:themeShade="BF"/>
                <w:sz w:val="18"/>
                <w:szCs w:val="18"/>
              </w:rPr>
            </w:pPr>
            <w:r w:rsidRPr="00A07672">
              <w:rPr>
                <w:rFonts w:ascii="Calibri" w:hAnsi="Calibri"/>
                <w:bCs/>
                <w:color w:val="BFBFBF" w:themeColor="background1" w:themeShade="BF"/>
                <w:sz w:val="18"/>
                <w:szCs w:val="18"/>
              </w:rPr>
              <w:t xml:space="preserve">Demonstrate use of multiple CDS interventions that apply to quality measures in each of the six NQS domains. Recommended interventions include: </w:t>
            </w:r>
          </w:p>
          <w:p w:rsidR="00C50051" w:rsidRPr="00A07672" w:rsidRDefault="00C50051" w:rsidP="00E874F8">
            <w:pPr>
              <w:numPr>
                <w:ilvl w:val="1"/>
                <w:numId w:val="42"/>
              </w:numPr>
              <w:spacing w:after="0" w:line="240" w:lineRule="auto"/>
              <w:rPr>
                <w:rFonts w:ascii="Calibri" w:hAnsi="Calibri"/>
                <w:bCs/>
                <w:color w:val="BFBFBF" w:themeColor="background1" w:themeShade="BF"/>
                <w:sz w:val="18"/>
                <w:szCs w:val="18"/>
              </w:rPr>
            </w:pPr>
            <w:r w:rsidRPr="00A07672">
              <w:rPr>
                <w:rFonts w:ascii="Calibri" w:hAnsi="Calibri"/>
                <w:bCs/>
                <w:color w:val="BFBFBF" w:themeColor="background1" w:themeShade="BF"/>
                <w:sz w:val="18"/>
                <w:szCs w:val="18"/>
              </w:rPr>
              <w:t>Preventive care</w:t>
            </w:r>
          </w:p>
          <w:p w:rsidR="00C50051" w:rsidRPr="00A07672" w:rsidRDefault="00C50051" w:rsidP="00E874F8">
            <w:pPr>
              <w:numPr>
                <w:ilvl w:val="1"/>
                <w:numId w:val="42"/>
              </w:numPr>
              <w:spacing w:after="0" w:line="240" w:lineRule="auto"/>
              <w:rPr>
                <w:rFonts w:ascii="Calibri" w:hAnsi="Calibri"/>
                <w:bCs/>
                <w:color w:val="BFBFBF" w:themeColor="background1" w:themeShade="BF"/>
                <w:sz w:val="18"/>
                <w:szCs w:val="18"/>
              </w:rPr>
            </w:pPr>
            <w:r w:rsidRPr="00A07672">
              <w:rPr>
                <w:rFonts w:ascii="Calibri" w:hAnsi="Calibri"/>
                <w:bCs/>
                <w:color w:val="BFBFBF" w:themeColor="background1" w:themeShade="BF"/>
                <w:sz w:val="18"/>
                <w:szCs w:val="18"/>
              </w:rPr>
              <w:t xml:space="preserve">Chronic disease management (e.g., diabetes, coronary artery disease) </w:t>
            </w:r>
          </w:p>
          <w:p w:rsidR="00C50051" w:rsidRPr="00A07672" w:rsidRDefault="00C50051" w:rsidP="00E874F8">
            <w:pPr>
              <w:numPr>
                <w:ilvl w:val="1"/>
                <w:numId w:val="42"/>
              </w:numPr>
              <w:spacing w:after="0" w:line="240" w:lineRule="auto"/>
              <w:rPr>
                <w:rFonts w:ascii="Calibri" w:hAnsi="Calibri"/>
                <w:bCs/>
                <w:color w:val="C00000"/>
                <w:sz w:val="18"/>
                <w:szCs w:val="18"/>
              </w:rPr>
            </w:pPr>
            <w:r w:rsidRPr="00A07672">
              <w:rPr>
                <w:rFonts w:ascii="Calibri" w:hAnsi="Calibri"/>
                <w:bCs/>
                <w:color w:val="C00000"/>
                <w:sz w:val="18"/>
                <w:szCs w:val="18"/>
              </w:rPr>
              <w:t xml:space="preserve">Appropriateness of lab and radiology orders </w:t>
            </w:r>
          </w:p>
          <w:p w:rsidR="00C50051" w:rsidRPr="00A07672" w:rsidRDefault="00C50051" w:rsidP="00E874F8">
            <w:pPr>
              <w:numPr>
                <w:ilvl w:val="1"/>
                <w:numId w:val="42"/>
              </w:numPr>
              <w:spacing w:after="0" w:line="240" w:lineRule="auto"/>
              <w:rPr>
                <w:rFonts w:ascii="Calibri" w:hAnsi="Calibri"/>
                <w:bCs/>
                <w:color w:val="BFBFBF" w:themeColor="background1" w:themeShade="BF"/>
                <w:sz w:val="18"/>
                <w:szCs w:val="18"/>
              </w:rPr>
            </w:pPr>
            <w:r w:rsidRPr="00A07672">
              <w:rPr>
                <w:rFonts w:ascii="Calibri" w:hAnsi="Calibri"/>
                <w:bCs/>
                <w:color w:val="BFBFBF" w:themeColor="background1" w:themeShade="BF"/>
                <w:sz w:val="18"/>
                <w:szCs w:val="18"/>
              </w:rPr>
              <w:t xml:space="preserve">Advanced medication-related decision support (e.g., renal drug dosing) </w:t>
            </w:r>
          </w:p>
          <w:p w:rsidR="00C50051" w:rsidRPr="00A07672" w:rsidRDefault="00C50051" w:rsidP="00E874F8">
            <w:pPr>
              <w:numPr>
                <w:ilvl w:val="1"/>
                <w:numId w:val="42"/>
              </w:numPr>
              <w:spacing w:after="0" w:line="240" w:lineRule="auto"/>
              <w:rPr>
                <w:rFonts w:ascii="Calibri" w:hAnsi="Calibri"/>
                <w:bCs/>
                <w:color w:val="BFBFBF" w:themeColor="background1" w:themeShade="BF"/>
                <w:sz w:val="18"/>
                <w:szCs w:val="18"/>
              </w:rPr>
            </w:pPr>
            <w:r w:rsidRPr="00A07672">
              <w:rPr>
                <w:rFonts w:ascii="Calibri" w:hAnsi="Calibri"/>
                <w:bCs/>
                <w:color w:val="BFBFBF" w:themeColor="background1" w:themeShade="BF"/>
                <w:sz w:val="18"/>
                <w:szCs w:val="18"/>
              </w:rPr>
              <w:t>Improving the accuracy/completeness of the problem list</w:t>
            </w:r>
          </w:p>
          <w:p w:rsidR="00C50051" w:rsidRPr="00A07672" w:rsidRDefault="00C50051" w:rsidP="00E874F8">
            <w:pPr>
              <w:numPr>
                <w:ilvl w:val="1"/>
                <w:numId w:val="42"/>
              </w:numPr>
              <w:spacing w:after="0" w:line="240" w:lineRule="auto"/>
              <w:rPr>
                <w:rFonts w:ascii="Calibri" w:hAnsi="Calibri"/>
                <w:bCs/>
                <w:color w:val="BFBFBF" w:themeColor="background1" w:themeShade="BF"/>
                <w:sz w:val="18"/>
                <w:szCs w:val="18"/>
              </w:rPr>
            </w:pPr>
            <w:r w:rsidRPr="00A07672">
              <w:rPr>
                <w:rFonts w:ascii="Calibri" w:hAnsi="Calibri"/>
                <w:bCs/>
                <w:color w:val="BFBFBF" w:themeColor="background1" w:themeShade="BF"/>
                <w:sz w:val="18"/>
                <w:szCs w:val="18"/>
              </w:rPr>
              <w:t>Drug-drug and drug-allergy interaction checks</w:t>
            </w:r>
          </w:p>
          <w:p w:rsidR="00C50051" w:rsidRPr="00A07672" w:rsidRDefault="00C50051" w:rsidP="00E874F8">
            <w:pPr>
              <w:numPr>
                <w:ilvl w:val="0"/>
                <w:numId w:val="42"/>
              </w:numPr>
              <w:spacing w:after="0" w:line="240" w:lineRule="auto"/>
              <w:rPr>
                <w:rFonts w:ascii="Calibri" w:hAnsi="Calibri"/>
                <w:bCs/>
                <w:color w:val="BFBFBF" w:themeColor="background1" w:themeShade="BF"/>
                <w:sz w:val="18"/>
                <w:szCs w:val="18"/>
              </w:rPr>
            </w:pPr>
            <w:r w:rsidRPr="00A07672">
              <w:rPr>
                <w:rFonts w:ascii="Calibri" w:hAnsi="Calibri"/>
                <w:bCs/>
                <w:color w:val="BFBFBF" w:themeColor="background1" w:themeShade="BF"/>
                <w:sz w:val="18"/>
                <w:szCs w:val="18"/>
              </w:rPr>
              <w:t>CEHRT should provide tools that enable the ability to provide these interventions</w:t>
            </w:r>
          </w:p>
          <w:p w:rsidR="00C50051" w:rsidRPr="00A07672" w:rsidRDefault="00C50051" w:rsidP="00E874F8">
            <w:pPr>
              <w:numPr>
                <w:ilvl w:val="0"/>
                <w:numId w:val="42"/>
              </w:numPr>
              <w:spacing w:after="0" w:line="240" w:lineRule="auto"/>
              <w:rPr>
                <w:rFonts w:ascii="Calibri" w:hAnsi="Calibri"/>
                <w:bCs/>
                <w:color w:val="BFBFBF" w:themeColor="background1" w:themeShade="BF"/>
                <w:sz w:val="18"/>
                <w:szCs w:val="18"/>
              </w:rPr>
            </w:pPr>
            <w:r w:rsidRPr="00A07672">
              <w:rPr>
                <w:rFonts w:ascii="Calibri" w:hAnsi="Calibri"/>
                <w:bCs/>
                <w:color w:val="BFBFBF" w:themeColor="background1" w:themeShade="BF"/>
                <w:sz w:val="18"/>
                <w:szCs w:val="18"/>
              </w:rPr>
              <w:t xml:space="preserve">Related work that can inform: S&amp;I </w:t>
            </w:r>
            <w:proofErr w:type="spellStart"/>
            <w:r w:rsidRPr="00A07672">
              <w:rPr>
                <w:rFonts w:ascii="Calibri" w:hAnsi="Calibri"/>
                <w:bCs/>
                <w:color w:val="BFBFBF" w:themeColor="background1" w:themeShade="BF"/>
                <w:sz w:val="18"/>
                <w:szCs w:val="18"/>
              </w:rPr>
              <w:t>HealtheDecisions</w:t>
            </w:r>
            <w:proofErr w:type="spellEnd"/>
            <w:r w:rsidRPr="00A07672">
              <w:rPr>
                <w:rFonts w:ascii="Calibri" w:hAnsi="Calibri"/>
                <w:bCs/>
                <w:color w:val="BFBFBF" w:themeColor="background1" w:themeShade="BF"/>
                <w:sz w:val="18"/>
                <w:szCs w:val="18"/>
              </w:rPr>
              <w:t>,  HITSC Clinical Quality WG</w:t>
            </w:r>
          </w:p>
          <w:p w:rsidR="00C50051" w:rsidRPr="00C11D00" w:rsidRDefault="00C50051" w:rsidP="009523D7">
            <w:pPr>
              <w:spacing w:after="0" w:line="240" w:lineRule="auto"/>
              <w:rPr>
                <w:rFonts w:ascii="Calibri" w:hAnsi="Calibri"/>
                <w:b/>
                <w:bCs/>
                <w:color w:val="000000"/>
                <w:sz w:val="18"/>
                <w:szCs w:val="18"/>
              </w:rPr>
            </w:pPr>
          </w:p>
        </w:tc>
        <w:tc>
          <w:tcPr>
            <w:tcW w:w="3330" w:type="dxa"/>
            <w:shd w:val="clear" w:color="auto" w:fill="auto"/>
          </w:tcPr>
          <w:p w:rsidR="00C50051" w:rsidRPr="00A56222" w:rsidRDefault="00C50051" w:rsidP="009239E4">
            <w:pPr>
              <w:spacing w:after="0" w:line="240" w:lineRule="auto"/>
              <w:rPr>
                <w:rFonts w:ascii="Calibri" w:eastAsia="Times New Roman" w:hAnsi="Calibri" w:cs="Times New Roman"/>
                <w:color w:val="000000"/>
                <w:sz w:val="18"/>
                <w:szCs w:val="18"/>
              </w:rPr>
            </w:pPr>
          </w:p>
        </w:tc>
        <w:tc>
          <w:tcPr>
            <w:tcW w:w="3690" w:type="dxa"/>
          </w:tcPr>
          <w:p w:rsidR="00C50051" w:rsidRPr="00A56222" w:rsidRDefault="00C50051" w:rsidP="009239E4">
            <w:pPr>
              <w:spacing w:after="0" w:line="240" w:lineRule="auto"/>
              <w:rPr>
                <w:rFonts w:ascii="Calibri" w:eastAsia="Times New Roman" w:hAnsi="Calibri" w:cs="Times New Roman"/>
                <w:color w:val="000000"/>
                <w:sz w:val="18"/>
                <w:szCs w:val="18"/>
              </w:rPr>
            </w:pPr>
          </w:p>
        </w:tc>
      </w:tr>
      <w:tr w:rsidR="00C50051" w:rsidRPr="00A56222" w:rsidTr="006B4D18">
        <w:trPr>
          <w:trHeight w:val="278"/>
        </w:trPr>
        <w:tc>
          <w:tcPr>
            <w:tcW w:w="18701" w:type="dxa"/>
            <w:gridSpan w:val="6"/>
            <w:shd w:val="clear" w:color="auto" w:fill="DBE5F1" w:themeFill="accent1" w:themeFillTint="33"/>
          </w:tcPr>
          <w:p w:rsidR="00C50051" w:rsidRPr="0014547F" w:rsidRDefault="00C50051" w:rsidP="009239E4">
            <w:pPr>
              <w:spacing w:after="0" w:line="240" w:lineRule="auto"/>
              <w:rPr>
                <w:rFonts w:ascii="Calibri" w:eastAsia="Times New Roman" w:hAnsi="Calibri" w:cs="Times New Roman"/>
                <w:b/>
                <w:color w:val="000000"/>
                <w:sz w:val="16"/>
                <w:szCs w:val="16"/>
              </w:rPr>
            </w:pPr>
            <w:r w:rsidRPr="0014547F">
              <w:rPr>
                <w:rFonts w:ascii="Calibri" w:eastAsia="Times New Roman" w:hAnsi="Calibri" w:cs="Times New Roman"/>
                <w:b/>
                <w:color w:val="000000"/>
                <w:sz w:val="16"/>
                <w:szCs w:val="16"/>
              </w:rPr>
              <w:t>Reducing Health Disparities</w:t>
            </w:r>
          </w:p>
        </w:tc>
      </w:tr>
      <w:tr w:rsidR="00C50051" w:rsidRPr="00A56222" w:rsidTr="006B4D18">
        <w:trPr>
          <w:trHeight w:val="278"/>
        </w:trPr>
        <w:tc>
          <w:tcPr>
            <w:tcW w:w="1241" w:type="dxa"/>
            <w:shd w:val="clear" w:color="auto" w:fill="auto"/>
          </w:tcPr>
          <w:p w:rsidR="00C50051" w:rsidRPr="0014547F" w:rsidRDefault="00C50051" w:rsidP="009239E4">
            <w:pPr>
              <w:spacing w:after="0" w:line="240" w:lineRule="auto"/>
              <w:rPr>
                <w:rFonts w:ascii="Calibri" w:eastAsia="Times New Roman" w:hAnsi="Calibri" w:cs="Times New Roman"/>
                <w:b/>
                <w:bCs/>
                <w:color w:val="000000"/>
                <w:sz w:val="16"/>
                <w:szCs w:val="16"/>
              </w:rPr>
            </w:pPr>
            <w:r w:rsidRPr="0014547F">
              <w:rPr>
                <w:rFonts w:ascii="Calibri" w:eastAsia="Times New Roman" w:hAnsi="Calibri" w:cs="Times New Roman"/>
                <w:b/>
                <w:bCs/>
                <w:color w:val="000000"/>
                <w:sz w:val="16"/>
                <w:szCs w:val="16"/>
              </w:rPr>
              <w:t>Additional Patient Information</w:t>
            </w:r>
          </w:p>
        </w:tc>
        <w:tc>
          <w:tcPr>
            <w:tcW w:w="2610" w:type="dxa"/>
            <w:shd w:val="clear" w:color="auto" w:fill="auto"/>
          </w:tcPr>
          <w:p w:rsidR="00C50051" w:rsidRDefault="00C50051" w:rsidP="009239E4">
            <w:pPr>
              <w:spacing w:after="0" w:line="240" w:lineRule="auto"/>
              <w:rPr>
                <w:rFonts w:ascii="Calibri" w:eastAsia="Times New Roman" w:hAnsi="Calibri" w:cs="Times New Roman"/>
                <w:b/>
                <w:bCs/>
                <w:color w:val="000000"/>
                <w:sz w:val="18"/>
                <w:szCs w:val="18"/>
              </w:rPr>
            </w:pPr>
            <w:r w:rsidRPr="00C505F7">
              <w:rPr>
                <w:rFonts w:ascii="Calibri" w:hAnsi="Calibri"/>
                <w:b/>
                <w:bCs/>
                <w:sz w:val="18"/>
                <w:szCs w:val="18"/>
              </w:rPr>
              <w:t>EP Objective: Record the following demographics</w:t>
            </w:r>
            <w:r w:rsidRPr="00C505F7">
              <w:rPr>
                <w:rFonts w:ascii="Calibri" w:hAnsi="Calibri"/>
                <w:b/>
                <w:bCs/>
                <w:sz w:val="18"/>
                <w:szCs w:val="18"/>
              </w:rPr>
              <w:br/>
            </w:r>
            <w:r w:rsidRPr="00C505F7">
              <w:rPr>
                <w:rFonts w:ascii="Calibri" w:hAnsi="Calibri"/>
                <w:sz w:val="18"/>
                <w:szCs w:val="18"/>
              </w:rPr>
              <w:t>• Preferred language</w:t>
            </w:r>
            <w:r w:rsidRPr="00C505F7">
              <w:rPr>
                <w:rFonts w:ascii="Calibri" w:hAnsi="Calibri"/>
                <w:sz w:val="18"/>
                <w:szCs w:val="18"/>
              </w:rPr>
              <w:br/>
              <w:t>• Sex</w:t>
            </w:r>
            <w:r w:rsidRPr="00C505F7">
              <w:rPr>
                <w:rFonts w:ascii="Calibri" w:hAnsi="Calibri"/>
                <w:sz w:val="18"/>
                <w:szCs w:val="18"/>
              </w:rPr>
              <w:br/>
              <w:t>• Race</w:t>
            </w:r>
            <w:r w:rsidRPr="00C505F7">
              <w:rPr>
                <w:rFonts w:ascii="Calibri" w:hAnsi="Calibri"/>
                <w:sz w:val="18"/>
                <w:szCs w:val="18"/>
              </w:rPr>
              <w:br/>
              <w:t>• Ethnicity</w:t>
            </w:r>
            <w:r w:rsidRPr="00C505F7">
              <w:rPr>
                <w:rFonts w:ascii="Calibri" w:hAnsi="Calibri"/>
                <w:sz w:val="18"/>
                <w:szCs w:val="18"/>
              </w:rPr>
              <w:br/>
              <w:t>• Date of birth</w:t>
            </w:r>
            <w:r w:rsidRPr="00C505F7">
              <w:rPr>
                <w:rFonts w:ascii="Calibri" w:hAnsi="Calibri"/>
                <w:sz w:val="18"/>
                <w:szCs w:val="18"/>
              </w:rPr>
              <w:br/>
            </w:r>
            <w:r w:rsidRPr="00C505F7">
              <w:rPr>
                <w:rFonts w:ascii="Calibri" w:hAnsi="Calibri"/>
                <w:b/>
                <w:bCs/>
                <w:sz w:val="18"/>
                <w:szCs w:val="18"/>
              </w:rPr>
              <w:br/>
              <w:t>EH Objective: Record the following demographics</w:t>
            </w:r>
            <w:r w:rsidRPr="00C505F7">
              <w:rPr>
                <w:rFonts w:ascii="Calibri" w:hAnsi="Calibri"/>
                <w:b/>
                <w:bCs/>
                <w:sz w:val="18"/>
                <w:szCs w:val="18"/>
              </w:rPr>
              <w:br/>
            </w:r>
            <w:r w:rsidRPr="00C505F7">
              <w:rPr>
                <w:rFonts w:ascii="Calibri" w:hAnsi="Calibri"/>
                <w:sz w:val="18"/>
                <w:szCs w:val="18"/>
              </w:rPr>
              <w:lastRenderedPageBreak/>
              <w:t>• Preferred language</w:t>
            </w:r>
            <w:r w:rsidRPr="00C505F7">
              <w:rPr>
                <w:rFonts w:ascii="Calibri" w:hAnsi="Calibri"/>
                <w:sz w:val="18"/>
                <w:szCs w:val="18"/>
              </w:rPr>
              <w:br/>
              <w:t>• Sex</w:t>
            </w:r>
            <w:r w:rsidRPr="00C505F7">
              <w:rPr>
                <w:rFonts w:ascii="Calibri" w:hAnsi="Calibri"/>
                <w:sz w:val="18"/>
                <w:szCs w:val="18"/>
              </w:rPr>
              <w:br/>
              <w:t>• Race</w:t>
            </w:r>
            <w:r w:rsidRPr="00C505F7">
              <w:rPr>
                <w:rFonts w:ascii="Calibri" w:hAnsi="Calibri"/>
                <w:sz w:val="18"/>
                <w:szCs w:val="18"/>
              </w:rPr>
              <w:br/>
              <w:t>• Ethnicity</w:t>
            </w:r>
            <w:r w:rsidRPr="00C505F7">
              <w:rPr>
                <w:rFonts w:ascii="Calibri" w:hAnsi="Calibri"/>
                <w:sz w:val="18"/>
                <w:szCs w:val="18"/>
              </w:rPr>
              <w:br/>
              <w:t>• Date of birth</w:t>
            </w:r>
            <w:r w:rsidRPr="00C505F7">
              <w:rPr>
                <w:rFonts w:ascii="Calibri" w:hAnsi="Calibri"/>
                <w:sz w:val="18"/>
                <w:szCs w:val="18"/>
              </w:rPr>
              <w:br/>
              <w:t>• Date and preliminary cause of death in the event of mortality in the eligible hospital or CAH</w:t>
            </w:r>
            <w:r w:rsidRPr="00C505F7">
              <w:rPr>
                <w:rFonts w:ascii="Calibri" w:hAnsi="Calibri"/>
                <w:b/>
                <w:bCs/>
                <w:sz w:val="18"/>
                <w:szCs w:val="18"/>
              </w:rPr>
              <w:br/>
            </w:r>
            <w:r w:rsidRPr="00C505F7">
              <w:rPr>
                <w:rFonts w:ascii="Calibri" w:hAnsi="Calibri"/>
                <w:b/>
                <w:bCs/>
                <w:sz w:val="18"/>
                <w:szCs w:val="18"/>
              </w:rPr>
              <w:br/>
              <w:t xml:space="preserve">Measure: </w:t>
            </w:r>
            <w:r w:rsidRPr="00C505F7">
              <w:rPr>
                <w:rFonts w:ascii="Calibri" w:hAnsi="Calibri"/>
                <w:sz w:val="18"/>
                <w:szCs w:val="18"/>
              </w:rPr>
              <w:t>More than 80 percent of all unique patients seen by the EP or admitted to the eligible hospital's or CAH's inpatient or emergency department (POS 21 or 23) during the EHR reporting period have demographics recorded as structured data.</w:t>
            </w:r>
          </w:p>
        </w:tc>
        <w:tc>
          <w:tcPr>
            <w:tcW w:w="3960" w:type="dxa"/>
          </w:tcPr>
          <w:p w:rsidR="00C50051" w:rsidRPr="00967524" w:rsidRDefault="00C50051" w:rsidP="009523D7">
            <w:pPr>
              <w:spacing w:after="0" w:line="240" w:lineRule="auto"/>
              <w:rPr>
                <w:rFonts w:ascii="Calibri" w:eastAsia="Times New Roman" w:hAnsi="Calibri" w:cs="Times New Roman"/>
                <w:bCs/>
                <w:color w:val="000000"/>
                <w:sz w:val="18"/>
                <w:szCs w:val="18"/>
              </w:rPr>
            </w:pPr>
            <w:r w:rsidRPr="00967524">
              <w:rPr>
                <w:rFonts w:ascii="Calibri" w:eastAsia="Times New Roman" w:hAnsi="Calibri" w:cs="Times New Roman"/>
                <w:bCs/>
                <w:color w:val="000000"/>
                <w:sz w:val="18"/>
                <w:szCs w:val="18"/>
              </w:rPr>
              <w:lastRenderedPageBreak/>
              <w:t xml:space="preserve">Certification criteria: </w:t>
            </w:r>
          </w:p>
          <w:p w:rsidR="00C50051" w:rsidRPr="0048633A" w:rsidRDefault="00C50051" w:rsidP="00E874F8">
            <w:pPr>
              <w:numPr>
                <w:ilvl w:val="0"/>
                <w:numId w:val="43"/>
              </w:numPr>
              <w:spacing w:after="0" w:line="240" w:lineRule="auto"/>
              <w:rPr>
                <w:rFonts w:ascii="Calibri" w:eastAsia="Times New Roman" w:hAnsi="Calibri" w:cs="Times New Roman"/>
                <w:bCs/>
                <w:color w:val="000000"/>
                <w:sz w:val="18"/>
                <w:szCs w:val="18"/>
              </w:rPr>
            </w:pPr>
            <w:r w:rsidRPr="0048633A">
              <w:rPr>
                <w:rFonts w:ascii="Calibri" w:eastAsia="Times New Roman" w:hAnsi="Calibri" w:cs="Times New Roman"/>
                <w:bCs/>
                <w:color w:val="000000"/>
                <w:sz w:val="18"/>
                <w:szCs w:val="18"/>
              </w:rPr>
              <w:t>Patient preferred method of communication</w:t>
            </w:r>
          </w:p>
          <w:p w:rsidR="00C50051" w:rsidRPr="0048633A" w:rsidRDefault="00C50051" w:rsidP="00E874F8">
            <w:pPr>
              <w:numPr>
                <w:ilvl w:val="0"/>
                <w:numId w:val="43"/>
              </w:numPr>
              <w:spacing w:after="0" w:line="240" w:lineRule="auto"/>
              <w:rPr>
                <w:rFonts w:ascii="Calibri" w:eastAsia="Times New Roman" w:hAnsi="Calibri" w:cs="Times New Roman"/>
                <w:bCs/>
                <w:color w:val="000000"/>
                <w:sz w:val="18"/>
                <w:szCs w:val="18"/>
              </w:rPr>
            </w:pPr>
            <w:r w:rsidRPr="0048633A">
              <w:rPr>
                <w:rFonts w:ascii="Calibri" w:eastAsia="Times New Roman" w:hAnsi="Calibri" w:cs="Times New Roman"/>
                <w:bCs/>
                <w:color w:val="000000"/>
                <w:sz w:val="18"/>
                <w:szCs w:val="18"/>
              </w:rPr>
              <w:t>Occupation and industry codes</w:t>
            </w:r>
          </w:p>
          <w:p w:rsidR="00C50051" w:rsidRPr="0048633A" w:rsidRDefault="00C50051" w:rsidP="00E874F8">
            <w:pPr>
              <w:numPr>
                <w:ilvl w:val="0"/>
                <w:numId w:val="43"/>
              </w:numPr>
              <w:spacing w:after="0" w:line="240" w:lineRule="auto"/>
              <w:rPr>
                <w:rFonts w:ascii="Calibri" w:eastAsia="Times New Roman" w:hAnsi="Calibri" w:cs="Times New Roman"/>
                <w:bCs/>
                <w:color w:val="000000"/>
                <w:sz w:val="18"/>
                <w:szCs w:val="18"/>
              </w:rPr>
            </w:pPr>
            <w:r w:rsidRPr="0048633A">
              <w:rPr>
                <w:rFonts w:ascii="Calibri" w:eastAsia="Times New Roman" w:hAnsi="Calibri" w:cs="Times New Roman"/>
                <w:bCs/>
                <w:color w:val="000000"/>
                <w:sz w:val="18"/>
                <w:szCs w:val="18"/>
              </w:rPr>
              <w:t xml:space="preserve">Sexual orientation, gender identity (optional fields) </w:t>
            </w:r>
          </w:p>
          <w:p w:rsidR="00C50051" w:rsidRPr="0048633A" w:rsidRDefault="00C50051" w:rsidP="00E874F8">
            <w:pPr>
              <w:numPr>
                <w:ilvl w:val="0"/>
                <w:numId w:val="43"/>
              </w:numPr>
              <w:spacing w:after="0" w:line="240" w:lineRule="auto"/>
              <w:rPr>
                <w:rFonts w:ascii="Calibri" w:eastAsia="Times New Roman" w:hAnsi="Calibri" w:cs="Times New Roman"/>
                <w:bCs/>
                <w:color w:val="000000"/>
                <w:sz w:val="18"/>
                <w:szCs w:val="18"/>
              </w:rPr>
            </w:pPr>
            <w:r w:rsidRPr="0048633A">
              <w:rPr>
                <w:rFonts w:ascii="Calibri" w:eastAsia="Times New Roman" w:hAnsi="Calibri" w:cs="Times New Roman"/>
                <w:bCs/>
                <w:color w:val="000000"/>
                <w:sz w:val="18"/>
                <w:szCs w:val="18"/>
              </w:rPr>
              <w:t xml:space="preserve">Disability status </w:t>
            </w:r>
          </w:p>
          <w:p w:rsidR="00C50051" w:rsidRPr="0048633A" w:rsidRDefault="00C50051" w:rsidP="00E874F8">
            <w:pPr>
              <w:numPr>
                <w:ilvl w:val="0"/>
                <w:numId w:val="43"/>
              </w:numPr>
              <w:tabs>
                <w:tab w:val="left" w:pos="720"/>
              </w:tabs>
              <w:spacing w:after="0" w:line="240" w:lineRule="auto"/>
              <w:rPr>
                <w:rFonts w:ascii="Calibri" w:eastAsia="Times New Roman" w:hAnsi="Calibri" w:cs="Times New Roman"/>
                <w:bCs/>
                <w:color w:val="000000"/>
                <w:sz w:val="18"/>
                <w:szCs w:val="18"/>
              </w:rPr>
            </w:pPr>
            <w:r w:rsidRPr="0048633A">
              <w:rPr>
                <w:rFonts w:ascii="Calibri" w:eastAsia="Times New Roman" w:hAnsi="Calibri" w:cs="Times New Roman"/>
                <w:bCs/>
                <w:color w:val="000000"/>
                <w:sz w:val="18"/>
                <w:szCs w:val="18"/>
              </w:rPr>
              <w:t xml:space="preserve">Differentiate between patient reported &amp; medically determined </w:t>
            </w:r>
          </w:p>
          <w:p w:rsidR="00C50051" w:rsidRPr="0048633A" w:rsidRDefault="00C50051" w:rsidP="00E874F8">
            <w:pPr>
              <w:numPr>
                <w:ilvl w:val="0"/>
                <w:numId w:val="43"/>
              </w:numPr>
              <w:tabs>
                <w:tab w:val="left" w:pos="720"/>
              </w:tabs>
              <w:spacing w:after="0" w:line="240" w:lineRule="auto"/>
              <w:rPr>
                <w:rFonts w:ascii="Calibri" w:eastAsia="Times New Roman" w:hAnsi="Calibri" w:cs="Times New Roman"/>
                <w:bCs/>
                <w:color w:val="000000"/>
                <w:sz w:val="18"/>
                <w:szCs w:val="18"/>
              </w:rPr>
            </w:pPr>
            <w:r w:rsidRPr="0048633A">
              <w:rPr>
                <w:rFonts w:ascii="Calibri" w:eastAsia="Times New Roman" w:hAnsi="Calibri" w:cs="Times New Roman"/>
                <w:bCs/>
                <w:color w:val="000000"/>
                <w:sz w:val="18"/>
                <w:szCs w:val="18"/>
              </w:rPr>
              <w:t xml:space="preserve">Need to continue standards work </w:t>
            </w:r>
          </w:p>
          <w:p w:rsidR="00C50051" w:rsidRPr="009523D7" w:rsidRDefault="00C50051" w:rsidP="009523D7">
            <w:pPr>
              <w:spacing w:after="0" w:line="240" w:lineRule="auto"/>
              <w:rPr>
                <w:rFonts w:ascii="Calibri" w:eastAsia="Times New Roman" w:hAnsi="Calibri" w:cs="Times New Roman"/>
                <w:b/>
                <w:bCs/>
                <w:color w:val="000000"/>
                <w:sz w:val="18"/>
                <w:szCs w:val="18"/>
              </w:rPr>
            </w:pPr>
            <w:r w:rsidRPr="009523D7">
              <w:rPr>
                <w:rFonts w:ascii="Calibri" w:eastAsia="Times New Roman" w:hAnsi="Calibri" w:cs="Times New Roman"/>
                <w:b/>
                <w:bCs/>
                <w:color w:val="000000"/>
                <w:sz w:val="18"/>
                <w:szCs w:val="18"/>
              </w:rPr>
              <w:lastRenderedPageBreak/>
              <w:t xml:space="preserve">Certification criteria: </w:t>
            </w:r>
            <w:r w:rsidRPr="00967524">
              <w:rPr>
                <w:rFonts w:ascii="Calibri" w:eastAsia="Times New Roman" w:hAnsi="Calibri" w:cs="Times New Roman"/>
                <w:bCs/>
                <w:color w:val="000000"/>
                <w:sz w:val="18"/>
                <w:szCs w:val="18"/>
              </w:rPr>
              <w:t>HITSC to identify what the communication preferences options should be for the clinical summary, reminders, patient educational material objectives (this will correlate to the patient’s preferred format in each of these objective</w:t>
            </w:r>
            <w:r>
              <w:rPr>
                <w:rFonts w:ascii="Calibri" w:eastAsia="Times New Roman" w:hAnsi="Calibri" w:cs="Times New Roman"/>
                <w:bCs/>
                <w:color w:val="000000"/>
                <w:sz w:val="18"/>
                <w:szCs w:val="18"/>
              </w:rPr>
              <w:t xml:space="preserve">s).  Providers should have the </w:t>
            </w:r>
            <w:r w:rsidRPr="00967524">
              <w:rPr>
                <w:rFonts w:ascii="Calibri" w:eastAsia="Times New Roman" w:hAnsi="Calibri" w:cs="Times New Roman"/>
                <w:bCs/>
                <w:color w:val="000000"/>
                <w:sz w:val="18"/>
                <w:szCs w:val="18"/>
              </w:rPr>
              <w:t>ability to select options that are technically feasible for them, these could include:  Email, text, patient portal, telephone, regular mail.</w:t>
            </w:r>
            <w:r w:rsidRPr="009523D7">
              <w:rPr>
                <w:rFonts w:ascii="Calibri" w:eastAsia="Times New Roman" w:hAnsi="Calibri" w:cs="Times New Roman"/>
                <w:b/>
                <w:bCs/>
                <w:color w:val="000000"/>
                <w:sz w:val="18"/>
                <w:szCs w:val="18"/>
              </w:rPr>
              <w:t xml:space="preserve"> </w:t>
            </w:r>
          </w:p>
          <w:p w:rsidR="00C50051" w:rsidRPr="00C11D00" w:rsidRDefault="00C50051" w:rsidP="009239E4">
            <w:pPr>
              <w:spacing w:after="0" w:line="240" w:lineRule="auto"/>
              <w:rPr>
                <w:rFonts w:ascii="Calibri" w:eastAsia="Times New Roman" w:hAnsi="Calibri" w:cs="Times New Roman"/>
                <w:b/>
                <w:bCs/>
                <w:color w:val="000000"/>
                <w:sz w:val="18"/>
                <w:szCs w:val="18"/>
              </w:rPr>
            </w:pPr>
          </w:p>
        </w:tc>
        <w:tc>
          <w:tcPr>
            <w:tcW w:w="3870" w:type="dxa"/>
            <w:shd w:val="clear" w:color="auto" w:fill="auto"/>
          </w:tcPr>
          <w:p w:rsidR="00C50051" w:rsidRPr="000D03DC" w:rsidRDefault="00C50051" w:rsidP="0014547F">
            <w:pPr>
              <w:pStyle w:val="ListParagraph"/>
              <w:numPr>
                <w:ilvl w:val="0"/>
                <w:numId w:val="44"/>
              </w:numPr>
              <w:tabs>
                <w:tab w:val="left" w:pos="720"/>
              </w:tabs>
              <w:ind w:left="360"/>
              <w:rPr>
                <w:rFonts w:ascii="Calibri" w:hAnsi="Calibri"/>
                <w:bCs/>
                <w:color w:val="000000"/>
                <w:sz w:val="18"/>
                <w:szCs w:val="18"/>
              </w:rPr>
            </w:pPr>
            <w:r w:rsidRPr="000D03DC">
              <w:rPr>
                <w:rFonts w:ascii="Calibri" w:hAnsi="Calibri"/>
                <w:bCs/>
                <w:color w:val="000000"/>
                <w:sz w:val="18"/>
                <w:szCs w:val="18"/>
              </w:rPr>
              <w:lastRenderedPageBreak/>
              <w:t>CEHRT provides the ability to capture</w:t>
            </w:r>
          </w:p>
          <w:p w:rsidR="00C50051" w:rsidRPr="00ED255E" w:rsidRDefault="00C50051" w:rsidP="0014547F">
            <w:pPr>
              <w:pStyle w:val="ListParagraph"/>
              <w:numPr>
                <w:ilvl w:val="2"/>
                <w:numId w:val="45"/>
              </w:numPr>
              <w:tabs>
                <w:tab w:val="left" w:pos="720"/>
              </w:tabs>
              <w:ind w:left="720"/>
              <w:rPr>
                <w:rFonts w:ascii="Calibri" w:hAnsi="Calibri"/>
                <w:b/>
                <w:bCs/>
                <w:color w:val="000000"/>
                <w:sz w:val="18"/>
                <w:szCs w:val="18"/>
              </w:rPr>
            </w:pPr>
            <w:r>
              <w:rPr>
                <w:rFonts w:ascii="Calibri" w:hAnsi="Calibri"/>
                <w:bCs/>
                <w:color w:val="000000"/>
                <w:sz w:val="18"/>
                <w:szCs w:val="18"/>
              </w:rPr>
              <w:t>Patient preferred method of communication*</w:t>
            </w:r>
          </w:p>
          <w:p w:rsidR="00C50051" w:rsidRPr="00ED255E" w:rsidRDefault="00C50051" w:rsidP="0014547F">
            <w:pPr>
              <w:pStyle w:val="ListParagraph"/>
              <w:numPr>
                <w:ilvl w:val="2"/>
                <w:numId w:val="45"/>
              </w:numPr>
              <w:tabs>
                <w:tab w:val="left" w:pos="720"/>
              </w:tabs>
              <w:ind w:left="720"/>
              <w:rPr>
                <w:rFonts w:ascii="Calibri" w:hAnsi="Calibri"/>
                <w:b/>
                <w:bCs/>
                <w:color w:val="000000"/>
                <w:sz w:val="18"/>
                <w:szCs w:val="18"/>
              </w:rPr>
            </w:pPr>
            <w:r>
              <w:rPr>
                <w:rFonts w:ascii="Calibri" w:hAnsi="Calibri"/>
                <w:bCs/>
                <w:color w:val="000000"/>
                <w:sz w:val="18"/>
                <w:szCs w:val="18"/>
              </w:rPr>
              <w:t>Occupation and Industry codes</w:t>
            </w:r>
          </w:p>
          <w:p w:rsidR="00C50051" w:rsidRPr="00ED255E" w:rsidRDefault="00C50051" w:rsidP="0014547F">
            <w:pPr>
              <w:pStyle w:val="ListParagraph"/>
              <w:numPr>
                <w:ilvl w:val="2"/>
                <w:numId w:val="45"/>
              </w:numPr>
              <w:tabs>
                <w:tab w:val="left" w:pos="720"/>
              </w:tabs>
              <w:ind w:left="720"/>
              <w:rPr>
                <w:rFonts w:ascii="Calibri" w:hAnsi="Calibri"/>
                <w:b/>
                <w:bCs/>
                <w:color w:val="000000"/>
                <w:sz w:val="18"/>
                <w:szCs w:val="18"/>
              </w:rPr>
            </w:pPr>
            <w:r>
              <w:rPr>
                <w:rFonts w:ascii="Calibri" w:hAnsi="Calibri"/>
                <w:bCs/>
                <w:color w:val="000000"/>
                <w:sz w:val="18"/>
                <w:szCs w:val="18"/>
              </w:rPr>
              <w:t>Sexual orientation, gender identity (optional fields)</w:t>
            </w:r>
          </w:p>
          <w:p w:rsidR="00C50051" w:rsidRPr="00ED255E" w:rsidRDefault="00C50051" w:rsidP="0014547F">
            <w:pPr>
              <w:pStyle w:val="ListParagraph"/>
              <w:numPr>
                <w:ilvl w:val="2"/>
                <w:numId w:val="45"/>
              </w:numPr>
              <w:tabs>
                <w:tab w:val="left" w:pos="720"/>
              </w:tabs>
              <w:ind w:left="720"/>
              <w:rPr>
                <w:rFonts w:ascii="Calibri" w:hAnsi="Calibri"/>
                <w:b/>
                <w:bCs/>
                <w:color w:val="000000"/>
                <w:sz w:val="18"/>
                <w:szCs w:val="18"/>
              </w:rPr>
            </w:pPr>
            <w:r>
              <w:rPr>
                <w:rFonts w:ascii="Calibri" w:hAnsi="Calibri"/>
                <w:bCs/>
                <w:color w:val="000000"/>
                <w:sz w:val="18"/>
                <w:szCs w:val="18"/>
              </w:rPr>
              <w:t>Disability status</w:t>
            </w:r>
          </w:p>
          <w:p w:rsidR="00C50051" w:rsidRDefault="00C50051" w:rsidP="0014547F">
            <w:pPr>
              <w:pStyle w:val="ListParagraph"/>
              <w:numPr>
                <w:ilvl w:val="0"/>
                <w:numId w:val="46"/>
              </w:numPr>
              <w:tabs>
                <w:tab w:val="left" w:pos="720"/>
              </w:tabs>
              <w:ind w:left="1440"/>
              <w:rPr>
                <w:rFonts w:ascii="Calibri" w:hAnsi="Calibri"/>
                <w:bCs/>
                <w:color w:val="000000"/>
                <w:sz w:val="18"/>
                <w:szCs w:val="18"/>
              </w:rPr>
            </w:pPr>
            <w:r w:rsidRPr="00ED255E">
              <w:rPr>
                <w:rFonts w:ascii="Calibri" w:hAnsi="Calibri"/>
                <w:bCs/>
                <w:color w:val="000000"/>
                <w:sz w:val="18"/>
                <w:szCs w:val="18"/>
              </w:rPr>
              <w:t>Differentiate between patient reported &amp; medically determined</w:t>
            </w:r>
          </w:p>
          <w:p w:rsidR="00C50051" w:rsidRDefault="00C50051" w:rsidP="0014547F">
            <w:pPr>
              <w:pStyle w:val="ListParagraph"/>
              <w:numPr>
                <w:ilvl w:val="0"/>
                <w:numId w:val="44"/>
              </w:numPr>
              <w:tabs>
                <w:tab w:val="left" w:pos="720"/>
              </w:tabs>
              <w:ind w:left="360"/>
              <w:rPr>
                <w:rFonts w:ascii="Calibri" w:hAnsi="Calibri"/>
                <w:bCs/>
                <w:color w:val="000000"/>
                <w:sz w:val="18"/>
                <w:szCs w:val="18"/>
              </w:rPr>
            </w:pPr>
            <w:r>
              <w:rPr>
                <w:rFonts w:ascii="Calibri" w:hAnsi="Calibri"/>
                <w:bCs/>
                <w:color w:val="000000"/>
                <w:sz w:val="18"/>
                <w:szCs w:val="18"/>
              </w:rPr>
              <w:lastRenderedPageBreak/>
              <w:t>Communication preferences will be applied to the clinical summary, reminders, and patient education objectives</w:t>
            </w:r>
          </w:p>
          <w:p w:rsidR="00C50051" w:rsidRDefault="00C50051" w:rsidP="0014547F">
            <w:pPr>
              <w:pStyle w:val="ListParagraph"/>
              <w:numPr>
                <w:ilvl w:val="0"/>
                <w:numId w:val="48"/>
              </w:numPr>
              <w:tabs>
                <w:tab w:val="left" w:pos="720"/>
              </w:tabs>
              <w:ind w:left="720"/>
              <w:rPr>
                <w:rFonts w:ascii="Calibri" w:hAnsi="Calibri"/>
                <w:bCs/>
                <w:color w:val="000000"/>
                <w:sz w:val="18"/>
                <w:szCs w:val="18"/>
              </w:rPr>
            </w:pPr>
            <w:r>
              <w:rPr>
                <w:rFonts w:ascii="Calibri" w:hAnsi="Calibri"/>
                <w:bCs/>
                <w:color w:val="000000"/>
                <w:sz w:val="18"/>
                <w:szCs w:val="18"/>
              </w:rPr>
              <w:t>Providers should have the ability to select options that are technically feasible for them, these include: Email, text, patient portal, telephone, regular mail</w:t>
            </w:r>
          </w:p>
          <w:p w:rsidR="00C50051" w:rsidRDefault="00C50051" w:rsidP="0014547F">
            <w:pPr>
              <w:pStyle w:val="ListParagraph"/>
              <w:tabs>
                <w:tab w:val="left" w:pos="720"/>
              </w:tabs>
              <w:jc w:val="both"/>
              <w:rPr>
                <w:rFonts w:ascii="Calibri" w:hAnsi="Calibri"/>
                <w:bCs/>
                <w:color w:val="000000"/>
                <w:sz w:val="18"/>
                <w:szCs w:val="18"/>
              </w:rPr>
            </w:pPr>
          </w:p>
          <w:p w:rsidR="00C50051" w:rsidRPr="00ED255E" w:rsidRDefault="00C50051" w:rsidP="0014547F">
            <w:pPr>
              <w:pStyle w:val="ListParagraph"/>
              <w:numPr>
                <w:ilvl w:val="0"/>
                <w:numId w:val="47"/>
              </w:numPr>
              <w:tabs>
                <w:tab w:val="left" w:pos="720"/>
              </w:tabs>
              <w:ind w:left="720"/>
              <w:jc w:val="both"/>
              <w:rPr>
                <w:rFonts w:ascii="Calibri" w:hAnsi="Calibri"/>
                <w:bCs/>
                <w:color w:val="000000"/>
                <w:sz w:val="18"/>
                <w:szCs w:val="18"/>
              </w:rPr>
            </w:pPr>
            <w:r>
              <w:rPr>
                <w:rFonts w:ascii="Calibri" w:hAnsi="Calibri"/>
                <w:bCs/>
                <w:color w:val="000000"/>
                <w:sz w:val="18"/>
                <w:szCs w:val="18"/>
              </w:rPr>
              <w:t xml:space="preserve">Recommended </w:t>
            </w:r>
            <w:r w:rsidRPr="00ED255E">
              <w:rPr>
                <w:rFonts w:ascii="Calibri" w:hAnsi="Calibri"/>
                <w:bCs/>
                <w:color w:val="000000"/>
                <w:sz w:val="18"/>
                <w:szCs w:val="18"/>
              </w:rPr>
              <w:t>as</w:t>
            </w:r>
            <w:r>
              <w:rPr>
                <w:rFonts w:ascii="Calibri" w:hAnsi="Calibri"/>
                <w:bCs/>
                <w:color w:val="000000"/>
                <w:sz w:val="18"/>
                <w:szCs w:val="18"/>
              </w:rPr>
              <w:t xml:space="preserve"> </w:t>
            </w:r>
            <w:r w:rsidRPr="00217B1F">
              <w:rPr>
                <w:rFonts w:ascii="Calibri" w:hAnsi="Calibri"/>
                <w:b/>
                <w:bCs/>
                <w:color w:val="000000"/>
                <w:sz w:val="18"/>
                <w:szCs w:val="18"/>
              </w:rPr>
              <w:t>certification criteria only</w:t>
            </w:r>
          </w:p>
          <w:p w:rsidR="00C50051" w:rsidRPr="00ED255E" w:rsidRDefault="00C50051" w:rsidP="00ED255E">
            <w:pPr>
              <w:pStyle w:val="ListParagraph"/>
              <w:tabs>
                <w:tab w:val="left" w:pos="720"/>
              </w:tabs>
              <w:ind w:left="1080"/>
              <w:rPr>
                <w:rFonts w:ascii="Calibri" w:hAnsi="Calibri"/>
                <w:bCs/>
                <w:color w:val="000000"/>
                <w:sz w:val="18"/>
                <w:szCs w:val="18"/>
              </w:rPr>
            </w:pPr>
          </w:p>
          <w:p w:rsidR="00C50051" w:rsidRPr="00ED255E" w:rsidRDefault="00C50051" w:rsidP="00ED255E">
            <w:pPr>
              <w:tabs>
                <w:tab w:val="left" w:pos="720"/>
              </w:tabs>
              <w:ind w:left="720"/>
              <w:rPr>
                <w:rFonts w:ascii="Calibri" w:hAnsi="Calibri"/>
                <w:bCs/>
                <w:color w:val="000000"/>
                <w:sz w:val="18"/>
                <w:szCs w:val="18"/>
              </w:rPr>
            </w:pPr>
          </w:p>
        </w:tc>
        <w:tc>
          <w:tcPr>
            <w:tcW w:w="3330" w:type="dxa"/>
            <w:shd w:val="clear" w:color="auto" w:fill="auto"/>
          </w:tcPr>
          <w:p w:rsidR="00C50051" w:rsidRPr="00A56222" w:rsidRDefault="00C50051" w:rsidP="009239E4">
            <w:pPr>
              <w:spacing w:after="0" w:line="240" w:lineRule="auto"/>
              <w:rPr>
                <w:rFonts w:ascii="Calibri" w:eastAsia="Times New Roman" w:hAnsi="Calibri" w:cs="Times New Roman"/>
                <w:color w:val="000000"/>
                <w:sz w:val="18"/>
                <w:szCs w:val="18"/>
              </w:rPr>
            </w:pPr>
          </w:p>
        </w:tc>
        <w:tc>
          <w:tcPr>
            <w:tcW w:w="3690" w:type="dxa"/>
          </w:tcPr>
          <w:p w:rsidR="00C50051" w:rsidRPr="00A56222" w:rsidRDefault="00C50051" w:rsidP="009239E4">
            <w:pPr>
              <w:spacing w:after="0" w:line="240" w:lineRule="auto"/>
              <w:rPr>
                <w:rFonts w:ascii="Calibri" w:eastAsia="Times New Roman" w:hAnsi="Calibri" w:cs="Times New Roman"/>
                <w:color w:val="000000"/>
                <w:sz w:val="18"/>
                <w:szCs w:val="18"/>
              </w:rPr>
            </w:pPr>
          </w:p>
        </w:tc>
      </w:tr>
    </w:tbl>
    <w:p w:rsidR="00161BDF" w:rsidRDefault="00161BDF"/>
    <w:sectPr w:rsidR="00161BDF" w:rsidSect="00E92FBC">
      <w:pgSz w:w="20160" w:h="12240" w:orient="landscape" w:code="5"/>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Consolazio, Michelle L. (HHS/ONC)" w:date="2013-12-09T15:46:00Z" w:initials="MLC">
    <w:p w:rsidR="00576421" w:rsidRPr="007F1254" w:rsidRDefault="00576421" w:rsidP="007F1254">
      <w:pPr>
        <w:pStyle w:val="CommentText"/>
        <w:numPr>
          <w:ilvl w:val="0"/>
          <w:numId w:val="60"/>
        </w:numPr>
      </w:pPr>
      <w:r>
        <w:rPr>
          <w:rStyle w:val="CommentReference"/>
        </w:rPr>
        <w:annotationRef/>
      </w:r>
      <w:r w:rsidRPr="007F1254">
        <w:t>Move clinical documentation menu item to core in stage 3</w:t>
      </w:r>
    </w:p>
    <w:p w:rsidR="00576421" w:rsidRPr="007F1254" w:rsidRDefault="00576421" w:rsidP="007F1254">
      <w:pPr>
        <w:pStyle w:val="CommentText"/>
        <w:numPr>
          <w:ilvl w:val="0"/>
          <w:numId w:val="60"/>
        </w:numPr>
      </w:pPr>
      <w:r w:rsidRPr="007F1254">
        <w:t>Do not prescribe or prohibit method of clinical documentation.  Guide appropriate use through education and policies</w:t>
      </w:r>
    </w:p>
    <w:p w:rsidR="00576421" w:rsidRPr="007F1254" w:rsidRDefault="00576421" w:rsidP="007F1254">
      <w:pPr>
        <w:pStyle w:val="CommentText"/>
        <w:numPr>
          <w:ilvl w:val="0"/>
          <w:numId w:val="60"/>
        </w:numPr>
      </w:pPr>
      <w:r w:rsidRPr="007F1254">
        <w:t>Help reader assess accuracy and find relevant changes by making the originating source of sections of clinical documents transparent.  Analogous to "track changes" in Word </w:t>
      </w:r>
    </w:p>
    <w:p w:rsidR="00576421" w:rsidRPr="007F1254" w:rsidRDefault="00576421" w:rsidP="007F1254">
      <w:pPr>
        <w:pStyle w:val="CommentText"/>
        <w:numPr>
          <w:ilvl w:val="1"/>
          <w:numId w:val="60"/>
        </w:numPr>
      </w:pPr>
      <w:r w:rsidRPr="007F1254">
        <w:t>Default view of documents in the medical record and those transmitted to other EHRs is a "clean copy" (i.e. not showing tracked changes).  The reader can easily click a button and view the tracked-changes version.  [consider just tracking changes from a different source (i.e. other than the author)]</w:t>
      </w:r>
    </w:p>
    <w:p w:rsidR="00576421" w:rsidRPr="007F1254" w:rsidRDefault="00576421" w:rsidP="007F1254">
      <w:pPr>
        <w:pStyle w:val="CommentText"/>
        <w:numPr>
          <w:ilvl w:val="0"/>
          <w:numId w:val="60"/>
        </w:numPr>
      </w:pPr>
      <w:r w:rsidRPr="007F1254">
        <w:t>To improve accuracy, to improve patient engagement, and to guard against fraud, EHRs should have the functionality to provide progress notes as part of MU objective for View, Download, and Transmit</w:t>
      </w:r>
    </w:p>
    <w:p w:rsidR="00576421" w:rsidRPr="007F1254" w:rsidRDefault="00576421" w:rsidP="007F1254">
      <w:pPr>
        <w:pStyle w:val="CommentText"/>
        <w:numPr>
          <w:ilvl w:val="0"/>
          <w:numId w:val="60"/>
        </w:numPr>
      </w:pPr>
      <w:r w:rsidRPr="007F1254">
        <w:t>Further innovation and research required to collect and display meaningful information (possibly using graphical views), rather than just text</w:t>
      </w:r>
    </w:p>
    <w:p w:rsidR="00576421" w:rsidRPr="007F1254" w:rsidRDefault="00576421" w:rsidP="007F1254">
      <w:pPr>
        <w:pStyle w:val="CommentText"/>
        <w:numPr>
          <w:ilvl w:val="0"/>
          <w:numId w:val="60"/>
        </w:numPr>
      </w:pPr>
      <w:r w:rsidRPr="007F1254">
        <w:t xml:space="preserve"> Increase education about E&amp;M coding criteria; better yet, as payment reform emphasizes outcome over transactions, seek to change E&amp;M coding criteria to reduce over- reliance on specific language in clinical documentation</w:t>
      </w:r>
    </w:p>
    <w:p w:rsidR="00576421" w:rsidRPr="007F1254" w:rsidRDefault="00576421" w:rsidP="007F1254">
      <w:pPr>
        <w:pStyle w:val="CommentText"/>
        <w:numPr>
          <w:ilvl w:val="0"/>
          <w:numId w:val="60"/>
        </w:numPr>
      </w:pPr>
      <w:r w:rsidRPr="007F1254">
        <w:t>Ask HITSC to look at what standards are needed to ensure that certified EHR technology can help providers maintain legal medical record content for disclosure purposes (e.g. what was accessed during the encounter and what gets printed out as the legal medical record).</w:t>
      </w:r>
    </w:p>
    <w:p w:rsidR="00576421" w:rsidRDefault="00576421">
      <w:pPr>
        <w:pStyle w:val="CommentText"/>
      </w:pP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n-cs">
    <w:panose1 w:val="00000000000000000000"/>
    <w:charset w:val="00"/>
    <w:family w:val="roman"/>
    <w:notTrueType/>
    <w:pitch w:val="default"/>
  </w:font>
  <w:font w:name="+mn-ea">
    <w:panose1 w:val="00000000000000000000"/>
    <w:charset w:val="00"/>
    <w:family w:val="roman"/>
    <w:notTrueType/>
    <w:pitch w:val="default"/>
  </w:font>
  <w:font w:name="Wingdings 2">
    <w:altName w:val="Wingdings"/>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118CE"/>
    <w:multiLevelType w:val="hybridMultilevel"/>
    <w:tmpl w:val="91529B90"/>
    <w:lvl w:ilvl="0" w:tplc="8304D552">
      <w:start w:val="1"/>
      <w:numFmt w:val="bullet"/>
      <w:lvlText w:val="•"/>
      <w:lvlJc w:val="left"/>
      <w:pPr>
        <w:tabs>
          <w:tab w:val="num" w:pos="720"/>
        </w:tabs>
        <w:ind w:left="720" w:hanging="360"/>
      </w:pPr>
      <w:rPr>
        <w:rFonts w:ascii="Arial" w:hAnsi="Arial" w:hint="default"/>
      </w:rPr>
    </w:lvl>
    <w:lvl w:ilvl="1" w:tplc="3E48C77C" w:tentative="1">
      <w:start w:val="1"/>
      <w:numFmt w:val="bullet"/>
      <w:lvlText w:val="•"/>
      <w:lvlJc w:val="left"/>
      <w:pPr>
        <w:tabs>
          <w:tab w:val="num" w:pos="1440"/>
        </w:tabs>
        <w:ind w:left="1440" w:hanging="360"/>
      </w:pPr>
      <w:rPr>
        <w:rFonts w:ascii="Arial" w:hAnsi="Arial" w:hint="default"/>
      </w:rPr>
    </w:lvl>
    <w:lvl w:ilvl="2" w:tplc="9A486996" w:tentative="1">
      <w:start w:val="1"/>
      <w:numFmt w:val="bullet"/>
      <w:lvlText w:val="•"/>
      <w:lvlJc w:val="left"/>
      <w:pPr>
        <w:tabs>
          <w:tab w:val="num" w:pos="2160"/>
        </w:tabs>
        <w:ind w:left="2160" w:hanging="360"/>
      </w:pPr>
      <w:rPr>
        <w:rFonts w:ascii="Arial" w:hAnsi="Arial" w:hint="default"/>
      </w:rPr>
    </w:lvl>
    <w:lvl w:ilvl="3" w:tplc="25BC1CDC" w:tentative="1">
      <w:start w:val="1"/>
      <w:numFmt w:val="bullet"/>
      <w:lvlText w:val="•"/>
      <w:lvlJc w:val="left"/>
      <w:pPr>
        <w:tabs>
          <w:tab w:val="num" w:pos="2880"/>
        </w:tabs>
        <w:ind w:left="2880" w:hanging="360"/>
      </w:pPr>
      <w:rPr>
        <w:rFonts w:ascii="Arial" w:hAnsi="Arial" w:hint="default"/>
      </w:rPr>
    </w:lvl>
    <w:lvl w:ilvl="4" w:tplc="72FA7828" w:tentative="1">
      <w:start w:val="1"/>
      <w:numFmt w:val="bullet"/>
      <w:lvlText w:val="•"/>
      <w:lvlJc w:val="left"/>
      <w:pPr>
        <w:tabs>
          <w:tab w:val="num" w:pos="3600"/>
        </w:tabs>
        <w:ind w:left="3600" w:hanging="360"/>
      </w:pPr>
      <w:rPr>
        <w:rFonts w:ascii="Arial" w:hAnsi="Arial" w:hint="default"/>
      </w:rPr>
    </w:lvl>
    <w:lvl w:ilvl="5" w:tplc="1728C53A" w:tentative="1">
      <w:start w:val="1"/>
      <w:numFmt w:val="bullet"/>
      <w:lvlText w:val="•"/>
      <w:lvlJc w:val="left"/>
      <w:pPr>
        <w:tabs>
          <w:tab w:val="num" w:pos="4320"/>
        </w:tabs>
        <w:ind w:left="4320" w:hanging="360"/>
      </w:pPr>
      <w:rPr>
        <w:rFonts w:ascii="Arial" w:hAnsi="Arial" w:hint="default"/>
      </w:rPr>
    </w:lvl>
    <w:lvl w:ilvl="6" w:tplc="D90C3F76" w:tentative="1">
      <w:start w:val="1"/>
      <w:numFmt w:val="bullet"/>
      <w:lvlText w:val="•"/>
      <w:lvlJc w:val="left"/>
      <w:pPr>
        <w:tabs>
          <w:tab w:val="num" w:pos="5040"/>
        </w:tabs>
        <w:ind w:left="5040" w:hanging="360"/>
      </w:pPr>
      <w:rPr>
        <w:rFonts w:ascii="Arial" w:hAnsi="Arial" w:hint="default"/>
      </w:rPr>
    </w:lvl>
    <w:lvl w:ilvl="7" w:tplc="05D40756" w:tentative="1">
      <w:start w:val="1"/>
      <w:numFmt w:val="bullet"/>
      <w:lvlText w:val="•"/>
      <w:lvlJc w:val="left"/>
      <w:pPr>
        <w:tabs>
          <w:tab w:val="num" w:pos="5760"/>
        </w:tabs>
        <w:ind w:left="5760" w:hanging="360"/>
      </w:pPr>
      <w:rPr>
        <w:rFonts w:ascii="Arial" w:hAnsi="Arial" w:hint="default"/>
      </w:rPr>
    </w:lvl>
    <w:lvl w:ilvl="8" w:tplc="BF2C84B0" w:tentative="1">
      <w:start w:val="1"/>
      <w:numFmt w:val="bullet"/>
      <w:lvlText w:val="•"/>
      <w:lvlJc w:val="left"/>
      <w:pPr>
        <w:tabs>
          <w:tab w:val="num" w:pos="6480"/>
        </w:tabs>
        <w:ind w:left="6480" w:hanging="360"/>
      </w:pPr>
      <w:rPr>
        <w:rFonts w:ascii="Arial" w:hAnsi="Arial" w:hint="default"/>
      </w:rPr>
    </w:lvl>
  </w:abstractNum>
  <w:abstractNum w:abstractNumId="1">
    <w:nsid w:val="06B570C5"/>
    <w:multiLevelType w:val="hybridMultilevel"/>
    <w:tmpl w:val="F1004A6C"/>
    <w:lvl w:ilvl="0" w:tplc="9678F24A">
      <w:start w:val="1"/>
      <w:numFmt w:val="bullet"/>
      <w:lvlText w:val="•"/>
      <w:lvlJc w:val="left"/>
      <w:pPr>
        <w:tabs>
          <w:tab w:val="num" w:pos="360"/>
        </w:tabs>
        <w:ind w:left="360" w:hanging="360"/>
      </w:pPr>
      <w:rPr>
        <w:rFonts w:ascii="Arial" w:hAnsi="Arial" w:hint="default"/>
      </w:rPr>
    </w:lvl>
    <w:lvl w:ilvl="1" w:tplc="8454EFB4">
      <w:start w:val="1185"/>
      <w:numFmt w:val="bullet"/>
      <w:lvlText w:val="–"/>
      <w:lvlJc w:val="left"/>
      <w:pPr>
        <w:tabs>
          <w:tab w:val="num" w:pos="1080"/>
        </w:tabs>
        <w:ind w:left="1080" w:hanging="360"/>
      </w:pPr>
      <w:rPr>
        <w:rFonts w:ascii="Arial" w:hAnsi="Arial" w:hint="default"/>
      </w:rPr>
    </w:lvl>
    <w:lvl w:ilvl="2" w:tplc="71BE1ED0" w:tentative="1">
      <w:start w:val="1"/>
      <w:numFmt w:val="bullet"/>
      <w:lvlText w:val="•"/>
      <w:lvlJc w:val="left"/>
      <w:pPr>
        <w:tabs>
          <w:tab w:val="num" w:pos="1800"/>
        </w:tabs>
        <w:ind w:left="1800" w:hanging="360"/>
      </w:pPr>
      <w:rPr>
        <w:rFonts w:ascii="Arial" w:hAnsi="Arial" w:hint="default"/>
      </w:rPr>
    </w:lvl>
    <w:lvl w:ilvl="3" w:tplc="75444C9E" w:tentative="1">
      <w:start w:val="1"/>
      <w:numFmt w:val="bullet"/>
      <w:lvlText w:val="•"/>
      <w:lvlJc w:val="left"/>
      <w:pPr>
        <w:tabs>
          <w:tab w:val="num" w:pos="2520"/>
        </w:tabs>
        <w:ind w:left="2520" w:hanging="360"/>
      </w:pPr>
      <w:rPr>
        <w:rFonts w:ascii="Arial" w:hAnsi="Arial" w:hint="default"/>
      </w:rPr>
    </w:lvl>
    <w:lvl w:ilvl="4" w:tplc="BF942138" w:tentative="1">
      <w:start w:val="1"/>
      <w:numFmt w:val="bullet"/>
      <w:lvlText w:val="•"/>
      <w:lvlJc w:val="left"/>
      <w:pPr>
        <w:tabs>
          <w:tab w:val="num" w:pos="3240"/>
        </w:tabs>
        <w:ind w:left="3240" w:hanging="360"/>
      </w:pPr>
      <w:rPr>
        <w:rFonts w:ascii="Arial" w:hAnsi="Arial" w:hint="default"/>
      </w:rPr>
    </w:lvl>
    <w:lvl w:ilvl="5" w:tplc="D8049624" w:tentative="1">
      <w:start w:val="1"/>
      <w:numFmt w:val="bullet"/>
      <w:lvlText w:val="•"/>
      <w:lvlJc w:val="left"/>
      <w:pPr>
        <w:tabs>
          <w:tab w:val="num" w:pos="3960"/>
        </w:tabs>
        <w:ind w:left="3960" w:hanging="360"/>
      </w:pPr>
      <w:rPr>
        <w:rFonts w:ascii="Arial" w:hAnsi="Arial" w:hint="default"/>
      </w:rPr>
    </w:lvl>
    <w:lvl w:ilvl="6" w:tplc="6F00BAA0" w:tentative="1">
      <w:start w:val="1"/>
      <w:numFmt w:val="bullet"/>
      <w:lvlText w:val="•"/>
      <w:lvlJc w:val="left"/>
      <w:pPr>
        <w:tabs>
          <w:tab w:val="num" w:pos="4680"/>
        </w:tabs>
        <w:ind w:left="4680" w:hanging="360"/>
      </w:pPr>
      <w:rPr>
        <w:rFonts w:ascii="Arial" w:hAnsi="Arial" w:hint="default"/>
      </w:rPr>
    </w:lvl>
    <w:lvl w:ilvl="7" w:tplc="43E4DD42" w:tentative="1">
      <w:start w:val="1"/>
      <w:numFmt w:val="bullet"/>
      <w:lvlText w:val="•"/>
      <w:lvlJc w:val="left"/>
      <w:pPr>
        <w:tabs>
          <w:tab w:val="num" w:pos="5400"/>
        </w:tabs>
        <w:ind w:left="5400" w:hanging="360"/>
      </w:pPr>
      <w:rPr>
        <w:rFonts w:ascii="Arial" w:hAnsi="Arial" w:hint="default"/>
      </w:rPr>
    </w:lvl>
    <w:lvl w:ilvl="8" w:tplc="D0B0702E" w:tentative="1">
      <w:start w:val="1"/>
      <w:numFmt w:val="bullet"/>
      <w:lvlText w:val="•"/>
      <w:lvlJc w:val="left"/>
      <w:pPr>
        <w:tabs>
          <w:tab w:val="num" w:pos="6120"/>
        </w:tabs>
        <w:ind w:left="6120" w:hanging="360"/>
      </w:pPr>
      <w:rPr>
        <w:rFonts w:ascii="Arial" w:hAnsi="Arial" w:hint="default"/>
      </w:rPr>
    </w:lvl>
  </w:abstractNum>
  <w:abstractNum w:abstractNumId="2">
    <w:nsid w:val="07F45E9F"/>
    <w:multiLevelType w:val="hybridMultilevel"/>
    <w:tmpl w:val="AABEC44A"/>
    <w:lvl w:ilvl="0" w:tplc="9E767DAA">
      <w:start w:val="1273"/>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B520C51"/>
    <w:multiLevelType w:val="hybridMultilevel"/>
    <w:tmpl w:val="69F0BE42"/>
    <w:lvl w:ilvl="0" w:tplc="61F46D46">
      <w:start w:val="1"/>
      <w:numFmt w:val="bullet"/>
      <w:lvlText w:val="•"/>
      <w:lvlJc w:val="left"/>
      <w:pPr>
        <w:tabs>
          <w:tab w:val="num" w:pos="360"/>
        </w:tabs>
        <w:ind w:left="360" w:hanging="360"/>
      </w:pPr>
      <w:rPr>
        <w:rFonts w:ascii="Arial" w:hAnsi="Arial" w:hint="default"/>
      </w:rPr>
    </w:lvl>
    <w:lvl w:ilvl="1" w:tplc="87B476DC" w:tentative="1">
      <w:start w:val="1"/>
      <w:numFmt w:val="bullet"/>
      <w:lvlText w:val="•"/>
      <w:lvlJc w:val="left"/>
      <w:pPr>
        <w:tabs>
          <w:tab w:val="num" w:pos="1080"/>
        </w:tabs>
        <w:ind w:left="1080" w:hanging="360"/>
      </w:pPr>
      <w:rPr>
        <w:rFonts w:ascii="Arial" w:hAnsi="Arial" w:hint="default"/>
      </w:rPr>
    </w:lvl>
    <w:lvl w:ilvl="2" w:tplc="7A966AEA" w:tentative="1">
      <w:start w:val="1"/>
      <w:numFmt w:val="bullet"/>
      <w:lvlText w:val="•"/>
      <w:lvlJc w:val="left"/>
      <w:pPr>
        <w:tabs>
          <w:tab w:val="num" w:pos="1800"/>
        </w:tabs>
        <w:ind w:left="1800" w:hanging="360"/>
      </w:pPr>
      <w:rPr>
        <w:rFonts w:ascii="Arial" w:hAnsi="Arial" w:hint="default"/>
      </w:rPr>
    </w:lvl>
    <w:lvl w:ilvl="3" w:tplc="F78C408E" w:tentative="1">
      <w:start w:val="1"/>
      <w:numFmt w:val="bullet"/>
      <w:lvlText w:val="•"/>
      <w:lvlJc w:val="left"/>
      <w:pPr>
        <w:tabs>
          <w:tab w:val="num" w:pos="2520"/>
        </w:tabs>
        <w:ind w:left="2520" w:hanging="360"/>
      </w:pPr>
      <w:rPr>
        <w:rFonts w:ascii="Arial" w:hAnsi="Arial" w:hint="default"/>
      </w:rPr>
    </w:lvl>
    <w:lvl w:ilvl="4" w:tplc="F8A6B18A" w:tentative="1">
      <w:start w:val="1"/>
      <w:numFmt w:val="bullet"/>
      <w:lvlText w:val="•"/>
      <w:lvlJc w:val="left"/>
      <w:pPr>
        <w:tabs>
          <w:tab w:val="num" w:pos="3240"/>
        </w:tabs>
        <w:ind w:left="3240" w:hanging="360"/>
      </w:pPr>
      <w:rPr>
        <w:rFonts w:ascii="Arial" w:hAnsi="Arial" w:hint="default"/>
      </w:rPr>
    </w:lvl>
    <w:lvl w:ilvl="5" w:tplc="AA282B52" w:tentative="1">
      <w:start w:val="1"/>
      <w:numFmt w:val="bullet"/>
      <w:lvlText w:val="•"/>
      <w:lvlJc w:val="left"/>
      <w:pPr>
        <w:tabs>
          <w:tab w:val="num" w:pos="3960"/>
        </w:tabs>
        <w:ind w:left="3960" w:hanging="360"/>
      </w:pPr>
      <w:rPr>
        <w:rFonts w:ascii="Arial" w:hAnsi="Arial" w:hint="default"/>
      </w:rPr>
    </w:lvl>
    <w:lvl w:ilvl="6" w:tplc="697652B0" w:tentative="1">
      <w:start w:val="1"/>
      <w:numFmt w:val="bullet"/>
      <w:lvlText w:val="•"/>
      <w:lvlJc w:val="left"/>
      <w:pPr>
        <w:tabs>
          <w:tab w:val="num" w:pos="4680"/>
        </w:tabs>
        <w:ind w:left="4680" w:hanging="360"/>
      </w:pPr>
      <w:rPr>
        <w:rFonts w:ascii="Arial" w:hAnsi="Arial" w:hint="default"/>
      </w:rPr>
    </w:lvl>
    <w:lvl w:ilvl="7" w:tplc="8E328E2A" w:tentative="1">
      <w:start w:val="1"/>
      <w:numFmt w:val="bullet"/>
      <w:lvlText w:val="•"/>
      <w:lvlJc w:val="left"/>
      <w:pPr>
        <w:tabs>
          <w:tab w:val="num" w:pos="5400"/>
        </w:tabs>
        <w:ind w:left="5400" w:hanging="360"/>
      </w:pPr>
      <w:rPr>
        <w:rFonts w:ascii="Arial" w:hAnsi="Arial" w:hint="default"/>
      </w:rPr>
    </w:lvl>
    <w:lvl w:ilvl="8" w:tplc="5CCA3816" w:tentative="1">
      <w:start w:val="1"/>
      <w:numFmt w:val="bullet"/>
      <w:lvlText w:val="•"/>
      <w:lvlJc w:val="left"/>
      <w:pPr>
        <w:tabs>
          <w:tab w:val="num" w:pos="6120"/>
        </w:tabs>
        <w:ind w:left="6120" w:hanging="360"/>
      </w:pPr>
      <w:rPr>
        <w:rFonts w:ascii="Arial" w:hAnsi="Arial" w:hint="default"/>
      </w:rPr>
    </w:lvl>
  </w:abstractNum>
  <w:abstractNum w:abstractNumId="4">
    <w:nsid w:val="0C182CFF"/>
    <w:multiLevelType w:val="hybridMultilevel"/>
    <w:tmpl w:val="7286D81C"/>
    <w:lvl w:ilvl="0" w:tplc="22D479E4">
      <w:start w:val="1"/>
      <w:numFmt w:val="decimal"/>
      <w:lvlText w:val="%1."/>
      <w:lvlJc w:val="left"/>
      <w:pPr>
        <w:tabs>
          <w:tab w:val="num" w:pos="720"/>
        </w:tabs>
        <w:ind w:left="720" w:hanging="360"/>
      </w:pPr>
    </w:lvl>
    <w:lvl w:ilvl="1" w:tplc="9F4E0F42" w:tentative="1">
      <w:start w:val="1"/>
      <w:numFmt w:val="decimal"/>
      <w:lvlText w:val="%2."/>
      <w:lvlJc w:val="left"/>
      <w:pPr>
        <w:tabs>
          <w:tab w:val="num" w:pos="1440"/>
        </w:tabs>
        <w:ind w:left="1440" w:hanging="360"/>
      </w:pPr>
    </w:lvl>
    <w:lvl w:ilvl="2" w:tplc="B54CB5B2" w:tentative="1">
      <w:start w:val="1"/>
      <w:numFmt w:val="decimal"/>
      <w:lvlText w:val="%3."/>
      <w:lvlJc w:val="left"/>
      <w:pPr>
        <w:tabs>
          <w:tab w:val="num" w:pos="2160"/>
        </w:tabs>
        <w:ind w:left="2160" w:hanging="360"/>
      </w:pPr>
    </w:lvl>
    <w:lvl w:ilvl="3" w:tplc="21BEF5F4" w:tentative="1">
      <w:start w:val="1"/>
      <w:numFmt w:val="decimal"/>
      <w:lvlText w:val="%4."/>
      <w:lvlJc w:val="left"/>
      <w:pPr>
        <w:tabs>
          <w:tab w:val="num" w:pos="2880"/>
        </w:tabs>
        <w:ind w:left="2880" w:hanging="360"/>
      </w:pPr>
    </w:lvl>
    <w:lvl w:ilvl="4" w:tplc="3CECBB96" w:tentative="1">
      <w:start w:val="1"/>
      <w:numFmt w:val="decimal"/>
      <w:lvlText w:val="%5."/>
      <w:lvlJc w:val="left"/>
      <w:pPr>
        <w:tabs>
          <w:tab w:val="num" w:pos="3600"/>
        </w:tabs>
        <w:ind w:left="3600" w:hanging="360"/>
      </w:pPr>
    </w:lvl>
    <w:lvl w:ilvl="5" w:tplc="06CE78CA" w:tentative="1">
      <w:start w:val="1"/>
      <w:numFmt w:val="decimal"/>
      <w:lvlText w:val="%6."/>
      <w:lvlJc w:val="left"/>
      <w:pPr>
        <w:tabs>
          <w:tab w:val="num" w:pos="4320"/>
        </w:tabs>
        <w:ind w:left="4320" w:hanging="360"/>
      </w:pPr>
    </w:lvl>
    <w:lvl w:ilvl="6" w:tplc="7F0ECAF6" w:tentative="1">
      <w:start w:val="1"/>
      <w:numFmt w:val="decimal"/>
      <w:lvlText w:val="%7."/>
      <w:lvlJc w:val="left"/>
      <w:pPr>
        <w:tabs>
          <w:tab w:val="num" w:pos="5040"/>
        </w:tabs>
        <w:ind w:left="5040" w:hanging="360"/>
      </w:pPr>
    </w:lvl>
    <w:lvl w:ilvl="7" w:tplc="D63AEE28" w:tentative="1">
      <w:start w:val="1"/>
      <w:numFmt w:val="decimal"/>
      <w:lvlText w:val="%8."/>
      <w:lvlJc w:val="left"/>
      <w:pPr>
        <w:tabs>
          <w:tab w:val="num" w:pos="5760"/>
        </w:tabs>
        <w:ind w:left="5760" w:hanging="360"/>
      </w:pPr>
    </w:lvl>
    <w:lvl w:ilvl="8" w:tplc="026643F0" w:tentative="1">
      <w:start w:val="1"/>
      <w:numFmt w:val="decimal"/>
      <w:lvlText w:val="%9."/>
      <w:lvlJc w:val="left"/>
      <w:pPr>
        <w:tabs>
          <w:tab w:val="num" w:pos="6480"/>
        </w:tabs>
        <w:ind w:left="6480" w:hanging="360"/>
      </w:pPr>
    </w:lvl>
  </w:abstractNum>
  <w:abstractNum w:abstractNumId="5">
    <w:nsid w:val="11A51DD0"/>
    <w:multiLevelType w:val="hybridMultilevel"/>
    <w:tmpl w:val="D8E8E77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21C632A"/>
    <w:multiLevelType w:val="hybridMultilevel"/>
    <w:tmpl w:val="FDD455E6"/>
    <w:lvl w:ilvl="0" w:tplc="C3A07C46">
      <w:start w:val="1"/>
      <w:numFmt w:val="bullet"/>
      <w:lvlText w:val="•"/>
      <w:lvlJc w:val="left"/>
      <w:pPr>
        <w:tabs>
          <w:tab w:val="num" w:pos="720"/>
        </w:tabs>
        <w:ind w:left="720" w:hanging="360"/>
      </w:pPr>
      <w:rPr>
        <w:rFonts w:ascii="Arial" w:hAnsi="Arial" w:hint="default"/>
      </w:rPr>
    </w:lvl>
    <w:lvl w:ilvl="1" w:tplc="F7A626D6">
      <w:start w:val="576"/>
      <w:numFmt w:val="bullet"/>
      <w:lvlText w:val="–"/>
      <w:lvlJc w:val="left"/>
      <w:pPr>
        <w:tabs>
          <w:tab w:val="num" w:pos="1440"/>
        </w:tabs>
        <w:ind w:left="1440" w:hanging="360"/>
      </w:pPr>
      <w:rPr>
        <w:rFonts w:ascii="Arial" w:hAnsi="Arial" w:hint="default"/>
      </w:rPr>
    </w:lvl>
    <w:lvl w:ilvl="2" w:tplc="45265244" w:tentative="1">
      <w:start w:val="1"/>
      <w:numFmt w:val="bullet"/>
      <w:lvlText w:val="•"/>
      <w:lvlJc w:val="left"/>
      <w:pPr>
        <w:tabs>
          <w:tab w:val="num" w:pos="2160"/>
        </w:tabs>
        <w:ind w:left="2160" w:hanging="360"/>
      </w:pPr>
      <w:rPr>
        <w:rFonts w:ascii="Arial" w:hAnsi="Arial" w:hint="default"/>
      </w:rPr>
    </w:lvl>
    <w:lvl w:ilvl="3" w:tplc="8CF0415A" w:tentative="1">
      <w:start w:val="1"/>
      <w:numFmt w:val="bullet"/>
      <w:lvlText w:val="•"/>
      <w:lvlJc w:val="left"/>
      <w:pPr>
        <w:tabs>
          <w:tab w:val="num" w:pos="2880"/>
        </w:tabs>
        <w:ind w:left="2880" w:hanging="360"/>
      </w:pPr>
      <w:rPr>
        <w:rFonts w:ascii="Arial" w:hAnsi="Arial" w:hint="default"/>
      </w:rPr>
    </w:lvl>
    <w:lvl w:ilvl="4" w:tplc="97D2DFB4" w:tentative="1">
      <w:start w:val="1"/>
      <w:numFmt w:val="bullet"/>
      <w:lvlText w:val="•"/>
      <w:lvlJc w:val="left"/>
      <w:pPr>
        <w:tabs>
          <w:tab w:val="num" w:pos="3600"/>
        </w:tabs>
        <w:ind w:left="3600" w:hanging="360"/>
      </w:pPr>
      <w:rPr>
        <w:rFonts w:ascii="Arial" w:hAnsi="Arial" w:hint="default"/>
      </w:rPr>
    </w:lvl>
    <w:lvl w:ilvl="5" w:tplc="B67673F4" w:tentative="1">
      <w:start w:val="1"/>
      <w:numFmt w:val="bullet"/>
      <w:lvlText w:val="•"/>
      <w:lvlJc w:val="left"/>
      <w:pPr>
        <w:tabs>
          <w:tab w:val="num" w:pos="4320"/>
        </w:tabs>
        <w:ind w:left="4320" w:hanging="360"/>
      </w:pPr>
      <w:rPr>
        <w:rFonts w:ascii="Arial" w:hAnsi="Arial" w:hint="default"/>
      </w:rPr>
    </w:lvl>
    <w:lvl w:ilvl="6" w:tplc="F2204C6A" w:tentative="1">
      <w:start w:val="1"/>
      <w:numFmt w:val="bullet"/>
      <w:lvlText w:val="•"/>
      <w:lvlJc w:val="left"/>
      <w:pPr>
        <w:tabs>
          <w:tab w:val="num" w:pos="5040"/>
        </w:tabs>
        <w:ind w:left="5040" w:hanging="360"/>
      </w:pPr>
      <w:rPr>
        <w:rFonts w:ascii="Arial" w:hAnsi="Arial" w:hint="default"/>
      </w:rPr>
    </w:lvl>
    <w:lvl w:ilvl="7" w:tplc="013E2820" w:tentative="1">
      <w:start w:val="1"/>
      <w:numFmt w:val="bullet"/>
      <w:lvlText w:val="•"/>
      <w:lvlJc w:val="left"/>
      <w:pPr>
        <w:tabs>
          <w:tab w:val="num" w:pos="5760"/>
        </w:tabs>
        <w:ind w:left="5760" w:hanging="360"/>
      </w:pPr>
      <w:rPr>
        <w:rFonts w:ascii="Arial" w:hAnsi="Arial" w:hint="default"/>
      </w:rPr>
    </w:lvl>
    <w:lvl w:ilvl="8" w:tplc="E1DA1DF4" w:tentative="1">
      <w:start w:val="1"/>
      <w:numFmt w:val="bullet"/>
      <w:lvlText w:val="•"/>
      <w:lvlJc w:val="left"/>
      <w:pPr>
        <w:tabs>
          <w:tab w:val="num" w:pos="6480"/>
        </w:tabs>
        <w:ind w:left="6480" w:hanging="360"/>
      </w:pPr>
      <w:rPr>
        <w:rFonts w:ascii="Arial" w:hAnsi="Arial" w:hint="default"/>
      </w:rPr>
    </w:lvl>
  </w:abstractNum>
  <w:abstractNum w:abstractNumId="7">
    <w:nsid w:val="1284123D"/>
    <w:multiLevelType w:val="hybridMultilevel"/>
    <w:tmpl w:val="BF26B7C8"/>
    <w:lvl w:ilvl="0" w:tplc="1A2EA8AA">
      <w:start w:val="1"/>
      <w:numFmt w:val="bullet"/>
      <w:lvlText w:val="•"/>
      <w:lvlJc w:val="left"/>
      <w:pPr>
        <w:tabs>
          <w:tab w:val="num" w:pos="360"/>
        </w:tabs>
        <w:ind w:left="360" w:hanging="360"/>
      </w:pPr>
      <w:rPr>
        <w:rFonts w:ascii="Arial" w:hAnsi="Arial" w:hint="default"/>
      </w:rPr>
    </w:lvl>
    <w:lvl w:ilvl="1" w:tplc="1AB871D8" w:tentative="1">
      <w:start w:val="1"/>
      <w:numFmt w:val="bullet"/>
      <w:lvlText w:val="•"/>
      <w:lvlJc w:val="left"/>
      <w:pPr>
        <w:tabs>
          <w:tab w:val="num" w:pos="1080"/>
        </w:tabs>
        <w:ind w:left="1080" w:hanging="360"/>
      </w:pPr>
      <w:rPr>
        <w:rFonts w:ascii="Arial" w:hAnsi="Arial" w:hint="default"/>
      </w:rPr>
    </w:lvl>
    <w:lvl w:ilvl="2" w:tplc="DBBAF044" w:tentative="1">
      <w:start w:val="1"/>
      <w:numFmt w:val="bullet"/>
      <w:lvlText w:val="•"/>
      <w:lvlJc w:val="left"/>
      <w:pPr>
        <w:tabs>
          <w:tab w:val="num" w:pos="1800"/>
        </w:tabs>
        <w:ind w:left="1800" w:hanging="360"/>
      </w:pPr>
      <w:rPr>
        <w:rFonts w:ascii="Arial" w:hAnsi="Arial" w:hint="default"/>
      </w:rPr>
    </w:lvl>
    <w:lvl w:ilvl="3" w:tplc="0834026C" w:tentative="1">
      <w:start w:val="1"/>
      <w:numFmt w:val="bullet"/>
      <w:lvlText w:val="•"/>
      <w:lvlJc w:val="left"/>
      <w:pPr>
        <w:tabs>
          <w:tab w:val="num" w:pos="2520"/>
        </w:tabs>
        <w:ind w:left="2520" w:hanging="360"/>
      </w:pPr>
      <w:rPr>
        <w:rFonts w:ascii="Arial" w:hAnsi="Arial" w:hint="default"/>
      </w:rPr>
    </w:lvl>
    <w:lvl w:ilvl="4" w:tplc="567EB652" w:tentative="1">
      <w:start w:val="1"/>
      <w:numFmt w:val="bullet"/>
      <w:lvlText w:val="•"/>
      <w:lvlJc w:val="left"/>
      <w:pPr>
        <w:tabs>
          <w:tab w:val="num" w:pos="3240"/>
        </w:tabs>
        <w:ind w:left="3240" w:hanging="360"/>
      </w:pPr>
      <w:rPr>
        <w:rFonts w:ascii="Arial" w:hAnsi="Arial" w:hint="default"/>
      </w:rPr>
    </w:lvl>
    <w:lvl w:ilvl="5" w:tplc="1422AC34" w:tentative="1">
      <w:start w:val="1"/>
      <w:numFmt w:val="bullet"/>
      <w:lvlText w:val="•"/>
      <w:lvlJc w:val="left"/>
      <w:pPr>
        <w:tabs>
          <w:tab w:val="num" w:pos="3960"/>
        </w:tabs>
        <w:ind w:left="3960" w:hanging="360"/>
      </w:pPr>
      <w:rPr>
        <w:rFonts w:ascii="Arial" w:hAnsi="Arial" w:hint="default"/>
      </w:rPr>
    </w:lvl>
    <w:lvl w:ilvl="6" w:tplc="B8F65F2C" w:tentative="1">
      <w:start w:val="1"/>
      <w:numFmt w:val="bullet"/>
      <w:lvlText w:val="•"/>
      <w:lvlJc w:val="left"/>
      <w:pPr>
        <w:tabs>
          <w:tab w:val="num" w:pos="4680"/>
        </w:tabs>
        <w:ind w:left="4680" w:hanging="360"/>
      </w:pPr>
      <w:rPr>
        <w:rFonts w:ascii="Arial" w:hAnsi="Arial" w:hint="default"/>
      </w:rPr>
    </w:lvl>
    <w:lvl w:ilvl="7" w:tplc="78FA72F0" w:tentative="1">
      <w:start w:val="1"/>
      <w:numFmt w:val="bullet"/>
      <w:lvlText w:val="•"/>
      <w:lvlJc w:val="left"/>
      <w:pPr>
        <w:tabs>
          <w:tab w:val="num" w:pos="5400"/>
        </w:tabs>
        <w:ind w:left="5400" w:hanging="360"/>
      </w:pPr>
      <w:rPr>
        <w:rFonts w:ascii="Arial" w:hAnsi="Arial" w:hint="default"/>
      </w:rPr>
    </w:lvl>
    <w:lvl w:ilvl="8" w:tplc="C8D05740" w:tentative="1">
      <w:start w:val="1"/>
      <w:numFmt w:val="bullet"/>
      <w:lvlText w:val="•"/>
      <w:lvlJc w:val="left"/>
      <w:pPr>
        <w:tabs>
          <w:tab w:val="num" w:pos="6120"/>
        </w:tabs>
        <w:ind w:left="6120" w:hanging="360"/>
      </w:pPr>
      <w:rPr>
        <w:rFonts w:ascii="Arial" w:hAnsi="Arial" w:hint="default"/>
      </w:rPr>
    </w:lvl>
  </w:abstractNum>
  <w:abstractNum w:abstractNumId="8">
    <w:nsid w:val="12FA2F01"/>
    <w:multiLevelType w:val="hybridMultilevel"/>
    <w:tmpl w:val="C75CD0D6"/>
    <w:lvl w:ilvl="0" w:tplc="6024B396">
      <w:start w:val="1"/>
      <w:numFmt w:val="bullet"/>
      <w:lvlText w:val="•"/>
      <w:lvlJc w:val="left"/>
      <w:pPr>
        <w:tabs>
          <w:tab w:val="num" w:pos="720"/>
        </w:tabs>
        <w:ind w:left="720" w:hanging="360"/>
      </w:pPr>
      <w:rPr>
        <w:rFonts w:ascii="Arial" w:hAnsi="Arial" w:hint="default"/>
      </w:rPr>
    </w:lvl>
    <w:lvl w:ilvl="1" w:tplc="F17A9B38" w:tentative="1">
      <w:start w:val="1"/>
      <w:numFmt w:val="bullet"/>
      <w:lvlText w:val="•"/>
      <w:lvlJc w:val="left"/>
      <w:pPr>
        <w:tabs>
          <w:tab w:val="num" w:pos="1440"/>
        </w:tabs>
        <w:ind w:left="1440" w:hanging="360"/>
      </w:pPr>
      <w:rPr>
        <w:rFonts w:ascii="Arial" w:hAnsi="Arial" w:hint="default"/>
      </w:rPr>
    </w:lvl>
    <w:lvl w:ilvl="2" w:tplc="514C354A" w:tentative="1">
      <w:start w:val="1"/>
      <w:numFmt w:val="bullet"/>
      <w:lvlText w:val="•"/>
      <w:lvlJc w:val="left"/>
      <w:pPr>
        <w:tabs>
          <w:tab w:val="num" w:pos="2160"/>
        </w:tabs>
        <w:ind w:left="2160" w:hanging="360"/>
      </w:pPr>
      <w:rPr>
        <w:rFonts w:ascii="Arial" w:hAnsi="Arial" w:hint="default"/>
      </w:rPr>
    </w:lvl>
    <w:lvl w:ilvl="3" w:tplc="AD60F05E" w:tentative="1">
      <w:start w:val="1"/>
      <w:numFmt w:val="bullet"/>
      <w:lvlText w:val="•"/>
      <w:lvlJc w:val="left"/>
      <w:pPr>
        <w:tabs>
          <w:tab w:val="num" w:pos="2880"/>
        </w:tabs>
        <w:ind w:left="2880" w:hanging="360"/>
      </w:pPr>
      <w:rPr>
        <w:rFonts w:ascii="Arial" w:hAnsi="Arial" w:hint="default"/>
      </w:rPr>
    </w:lvl>
    <w:lvl w:ilvl="4" w:tplc="C6B00378" w:tentative="1">
      <w:start w:val="1"/>
      <w:numFmt w:val="bullet"/>
      <w:lvlText w:val="•"/>
      <w:lvlJc w:val="left"/>
      <w:pPr>
        <w:tabs>
          <w:tab w:val="num" w:pos="3600"/>
        </w:tabs>
        <w:ind w:left="3600" w:hanging="360"/>
      </w:pPr>
      <w:rPr>
        <w:rFonts w:ascii="Arial" w:hAnsi="Arial" w:hint="default"/>
      </w:rPr>
    </w:lvl>
    <w:lvl w:ilvl="5" w:tplc="6C3A5180" w:tentative="1">
      <w:start w:val="1"/>
      <w:numFmt w:val="bullet"/>
      <w:lvlText w:val="•"/>
      <w:lvlJc w:val="left"/>
      <w:pPr>
        <w:tabs>
          <w:tab w:val="num" w:pos="4320"/>
        </w:tabs>
        <w:ind w:left="4320" w:hanging="360"/>
      </w:pPr>
      <w:rPr>
        <w:rFonts w:ascii="Arial" w:hAnsi="Arial" w:hint="default"/>
      </w:rPr>
    </w:lvl>
    <w:lvl w:ilvl="6" w:tplc="1444C1E0" w:tentative="1">
      <w:start w:val="1"/>
      <w:numFmt w:val="bullet"/>
      <w:lvlText w:val="•"/>
      <w:lvlJc w:val="left"/>
      <w:pPr>
        <w:tabs>
          <w:tab w:val="num" w:pos="5040"/>
        </w:tabs>
        <w:ind w:left="5040" w:hanging="360"/>
      </w:pPr>
      <w:rPr>
        <w:rFonts w:ascii="Arial" w:hAnsi="Arial" w:hint="default"/>
      </w:rPr>
    </w:lvl>
    <w:lvl w:ilvl="7" w:tplc="65086552" w:tentative="1">
      <w:start w:val="1"/>
      <w:numFmt w:val="bullet"/>
      <w:lvlText w:val="•"/>
      <w:lvlJc w:val="left"/>
      <w:pPr>
        <w:tabs>
          <w:tab w:val="num" w:pos="5760"/>
        </w:tabs>
        <w:ind w:left="5760" w:hanging="360"/>
      </w:pPr>
      <w:rPr>
        <w:rFonts w:ascii="Arial" w:hAnsi="Arial" w:hint="default"/>
      </w:rPr>
    </w:lvl>
    <w:lvl w:ilvl="8" w:tplc="7722EE28" w:tentative="1">
      <w:start w:val="1"/>
      <w:numFmt w:val="bullet"/>
      <w:lvlText w:val="•"/>
      <w:lvlJc w:val="left"/>
      <w:pPr>
        <w:tabs>
          <w:tab w:val="num" w:pos="6480"/>
        </w:tabs>
        <w:ind w:left="6480" w:hanging="360"/>
      </w:pPr>
      <w:rPr>
        <w:rFonts w:ascii="Arial" w:hAnsi="Arial" w:hint="default"/>
      </w:rPr>
    </w:lvl>
  </w:abstractNum>
  <w:abstractNum w:abstractNumId="9">
    <w:nsid w:val="143561A8"/>
    <w:multiLevelType w:val="hybridMultilevel"/>
    <w:tmpl w:val="A52C2F14"/>
    <w:lvl w:ilvl="0" w:tplc="80104B7C">
      <w:start w:val="1"/>
      <w:numFmt w:val="bullet"/>
      <w:lvlText w:val="•"/>
      <w:lvlJc w:val="left"/>
      <w:pPr>
        <w:tabs>
          <w:tab w:val="num" w:pos="360"/>
        </w:tabs>
        <w:ind w:left="360" w:hanging="360"/>
      </w:pPr>
      <w:rPr>
        <w:rFonts w:ascii="Arial" w:hAnsi="Arial" w:hint="default"/>
      </w:rPr>
    </w:lvl>
    <w:lvl w:ilvl="1" w:tplc="3A74CC0C" w:tentative="1">
      <w:start w:val="1"/>
      <w:numFmt w:val="bullet"/>
      <w:lvlText w:val="•"/>
      <w:lvlJc w:val="left"/>
      <w:pPr>
        <w:tabs>
          <w:tab w:val="num" w:pos="1080"/>
        </w:tabs>
        <w:ind w:left="1080" w:hanging="360"/>
      </w:pPr>
      <w:rPr>
        <w:rFonts w:ascii="Arial" w:hAnsi="Arial" w:hint="default"/>
      </w:rPr>
    </w:lvl>
    <w:lvl w:ilvl="2" w:tplc="768E81FE">
      <w:start w:val="1309"/>
      <w:numFmt w:val="bullet"/>
      <w:lvlText w:val="•"/>
      <w:lvlJc w:val="left"/>
      <w:pPr>
        <w:tabs>
          <w:tab w:val="num" w:pos="1800"/>
        </w:tabs>
        <w:ind w:left="1800" w:hanging="360"/>
      </w:pPr>
      <w:rPr>
        <w:rFonts w:ascii="Arial" w:hAnsi="Arial" w:hint="default"/>
      </w:rPr>
    </w:lvl>
    <w:lvl w:ilvl="3" w:tplc="875415B4" w:tentative="1">
      <w:start w:val="1"/>
      <w:numFmt w:val="bullet"/>
      <w:lvlText w:val="•"/>
      <w:lvlJc w:val="left"/>
      <w:pPr>
        <w:tabs>
          <w:tab w:val="num" w:pos="2520"/>
        </w:tabs>
        <w:ind w:left="2520" w:hanging="360"/>
      </w:pPr>
      <w:rPr>
        <w:rFonts w:ascii="Arial" w:hAnsi="Arial" w:hint="default"/>
      </w:rPr>
    </w:lvl>
    <w:lvl w:ilvl="4" w:tplc="F38E1840" w:tentative="1">
      <w:start w:val="1"/>
      <w:numFmt w:val="bullet"/>
      <w:lvlText w:val="•"/>
      <w:lvlJc w:val="left"/>
      <w:pPr>
        <w:tabs>
          <w:tab w:val="num" w:pos="3240"/>
        </w:tabs>
        <w:ind w:left="3240" w:hanging="360"/>
      </w:pPr>
      <w:rPr>
        <w:rFonts w:ascii="Arial" w:hAnsi="Arial" w:hint="default"/>
      </w:rPr>
    </w:lvl>
    <w:lvl w:ilvl="5" w:tplc="C5DE785E" w:tentative="1">
      <w:start w:val="1"/>
      <w:numFmt w:val="bullet"/>
      <w:lvlText w:val="•"/>
      <w:lvlJc w:val="left"/>
      <w:pPr>
        <w:tabs>
          <w:tab w:val="num" w:pos="3960"/>
        </w:tabs>
        <w:ind w:left="3960" w:hanging="360"/>
      </w:pPr>
      <w:rPr>
        <w:rFonts w:ascii="Arial" w:hAnsi="Arial" w:hint="default"/>
      </w:rPr>
    </w:lvl>
    <w:lvl w:ilvl="6" w:tplc="294ED898" w:tentative="1">
      <w:start w:val="1"/>
      <w:numFmt w:val="bullet"/>
      <w:lvlText w:val="•"/>
      <w:lvlJc w:val="left"/>
      <w:pPr>
        <w:tabs>
          <w:tab w:val="num" w:pos="4680"/>
        </w:tabs>
        <w:ind w:left="4680" w:hanging="360"/>
      </w:pPr>
      <w:rPr>
        <w:rFonts w:ascii="Arial" w:hAnsi="Arial" w:hint="default"/>
      </w:rPr>
    </w:lvl>
    <w:lvl w:ilvl="7" w:tplc="C1964FB4" w:tentative="1">
      <w:start w:val="1"/>
      <w:numFmt w:val="bullet"/>
      <w:lvlText w:val="•"/>
      <w:lvlJc w:val="left"/>
      <w:pPr>
        <w:tabs>
          <w:tab w:val="num" w:pos="5400"/>
        </w:tabs>
        <w:ind w:left="5400" w:hanging="360"/>
      </w:pPr>
      <w:rPr>
        <w:rFonts w:ascii="Arial" w:hAnsi="Arial" w:hint="default"/>
      </w:rPr>
    </w:lvl>
    <w:lvl w:ilvl="8" w:tplc="30BC28D6" w:tentative="1">
      <w:start w:val="1"/>
      <w:numFmt w:val="bullet"/>
      <w:lvlText w:val="•"/>
      <w:lvlJc w:val="left"/>
      <w:pPr>
        <w:tabs>
          <w:tab w:val="num" w:pos="6120"/>
        </w:tabs>
        <w:ind w:left="6120" w:hanging="360"/>
      </w:pPr>
      <w:rPr>
        <w:rFonts w:ascii="Arial" w:hAnsi="Arial" w:hint="default"/>
      </w:rPr>
    </w:lvl>
  </w:abstractNum>
  <w:abstractNum w:abstractNumId="10">
    <w:nsid w:val="14525004"/>
    <w:multiLevelType w:val="hybridMultilevel"/>
    <w:tmpl w:val="E76CCB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48E4A15"/>
    <w:multiLevelType w:val="hybridMultilevel"/>
    <w:tmpl w:val="0D1412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54812E8"/>
    <w:multiLevelType w:val="hybridMultilevel"/>
    <w:tmpl w:val="28FC9B5C"/>
    <w:lvl w:ilvl="0" w:tplc="C2862E7A">
      <w:start w:val="1"/>
      <w:numFmt w:val="bullet"/>
      <w:lvlText w:val="•"/>
      <w:lvlJc w:val="left"/>
      <w:pPr>
        <w:tabs>
          <w:tab w:val="num" w:pos="720"/>
        </w:tabs>
        <w:ind w:left="720" w:hanging="360"/>
      </w:pPr>
      <w:rPr>
        <w:rFonts w:ascii="Arial" w:hAnsi="Arial" w:hint="default"/>
      </w:rPr>
    </w:lvl>
    <w:lvl w:ilvl="1" w:tplc="539E6DE0" w:tentative="1">
      <w:start w:val="1"/>
      <w:numFmt w:val="bullet"/>
      <w:lvlText w:val="•"/>
      <w:lvlJc w:val="left"/>
      <w:pPr>
        <w:tabs>
          <w:tab w:val="num" w:pos="1440"/>
        </w:tabs>
        <w:ind w:left="1440" w:hanging="360"/>
      </w:pPr>
      <w:rPr>
        <w:rFonts w:ascii="Arial" w:hAnsi="Arial" w:hint="default"/>
      </w:rPr>
    </w:lvl>
    <w:lvl w:ilvl="2" w:tplc="AB80EE34" w:tentative="1">
      <w:start w:val="1"/>
      <w:numFmt w:val="bullet"/>
      <w:lvlText w:val="•"/>
      <w:lvlJc w:val="left"/>
      <w:pPr>
        <w:tabs>
          <w:tab w:val="num" w:pos="2160"/>
        </w:tabs>
        <w:ind w:left="2160" w:hanging="360"/>
      </w:pPr>
      <w:rPr>
        <w:rFonts w:ascii="Arial" w:hAnsi="Arial" w:hint="default"/>
      </w:rPr>
    </w:lvl>
    <w:lvl w:ilvl="3" w:tplc="FBD6DA0E" w:tentative="1">
      <w:start w:val="1"/>
      <w:numFmt w:val="bullet"/>
      <w:lvlText w:val="•"/>
      <w:lvlJc w:val="left"/>
      <w:pPr>
        <w:tabs>
          <w:tab w:val="num" w:pos="2880"/>
        </w:tabs>
        <w:ind w:left="2880" w:hanging="360"/>
      </w:pPr>
      <w:rPr>
        <w:rFonts w:ascii="Arial" w:hAnsi="Arial" w:hint="default"/>
      </w:rPr>
    </w:lvl>
    <w:lvl w:ilvl="4" w:tplc="F8A095D8" w:tentative="1">
      <w:start w:val="1"/>
      <w:numFmt w:val="bullet"/>
      <w:lvlText w:val="•"/>
      <w:lvlJc w:val="left"/>
      <w:pPr>
        <w:tabs>
          <w:tab w:val="num" w:pos="3600"/>
        </w:tabs>
        <w:ind w:left="3600" w:hanging="360"/>
      </w:pPr>
      <w:rPr>
        <w:rFonts w:ascii="Arial" w:hAnsi="Arial" w:hint="default"/>
      </w:rPr>
    </w:lvl>
    <w:lvl w:ilvl="5" w:tplc="F6D29CC0" w:tentative="1">
      <w:start w:val="1"/>
      <w:numFmt w:val="bullet"/>
      <w:lvlText w:val="•"/>
      <w:lvlJc w:val="left"/>
      <w:pPr>
        <w:tabs>
          <w:tab w:val="num" w:pos="4320"/>
        </w:tabs>
        <w:ind w:left="4320" w:hanging="360"/>
      </w:pPr>
      <w:rPr>
        <w:rFonts w:ascii="Arial" w:hAnsi="Arial" w:hint="default"/>
      </w:rPr>
    </w:lvl>
    <w:lvl w:ilvl="6" w:tplc="E93EB1B2" w:tentative="1">
      <w:start w:val="1"/>
      <w:numFmt w:val="bullet"/>
      <w:lvlText w:val="•"/>
      <w:lvlJc w:val="left"/>
      <w:pPr>
        <w:tabs>
          <w:tab w:val="num" w:pos="5040"/>
        </w:tabs>
        <w:ind w:left="5040" w:hanging="360"/>
      </w:pPr>
      <w:rPr>
        <w:rFonts w:ascii="Arial" w:hAnsi="Arial" w:hint="default"/>
      </w:rPr>
    </w:lvl>
    <w:lvl w:ilvl="7" w:tplc="99B65CCA" w:tentative="1">
      <w:start w:val="1"/>
      <w:numFmt w:val="bullet"/>
      <w:lvlText w:val="•"/>
      <w:lvlJc w:val="left"/>
      <w:pPr>
        <w:tabs>
          <w:tab w:val="num" w:pos="5760"/>
        </w:tabs>
        <w:ind w:left="5760" w:hanging="360"/>
      </w:pPr>
      <w:rPr>
        <w:rFonts w:ascii="Arial" w:hAnsi="Arial" w:hint="default"/>
      </w:rPr>
    </w:lvl>
    <w:lvl w:ilvl="8" w:tplc="1C729D64" w:tentative="1">
      <w:start w:val="1"/>
      <w:numFmt w:val="bullet"/>
      <w:lvlText w:val="•"/>
      <w:lvlJc w:val="left"/>
      <w:pPr>
        <w:tabs>
          <w:tab w:val="num" w:pos="6480"/>
        </w:tabs>
        <w:ind w:left="6480" w:hanging="360"/>
      </w:pPr>
      <w:rPr>
        <w:rFonts w:ascii="Arial" w:hAnsi="Arial" w:hint="default"/>
      </w:rPr>
    </w:lvl>
  </w:abstractNum>
  <w:abstractNum w:abstractNumId="13">
    <w:nsid w:val="1D2004C7"/>
    <w:multiLevelType w:val="hybridMultilevel"/>
    <w:tmpl w:val="D92CF21E"/>
    <w:lvl w:ilvl="0" w:tplc="28BC2B4E">
      <w:start w:val="1"/>
      <w:numFmt w:val="bullet"/>
      <w:lvlText w:val="•"/>
      <w:lvlJc w:val="left"/>
      <w:pPr>
        <w:tabs>
          <w:tab w:val="num" w:pos="360"/>
        </w:tabs>
        <w:ind w:left="360" w:hanging="360"/>
      </w:pPr>
      <w:rPr>
        <w:rFonts w:ascii="Arial" w:hAnsi="Arial" w:hint="default"/>
      </w:rPr>
    </w:lvl>
    <w:lvl w:ilvl="1" w:tplc="C7128584">
      <w:start w:val="1185"/>
      <w:numFmt w:val="bullet"/>
      <w:lvlText w:val="–"/>
      <w:lvlJc w:val="left"/>
      <w:pPr>
        <w:tabs>
          <w:tab w:val="num" w:pos="1080"/>
        </w:tabs>
        <w:ind w:left="1080" w:hanging="360"/>
      </w:pPr>
      <w:rPr>
        <w:rFonts w:ascii="Arial" w:hAnsi="Arial" w:hint="default"/>
      </w:rPr>
    </w:lvl>
    <w:lvl w:ilvl="2" w:tplc="8D24239A" w:tentative="1">
      <w:start w:val="1"/>
      <w:numFmt w:val="bullet"/>
      <w:lvlText w:val="•"/>
      <w:lvlJc w:val="left"/>
      <w:pPr>
        <w:tabs>
          <w:tab w:val="num" w:pos="1800"/>
        </w:tabs>
        <w:ind w:left="1800" w:hanging="360"/>
      </w:pPr>
      <w:rPr>
        <w:rFonts w:ascii="Arial" w:hAnsi="Arial" w:hint="default"/>
      </w:rPr>
    </w:lvl>
    <w:lvl w:ilvl="3" w:tplc="11A67E8C" w:tentative="1">
      <w:start w:val="1"/>
      <w:numFmt w:val="bullet"/>
      <w:lvlText w:val="•"/>
      <w:lvlJc w:val="left"/>
      <w:pPr>
        <w:tabs>
          <w:tab w:val="num" w:pos="2520"/>
        </w:tabs>
        <w:ind w:left="2520" w:hanging="360"/>
      </w:pPr>
      <w:rPr>
        <w:rFonts w:ascii="Arial" w:hAnsi="Arial" w:hint="default"/>
      </w:rPr>
    </w:lvl>
    <w:lvl w:ilvl="4" w:tplc="5084394C" w:tentative="1">
      <w:start w:val="1"/>
      <w:numFmt w:val="bullet"/>
      <w:lvlText w:val="•"/>
      <w:lvlJc w:val="left"/>
      <w:pPr>
        <w:tabs>
          <w:tab w:val="num" w:pos="3240"/>
        </w:tabs>
        <w:ind w:left="3240" w:hanging="360"/>
      </w:pPr>
      <w:rPr>
        <w:rFonts w:ascii="Arial" w:hAnsi="Arial" w:hint="default"/>
      </w:rPr>
    </w:lvl>
    <w:lvl w:ilvl="5" w:tplc="961C3C64" w:tentative="1">
      <w:start w:val="1"/>
      <w:numFmt w:val="bullet"/>
      <w:lvlText w:val="•"/>
      <w:lvlJc w:val="left"/>
      <w:pPr>
        <w:tabs>
          <w:tab w:val="num" w:pos="3960"/>
        </w:tabs>
        <w:ind w:left="3960" w:hanging="360"/>
      </w:pPr>
      <w:rPr>
        <w:rFonts w:ascii="Arial" w:hAnsi="Arial" w:hint="default"/>
      </w:rPr>
    </w:lvl>
    <w:lvl w:ilvl="6" w:tplc="45BA55AA" w:tentative="1">
      <w:start w:val="1"/>
      <w:numFmt w:val="bullet"/>
      <w:lvlText w:val="•"/>
      <w:lvlJc w:val="left"/>
      <w:pPr>
        <w:tabs>
          <w:tab w:val="num" w:pos="4680"/>
        </w:tabs>
        <w:ind w:left="4680" w:hanging="360"/>
      </w:pPr>
      <w:rPr>
        <w:rFonts w:ascii="Arial" w:hAnsi="Arial" w:hint="default"/>
      </w:rPr>
    </w:lvl>
    <w:lvl w:ilvl="7" w:tplc="DD6030F8" w:tentative="1">
      <w:start w:val="1"/>
      <w:numFmt w:val="bullet"/>
      <w:lvlText w:val="•"/>
      <w:lvlJc w:val="left"/>
      <w:pPr>
        <w:tabs>
          <w:tab w:val="num" w:pos="5400"/>
        </w:tabs>
        <w:ind w:left="5400" w:hanging="360"/>
      </w:pPr>
      <w:rPr>
        <w:rFonts w:ascii="Arial" w:hAnsi="Arial" w:hint="default"/>
      </w:rPr>
    </w:lvl>
    <w:lvl w:ilvl="8" w:tplc="21B811F0" w:tentative="1">
      <w:start w:val="1"/>
      <w:numFmt w:val="bullet"/>
      <w:lvlText w:val="•"/>
      <w:lvlJc w:val="left"/>
      <w:pPr>
        <w:tabs>
          <w:tab w:val="num" w:pos="6120"/>
        </w:tabs>
        <w:ind w:left="6120" w:hanging="360"/>
      </w:pPr>
      <w:rPr>
        <w:rFonts w:ascii="Arial" w:hAnsi="Arial" w:hint="default"/>
      </w:rPr>
    </w:lvl>
  </w:abstractNum>
  <w:abstractNum w:abstractNumId="14">
    <w:nsid w:val="1FE2619E"/>
    <w:multiLevelType w:val="hybridMultilevel"/>
    <w:tmpl w:val="B23E7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1C36946"/>
    <w:multiLevelType w:val="hybridMultilevel"/>
    <w:tmpl w:val="D98C61D0"/>
    <w:lvl w:ilvl="0" w:tplc="BEFA24D0">
      <w:start w:val="1"/>
      <w:numFmt w:val="bullet"/>
      <w:lvlText w:val="•"/>
      <w:lvlJc w:val="left"/>
      <w:pPr>
        <w:tabs>
          <w:tab w:val="num" w:pos="360"/>
        </w:tabs>
        <w:ind w:left="360" w:hanging="360"/>
      </w:pPr>
      <w:rPr>
        <w:rFonts w:ascii="Arial" w:hAnsi="Arial" w:hint="default"/>
      </w:rPr>
    </w:lvl>
    <w:lvl w:ilvl="1" w:tplc="8F4CE134">
      <w:start w:val="2403"/>
      <w:numFmt w:val="bullet"/>
      <w:lvlText w:val="–"/>
      <w:lvlJc w:val="left"/>
      <w:pPr>
        <w:tabs>
          <w:tab w:val="num" w:pos="1080"/>
        </w:tabs>
        <w:ind w:left="1080" w:hanging="360"/>
      </w:pPr>
      <w:rPr>
        <w:rFonts w:ascii="Arial" w:hAnsi="Arial" w:hint="default"/>
      </w:rPr>
    </w:lvl>
    <w:lvl w:ilvl="2" w:tplc="2EE0BB8C" w:tentative="1">
      <w:start w:val="1"/>
      <w:numFmt w:val="bullet"/>
      <w:lvlText w:val="•"/>
      <w:lvlJc w:val="left"/>
      <w:pPr>
        <w:tabs>
          <w:tab w:val="num" w:pos="1800"/>
        </w:tabs>
        <w:ind w:left="1800" w:hanging="360"/>
      </w:pPr>
      <w:rPr>
        <w:rFonts w:ascii="Arial" w:hAnsi="Arial" w:hint="default"/>
      </w:rPr>
    </w:lvl>
    <w:lvl w:ilvl="3" w:tplc="5E22CF14" w:tentative="1">
      <w:start w:val="1"/>
      <w:numFmt w:val="bullet"/>
      <w:lvlText w:val="•"/>
      <w:lvlJc w:val="left"/>
      <w:pPr>
        <w:tabs>
          <w:tab w:val="num" w:pos="2520"/>
        </w:tabs>
        <w:ind w:left="2520" w:hanging="360"/>
      </w:pPr>
      <w:rPr>
        <w:rFonts w:ascii="Arial" w:hAnsi="Arial" w:hint="default"/>
      </w:rPr>
    </w:lvl>
    <w:lvl w:ilvl="4" w:tplc="ECF40F7A" w:tentative="1">
      <w:start w:val="1"/>
      <w:numFmt w:val="bullet"/>
      <w:lvlText w:val="•"/>
      <w:lvlJc w:val="left"/>
      <w:pPr>
        <w:tabs>
          <w:tab w:val="num" w:pos="3240"/>
        </w:tabs>
        <w:ind w:left="3240" w:hanging="360"/>
      </w:pPr>
      <w:rPr>
        <w:rFonts w:ascii="Arial" w:hAnsi="Arial" w:hint="default"/>
      </w:rPr>
    </w:lvl>
    <w:lvl w:ilvl="5" w:tplc="3AB8F872" w:tentative="1">
      <w:start w:val="1"/>
      <w:numFmt w:val="bullet"/>
      <w:lvlText w:val="•"/>
      <w:lvlJc w:val="left"/>
      <w:pPr>
        <w:tabs>
          <w:tab w:val="num" w:pos="3960"/>
        </w:tabs>
        <w:ind w:left="3960" w:hanging="360"/>
      </w:pPr>
      <w:rPr>
        <w:rFonts w:ascii="Arial" w:hAnsi="Arial" w:hint="default"/>
      </w:rPr>
    </w:lvl>
    <w:lvl w:ilvl="6" w:tplc="E2F2E1B8" w:tentative="1">
      <w:start w:val="1"/>
      <w:numFmt w:val="bullet"/>
      <w:lvlText w:val="•"/>
      <w:lvlJc w:val="left"/>
      <w:pPr>
        <w:tabs>
          <w:tab w:val="num" w:pos="4680"/>
        </w:tabs>
        <w:ind w:left="4680" w:hanging="360"/>
      </w:pPr>
      <w:rPr>
        <w:rFonts w:ascii="Arial" w:hAnsi="Arial" w:hint="default"/>
      </w:rPr>
    </w:lvl>
    <w:lvl w:ilvl="7" w:tplc="CB6801E0" w:tentative="1">
      <w:start w:val="1"/>
      <w:numFmt w:val="bullet"/>
      <w:lvlText w:val="•"/>
      <w:lvlJc w:val="left"/>
      <w:pPr>
        <w:tabs>
          <w:tab w:val="num" w:pos="5400"/>
        </w:tabs>
        <w:ind w:left="5400" w:hanging="360"/>
      </w:pPr>
      <w:rPr>
        <w:rFonts w:ascii="Arial" w:hAnsi="Arial" w:hint="default"/>
      </w:rPr>
    </w:lvl>
    <w:lvl w:ilvl="8" w:tplc="669A90DC" w:tentative="1">
      <w:start w:val="1"/>
      <w:numFmt w:val="bullet"/>
      <w:lvlText w:val="•"/>
      <w:lvlJc w:val="left"/>
      <w:pPr>
        <w:tabs>
          <w:tab w:val="num" w:pos="6120"/>
        </w:tabs>
        <w:ind w:left="6120" w:hanging="360"/>
      </w:pPr>
      <w:rPr>
        <w:rFonts w:ascii="Arial" w:hAnsi="Arial" w:hint="default"/>
      </w:rPr>
    </w:lvl>
  </w:abstractNum>
  <w:abstractNum w:abstractNumId="16">
    <w:nsid w:val="23645A8E"/>
    <w:multiLevelType w:val="multilevel"/>
    <w:tmpl w:val="26145956"/>
    <w:lvl w:ilvl="0">
      <w:start w:val="1"/>
      <w:numFmt w:val="decimal"/>
      <w:lvlText w:val="%1)"/>
      <w:lvlJc w:val="left"/>
      <w:pPr>
        <w:ind w:left="360" w:hanging="360"/>
      </w:pPr>
    </w:lvl>
    <w:lvl w:ilvl="1">
      <w:start w:val="1"/>
      <w:numFmt w:val="lowerLetter"/>
      <w:lvlText w:val="%2)"/>
      <w:lvlJc w:val="left"/>
      <w:pPr>
        <w:ind w:left="720" w:hanging="360"/>
      </w:pPr>
    </w:lvl>
    <w:lvl w:ilvl="2">
      <w:start w:val="1273"/>
      <w:numFmt w:val="bullet"/>
      <w:lvlText w:val="–"/>
      <w:lvlJc w:val="left"/>
      <w:pPr>
        <w:ind w:left="1080" w:hanging="360"/>
      </w:pPr>
      <w:rPr>
        <w:rFonts w:ascii="Arial" w:hAnsi="Aria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3D71FAB"/>
    <w:multiLevelType w:val="hybridMultilevel"/>
    <w:tmpl w:val="2984EFBE"/>
    <w:lvl w:ilvl="0" w:tplc="FBCECEC8">
      <w:start w:val="1"/>
      <w:numFmt w:val="bullet"/>
      <w:lvlText w:val="•"/>
      <w:lvlJc w:val="left"/>
      <w:pPr>
        <w:tabs>
          <w:tab w:val="num" w:pos="720"/>
        </w:tabs>
        <w:ind w:left="720" w:hanging="360"/>
      </w:pPr>
      <w:rPr>
        <w:rFonts w:ascii="Arial" w:hAnsi="Arial" w:hint="default"/>
      </w:rPr>
    </w:lvl>
    <w:lvl w:ilvl="1" w:tplc="9E767DAA">
      <w:start w:val="1273"/>
      <w:numFmt w:val="bullet"/>
      <w:lvlText w:val="–"/>
      <w:lvlJc w:val="left"/>
      <w:pPr>
        <w:tabs>
          <w:tab w:val="num" w:pos="1440"/>
        </w:tabs>
        <w:ind w:left="1440" w:hanging="360"/>
      </w:pPr>
      <w:rPr>
        <w:rFonts w:ascii="Arial" w:hAnsi="Arial" w:hint="default"/>
      </w:rPr>
    </w:lvl>
    <w:lvl w:ilvl="2" w:tplc="1D1C1088" w:tentative="1">
      <w:start w:val="1"/>
      <w:numFmt w:val="bullet"/>
      <w:lvlText w:val="•"/>
      <w:lvlJc w:val="left"/>
      <w:pPr>
        <w:tabs>
          <w:tab w:val="num" w:pos="2160"/>
        </w:tabs>
        <w:ind w:left="2160" w:hanging="360"/>
      </w:pPr>
      <w:rPr>
        <w:rFonts w:ascii="Arial" w:hAnsi="Arial" w:hint="default"/>
      </w:rPr>
    </w:lvl>
    <w:lvl w:ilvl="3" w:tplc="ABA0AEFA" w:tentative="1">
      <w:start w:val="1"/>
      <w:numFmt w:val="bullet"/>
      <w:lvlText w:val="•"/>
      <w:lvlJc w:val="left"/>
      <w:pPr>
        <w:tabs>
          <w:tab w:val="num" w:pos="2880"/>
        </w:tabs>
        <w:ind w:left="2880" w:hanging="360"/>
      </w:pPr>
      <w:rPr>
        <w:rFonts w:ascii="Arial" w:hAnsi="Arial" w:hint="default"/>
      </w:rPr>
    </w:lvl>
    <w:lvl w:ilvl="4" w:tplc="566E3090" w:tentative="1">
      <w:start w:val="1"/>
      <w:numFmt w:val="bullet"/>
      <w:lvlText w:val="•"/>
      <w:lvlJc w:val="left"/>
      <w:pPr>
        <w:tabs>
          <w:tab w:val="num" w:pos="3600"/>
        </w:tabs>
        <w:ind w:left="3600" w:hanging="360"/>
      </w:pPr>
      <w:rPr>
        <w:rFonts w:ascii="Arial" w:hAnsi="Arial" w:hint="default"/>
      </w:rPr>
    </w:lvl>
    <w:lvl w:ilvl="5" w:tplc="8C94A54A" w:tentative="1">
      <w:start w:val="1"/>
      <w:numFmt w:val="bullet"/>
      <w:lvlText w:val="•"/>
      <w:lvlJc w:val="left"/>
      <w:pPr>
        <w:tabs>
          <w:tab w:val="num" w:pos="4320"/>
        </w:tabs>
        <w:ind w:left="4320" w:hanging="360"/>
      </w:pPr>
      <w:rPr>
        <w:rFonts w:ascii="Arial" w:hAnsi="Arial" w:hint="default"/>
      </w:rPr>
    </w:lvl>
    <w:lvl w:ilvl="6" w:tplc="B40243C6" w:tentative="1">
      <w:start w:val="1"/>
      <w:numFmt w:val="bullet"/>
      <w:lvlText w:val="•"/>
      <w:lvlJc w:val="left"/>
      <w:pPr>
        <w:tabs>
          <w:tab w:val="num" w:pos="5040"/>
        </w:tabs>
        <w:ind w:left="5040" w:hanging="360"/>
      </w:pPr>
      <w:rPr>
        <w:rFonts w:ascii="Arial" w:hAnsi="Arial" w:hint="default"/>
      </w:rPr>
    </w:lvl>
    <w:lvl w:ilvl="7" w:tplc="921257CA" w:tentative="1">
      <w:start w:val="1"/>
      <w:numFmt w:val="bullet"/>
      <w:lvlText w:val="•"/>
      <w:lvlJc w:val="left"/>
      <w:pPr>
        <w:tabs>
          <w:tab w:val="num" w:pos="5760"/>
        </w:tabs>
        <w:ind w:left="5760" w:hanging="360"/>
      </w:pPr>
      <w:rPr>
        <w:rFonts w:ascii="Arial" w:hAnsi="Arial" w:hint="default"/>
      </w:rPr>
    </w:lvl>
    <w:lvl w:ilvl="8" w:tplc="7026D228" w:tentative="1">
      <w:start w:val="1"/>
      <w:numFmt w:val="bullet"/>
      <w:lvlText w:val="•"/>
      <w:lvlJc w:val="left"/>
      <w:pPr>
        <w:tabs>
          <w:tab w:val="num" w:pos="6480"/>
        </w:tabs>
        <w:ind w:left="6480" w:hanging="360"/>
      </w:pPr>
      <w:rPr>
        <w:rFonts w:ascii="Arial" w:hAnsi="Arial" w:hint="default"/>
      </w:rPr>
    </w:lvl>
  </w:abstractNum>
  <w:abstractNum w:abstractNumId="18">
    <w:nsid w:val="26A124C2"/>
    <w:multiLevelType w:val="hybridMultilevel"/>
    <w:tmpl w:val="D0E450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6B238DD"/>
    <w:multiLevelType w:val="hybridMultilevel"/>
    <w:tmpl w:val="6B4A8E74"/>
    <w:lvl w:ilvl="0" w:tplc="844E10B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6D45966"/>
    <w:multiLevelType w:val="hybridMultilevel"/>
    <w:tmpl w:val="D6F4CD78"/>
    <w:lvl w:ilvl="0" w:tplc="CD9C5F52">
      <w:start w:val="1"/>
      <w:numFmt w:val="bullet"/>
      <w:lvlText w:val="•"/>
      <w:lvlJc w:val="left"/>
      <w:pPr>
        <w:tabs>
          <w:tab w:val="num" w:pos="360"/>
        </w:tabs>
        <w:ind w:left="360" w:hanging="360"/>
      </w:pPr>
      <w:rPr>
        <w:rFonts w:ascii="Arial" w:hAnsi="Arial" w:hint="default"/>
      </w:rPr>
    </w:lvl>
    <w:lvl w:ilvl="1" w:tplc="2DE4DB64" w:tentative="1">
      <w:start w:val="1"/>
      <w:numFmt w:val="bullet"/>
      <w:lvlText w:val="•"/>
      <w:lvlJc w:val="left"/>
      <w:pPr>
        <w:tabs>
          <w:tab w:val="num" w:pos="1080"/>
        </w:tabs>
        <w:ind w:left="1080" w:hanging="360"/>
      </w:pPr>
      <w:rPr>
        <w:rFonts w:ascii="Arial" w:hAnsi="Arial" w:hint="default"/>
      </w:rPr>
    </w:lvl>
    <w:lvl w:ilvl="2" w:tplc="0CC2ACA8">
      <w:start w:val="1409"/>
      <w:numFmt w:val="bullet"/>
      <w:lvlText w:val="•"/>
      <w:lvlJc w:val="left"/>
      <w:pPr>
        <w:tabs>
          <w:tab w:val="num" w:pos="1800"/>
        </w:tabs>
        <w:ind w:left="1800" w:hanging="360"/>
      </w:pPr>
      <w:rPr>
        <w:rFonts w:ascii="Arial" w:hAnsi="Arial" w:hint="default"/>
      </w:rPr>
    </w:lvl>
    <w:lvl w:ilvl="3" w:tplc="362C7D66" w:tentative="1">
      <w:start w:val="1"/>
      <w:numFmt w:val="bullet"/>
      <w:lvlText w:val="•"/>
      <w:lvlJc w:val="left"/>
      <w:pPr>
        <w:tabs>
          <w:tab w:val="num" w:pos="2520"/>
        </w:tabs>
        <w:ind w:left="2520" w:hanging="360"/>
      </w:pPr>
      <w:rPr>
        <w:rFonts w:ascii="Arial" w:hAnsi="Arial" w:hint="default"/>
      </w:rPr>
    </w:lvl>
    <w:lvl w:ilvl="4" w:tplc="24589CD6" w:tentative="1">
      <w:start w:val="1"/>
      <w:numFmt w:val="bullet"/>
      <w:lvlText w:val="•"/>
      <w:lvlJc w:val="left"/>
      <w:pPr>
        <w:tabs>
          <w:tab w:val="num" w:pos="3240"/>
        </w:tabs>
        <w:ind w:left="3240" w:hanging="360"/>
      </w:pPr>
      <w:rPr>
        <w:rFonts w:ascii="Arial" w:hAnsi="Arial" w:hint="default"/>
      </w:rPr>
    </w:lvl>
    <w:lvl w:ilvl="5" w:tplc="5E4E6F4E" w:tentative="1">
      <w:start w:val="1"/>
      <w:numFmt w:val="bullet"/>
      <w:lvlText w:val="•"/>
      <w:lvlJc w:val="left"/>
      <w:pPr>
        <w:tabs>
          <w:tab w:val="num" w:pos="3960"/>
        </w:tabs>
        <w:ind w:left="3960" w:hanging="360"/>
      </w:pPr>
      <w:rPr>
        <w:rFonts w:ascii="Arial" w:hAnsi="Arial" w:hint="default"/>
      </w:rPr>
    </w:lvl>
    <w:lvl w:ilvl="6" w:tplc="696E0236" w:tentative="1">
      <w:start w:val="1"/>
      <w:numFmt w:val="bullet"/>
      <w:lvlText w:val="•"/>
      <w:lvlJc w:val="left"/>
      <w:pPr>
        <w:tabs>
          <w:tab w:val="num" w:pos="4680"/>
        </w:tabs>
        <w:ind w:left="4680" w:hanging="360"/>
      </w:pPr>
      <w:rPr>
        <w:rFonts w:ascii="Arial" w:hAnsi="Arial" w:hint="default"/>
      </w:rPr>
    </w:lvl>
    <w:lvl w:ilvl="7" w:tplc="52BE9FB6" w:tentative="1">
      <w:start w:val="1"/>
      <w:numFmt w:val="bullet"/>
      <w:lvlText w:val="•"/>
      <w:lvlJc w:val="left"/>
      <w:pPr>
        <w:tabs>
          <w:tab w:val="num" w:pos="5400"/>
        </w:tabs>
        <w:ind w:left="5400" w:hanging="360"/>
      </w:pPr>
      <w:rPr>
        <w:rFonts w:ascii="Arial" w:hAnsi="Arial" w:hint="default"/>
      </w:rPr>
    </w:lvl>
    <w:lvl w:ilvl="8" w:tplc="833E85D6" w:tentative="1">
      <w:start w:val="1"/>
      <w:numFmt w:val="bullet"/>
      <w:lvlText w:val="•"/>
      <w:lvlJc w:val="left"/>
      <w:pPr>
        <w:tabs>
          <w:tab w:val="num" w:pos="6120"/>
        </w:tabs>
        <w:ind w:left="6120" w:hanging="360"/>
      </w:pPr>
      <w:rPr>
        <w:rFonts w:ascii="Arial" w:hAnsi="Arial" w:hint="default"/>
      </w:rPr>
    </w:lvl>
  </w:abstractNum>
  <w:abstractNum w:abstractNumId="21">
    <w:nsid w:val="28045B50"/>
    <w:multiLevelType w:val="hybridMultilevel"/>
    <w:tmpl w:val="AD844D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2E484A25"/>
    <w:multiLevelType w:val="hybridMultilevel"/>
    <w:tmpl w:val="426EC4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2EEE2736"/>
    <w:multiLevelType w:val="hybridMultilevel"/>
    <w:tmpl w:val="0B26F3F8"/>
    <w:lvl w:ilvl="0" w:tplc="F30231D4">
      <w:start w:val="1"/>
      <w:numFmt w:val="bullet"/>
      <w:lvlText w:val="•"/>
      <w:lvlJc w:val="left"/>
      <w:pPr>
        <w:tabs>
          <w:tab w:val="num" w:pos="360"/>
        </w:tabs>
        <w:ind w:left="360" w:hanging="360"/>
      </w:pPr>
      <w:rPr>
        <w:rFonts w:ascii="Arial" w:hAnsi="Arial" w:hint="default"/>
      </w:rPr>
    </w:lvl>
    <w:lvl w:ilvl="1" w:tplc="0D584D92" w:tentative="1">
      <w:start w:val="1"/>
      <w:numFmt w:val="bullet"/>
      <w:lvlText w:val="•"/>
      <w:lvlJc w:val="left"/>
      <w:pPr>
        <w:tabs>
          <w:tab w:val="num" w:pos="1080"/>
        </w:tabs>
        <w:ind w:left="1080" w:hanging="360"/>
      </w:pPr>
      <w:rPr>
        <w:rFonts w:ascii="Arial" w:hAnsi="Arial" w:hint="default"/>
      </w:rPr>
    </w:lvl>
    <w:lvl w:ilvl="2" w:tplc="5E903196" w:tentative="1">
      <w:start w:val="1"/>
      <w:numFmt w:val="bullet"/>
      <w:lvlText w:val="•"/>
      <w:lvlJc w:val="left"/>
      <w:pPr>
        <w:tabs>
          <w:tab w:val="num" w:pos="1800"/>
        </w:tabs>
        <w:ind w:left="1800" w:hanging="360"/>
      </w:pPr>
      <w:rPr>
        <w:rFonts w:ascii="Arial" w:hAnsi="Arial" w:hint="default"/>
      </w:rPr>
    </w:lvl>
    <w:lvl w:ilvl="3" w:tplc="BF3E1DC8" w:tentative="1">
      <w:start w:val="1"/>
      <w:numFmt w:val="bullet"/>
      <w:lvlText w:val="•"/>
      <w:lvlJc w:val="left"/>
      <w:pPr>
        <w:tabs>
          <w:tab w:val="num" w:pos="2520"/>
        </w:tabs>
        <w:ind w:left="2520" w:hanging="360"/>
      </w:pPr>
      <w:rPr>
        <w:rFonts w:ascii="Arial" w:hAnsi="Arial" w:hint="default"/>
      </w:rPr>
    </w:lvl>
    <w:lvl w:ilvl="4" w:tplc="F282169E" w:tentative="1">
      <w:start w:val="1"/>
      <w:numFmt w:val="bullet"/>
      <w:lvlText w:val="•"/>
      <w:lvlJc w:val="left"/>
      <w:pPr>
        <w:tabs>
          <w:tab w:val="num" w:pos="3240"/>
        </w:tabs>
        <w:ind w:left="3240" w:hanging="360"/>
      </w:pPr>
      <w:rPr>
        <w:rFonts w:ascii="Arial" w:hAnsi="Arial" w:hint="default"/>
      </w:rPr>
    </w:lvl>
    <w:lvl w:ilvl="5" w:tplc="E98432EC" w:tentative="1">
      <w:start w:val="1"/>
      <w:numFmt w:val="bullet"/>
      <w:lvlText w:val="•"/>
      <w:lvlJc w:val="left"/>
      <w:pPr>
        <w:tabs>
          <w:tab w:val="num" w:pos="3960"/>
        </w:tabs>
        <w:ind w:left="3960" w:hanging="360"/>
      </w:pPr>
      <w:rPr>
        <w:rFonts w:ascii="Arial" w:hAnsi="Arial" w:hint="default"/>
      </w:rPr>
    </w:lvl>
    <w:lvl w:ilvl="6" w:tplc="0AF4A61A" w:tentative="1">
      <w:start w:val="1"/>
      <w:numFmt w:val="bullet"/>
      <w:lvlText w:val="•"/>
      <w:lvlJc w:val="left"/>
      <w:pPr>
        <w:tabs>
          <w:tab w:val="num" w:pos="4680"/>
        </w:tabs>
        <w:ind w:left="4680" w:hanging="360"/>
      </w:pPr>
      <w:rPr>
        <w:rFonts w:ascii="Arial" w:hAnsi="Arial" w:hint="default"/>
      </w:rPr>
    </w:lvl>
    <w:lvl w:ilvl="7" w:tplc="B1189B40" w:tentative="1">
      <w:start w:val="1"/>
      <w:numFmt w:val="bullet"/>
      <w:lvlText w:val="•"/>
      <w:lvlJc w:val="left"/>
      <w:pPr>
        <w:tabs>
          <w:tab w:val="num" w:pos="5400"/>
        </w:tabs>
        <w:ind w:left="5400" w:hanging="360"/>
      </w:pPr>
      <w:rPr>
        <w:rFonts w:ascii="Arial" w:hAnsi="Arial" w:hint="default"/>
      </w:rPr>
    </w:lvl>
    <w:lvl w:ilvl="8" w:tplc="5C1C1504" w:tentative="1">
      <w:start w:val="1"/>
      <w:numFmt w:val="bullet"/>
      <w:lvlText w:val="•"/>
      <w:lvlJc w:val="left"/>
      <w:pPr>
        <w:tabs>
          <w:tab w:val="num" w:pos="6120"/>
        </w:tabs>
        <w:ind w:left="6120" w:hanging="360"/>
      </w:pPr>
      <w:rPr>
        <w:rFonts w:ascii="Arial" w:hAnsi="Arial" w:hint="default"/>
      </w:rPr>
    </w:lvl>
  </w:abstractNum>
  <w:abstractNum w:abstractNumId="24">
    <w:nsid w:val="30BD7806"/>
    <w:multiLevelType w:val="hybridMultilevel"/>
    <w:tmpl w:val="84926810"/>
    <w:lvl w:ilvl="0" w:tplc="98987D64">
      <w:start w:val="1"/>
      <w:numFmt w:val="bullet"/>
      <w:lvlText w:val=""/>
      <w:lvlJc w:val="left"/>
      <w:pPr>
        <w:tabs>
          <w:tab w:val="num" w:pos="720"/>
        </w:tabs>
        <w:ind w:left="720" w:hanging="360"/>
      </w:pPr>
      <w:rPr>
        <w:rFonts w:ascii="Wingdings" w:hAnsi="Wingdings" w:hint="default"/>
      </w:rPr>
    </w:lvl>
    <w:lvl w:ilvl="1" w:tplc="D3700938" w:tentative="1">
      <w:start w:val="1"/>
      <w:numFmt w:val="bullet"/>
      <w:lvlText w:val=""/>
      <w:lvlJc w:val="left"/>
      <w:pPr>
        <w:tabs>
          <w:tab w:val="num" w:pos="1440"/>
        </w:tabs>
        <w:ind w:left="1440" w:hanging="360"/>
      </w:pPr>
      <w:rPr>
        <w:rFonts w:ascii="Wingdings" w:hAnsi="Wingdings" w:hint="default"/>
      </w:rPr>
    </w:lvl>
    <w:lvl w:ilvl="2" w:tplc="0CC2E5DE" w:tentative="1">
      <w:start w:val="1"/>
      <w:numFmt w:val="bullet"/>
      <w:lvlText w:val=""/>
      <w:lvlJc w:val="left"/>
      <w:pPr>
        <w:tabs>
          <w:tab w:val="num" w:pos="2160"/>
        </w:tabs>
        <w:ind w:left="2160" w:hanging="360"/>
      </w:pPr>
      <w:rPr>
        <w:rFonts w:ascii="Wingdings" w:hAnsi="Wingdings" w:hint="default"/>
      </w:rPr>
    </w:lvl>
    <w:lvl w:ilvl="3" w:tplc="F82C5938" w:tentative="1">
      <w:start w:val="1"/>
      <w:numFmt w:val="bullet"/>
      <w:lvlText w:val=""/>
      <w:lvlJc w:val="left"/>
      <w:pPr>
        <w:tabs>
          <w:tab w:val="num" w:pos="2880"/>
        </w:tabs>
        <w:ind w:left="2880" w:hanging="360"/>
      </w:pPr>
      <w:rPr>
        <w:rFonts w:ascii="Wingdings" w:hAnsi="Wingdings" w:hint="default"/>
      </w:rPr>
    </w:lvl>
    <w:lvl w:ilvl="4" w:tplc="260AC82A" w:tentative="1">
      <w:start w:val="1"/>
      <w:numFmt w:val="bullet"/>
      <w:lvlText w:val=""/>
      <w:lvlJc w:val="left"/>
      <w:pPr>
        <w:tabs>
          <w:tab w:val="num" w:pos="3600"/>
        </w:tabs>
        <w:ind w:left="3600" w:hanging="360"/>
      </w:pPr>
      <w:rPr>
        <w:rFonts w:ascii="Wingdings" w:hAnsi="Wingdings" w:hint="default"/>
      </w:rPr>
    </w:lvl>
    <w:lvl w:ilvl="5" w:tplc="682009A0" w:tentative="1">
      <w:start w:val="1"/>
      <w:numFmt w:val="bullet"/>
      <w:lvlText w:val=""/>
      <w:lvlJc w:val="left"/>
      <w:pPr>
        <w:tabs>
          <w:tab w:val="num" w:pos="4320"/>
        </w:tabs>
        <w:ind w:left="4320" w:hanging="360"/>
      </w:pPr>
      <w:rPr>
        <w:rFonts w:ascii="Wingdings" w:hAnsi="Wingdings" w:hint="default"/>
      </w:rPr>
    </w:lvl>
    <w:lvl w:ilvl="6" w:tplc="8AA2CC42" w:tentative="1">
      <w:start w:val="1"/>
      <w:numFmt w:val="bullet"/>
      <w:lvlText w:val=""/>
      <w:lvlJc w:val="left"/>
      <w:pPr>
        <w:tabs>
          <w:tab w:val="num" w:pos="5040"/>
        </w:tabs>
        <w:ind w:left="5040" w:hanging="360"/>
      </w:pPr>
      <w:rPr>
        <w:rFonts w:ascii="Wingdings" w:hAnsi="Wingdings" w:hint="default"/>
      </w:rPr>
    </w:lvl>
    <w:lvl w:ilvl="7" w:tplc="788C24B0" w:tentative="1">
      <w:start w:val="1"/>
      <w:numFmt w:val="bullet"/>
      <w:lvlText w:val=""/>
      <w:lvlJc w:val="left"/>
      <w:pPr>
        <w:tabs>
          <w:tab w:val="num" w:pos="5760"/>
        </w:tabs>
        <w:ind w:left="5760" w:hanging="360"/>
      </w:pPr>
      <w:rPr>
        <w:rFonts w:ascii="Wingdings" w:hAnsi="Wingdings" w:hint="default"/>
      </w:rPr>
    </w:lvl>
    <w:lvl w:ilvl="8" w:tplc="F9249A10" w:tentative="1">
      <w:start w:val="1"/>
      <w:numFmt w:val="bullet"/>
      <w:lvlText w:val=""/>
      <w:lvlJc w:val="left"/>
      <w:pPr>
        <w:tabs>
          <w:tab w:val="num" w:pos="6480"/>
        </w:tabs>
        <w:ind w:left="6480" w:hanging="360"/>
      </w:pPr>
      <w:rPr>
        <w:rFonts w:ascii="Wingdings" w:hAnsi="Wingdings" w:hint="default"/>
      </w:rPr>
    </w:lvl>
  </w:abstractNum>
  <w:abstractNum w:abstractNumId="25">
    <w:nsid w:val="33951262"/>
    <w:multiLevelType w:val="hybridMultilevel"/>
    <w:tmpl w:val="F814A5F0"/>
    <w:lvl w:ilvl="0" w:tplc="6DA84674">
      <w:start w:val="1"/>
      <w:numFmt w:val="bullet"/>
      <w:lvlText w:val="•"/>
      <w:lvlJc w:val="left"/>
      <w:pPr>
        <w:tabs>
          <w:tab w:val="num" w:pos="720"/>
        </w:tabs>
        <w:ind w:left="720" w:hanging="360"/>
      </w:pPr>
      <w:rPr>
        <w:rFonts w:ascii="Arial" w:hAnsi="Arial" w:hint="default"/>
      </w:rPr>
    </w:lvl>
    <w:lvl w:ilvl="1" w:tplc="43F6A0A0" w:tentative="1">
      <w:start w:val="1"/>
      <w:numFmt w:val="bullet"/>
      <w:lvlText w:val="•"/>
      <w:lvlJc w:val="left"/>
      <w:pPr>
        <w:tabs>
          <w:tab w:val="num" w:pos="1440"/>
        </w:tabs>
        <w:ind w:left="1440" w:hanging="360"/>
      </w:pPr>
      <w:rPr>
        <w:rFonts w:ascii="Arial" w:hAnsi="Arial" w:hint="default"/>
      </w:rPr>
    </w:lvl>
    <w:lvl w:ilvl="2" w:tplc="9F5C045C" w:tentative="1">
      <w:start w:val="1"/>
      <w:numFmt w:val="bullet"/>
      <w:lvlText w:val="•"/>
      <w:lvlJc w:val="left"/>
      <w:pPr>
        <w:tabs>
          <w:tab w:val="num" w:pos="2160"/>
        </w:tabs>
        <w:ind w:left="2160" w:hanging="360"/>
      </w:pPr>
      <w:rPr>
        <w:rFonts w:ascii="Arial" w:hAnsi="Arial" w:hint="default"/>
      </w:rPr>
    </w:lvl>
    <w:lvl w:ilvl="3" w:tplc="88A45BE4" w:tentative="1">
      <w:start w:val="1"/>
      <w:numFmt w:val="bullet"/>
      <w:lvlText w:val="•"/>
      <w:lvlJc w:val="left"/>
      <w:pPr>
        <w:tabs>
          <w:tab w:val="num" w:pos="2880"/>
        </w:tabs>
        <w:ind w:left="2880" w:hanging="360"/>
      </w:pPr>
      <w:rPr>
        <w:rFonts w:ascii="Arial" w:hAnsi="Arial" w:hint="default"/>
      </w:rPr>
    </w:lvl>
    <w:lvl w:ilvl="4" w:tplc="AD24B912" w:tentative="1">
      <w:start w:val="1"/>
      <w:numFmt w:val="bullet"/>
      <w:lvlText w:val="•"/>
      <w:lvlJc w:val="left"/>
      <w:pPr>
        <w:tabs>
          <w:tab w:val="num" w:pos="3600"/>
        </w:tabs>
        <w:ind w:left="3600" w:hanging="360"/>
      </w:pPr>
      <w:rPr>
        <w:rFonts w:ascii="Arial" w:hAnsi="Arial" w:hint="default"/>
      </w:rPr>
    </w:lvl>
    <w:lvl w:ilvl="5" w:tplc="58504EEE" w:tentative="1">
      <w:start w:val="1"/>
      <w:numFmt w:val="bullet"/>
      <w:lvlText w:val="•"/>
      <w:lvlJc w:val="left"/>
      <w:pPr>
        <w:tabs>
          <w:tab w:val="num" w:pos="4320"/>
        </w:tabs>
        <w:ind w:left="4320" w:hanging="360"/>
      </w:pPr>
      <w:rPr>
        <w:rFonts w:ascii="Arial" w:hAnsi="Arial" w:hint="default"/>
      </w:rPr>
    </w:lvl>
    <w:lvl w:ilvl="6" w:tplc="93440146" w:tentative="1">
      <w:start w:val="1"/>
      <w:numFmt w:val="bullet"/>
      <w:lvlText w:val="•"/>
      <w:lvlJc w:val="left"/>
      <w:pPr>
        <w:tabs>
          <w:tab w:val="num" w:pos="5040"/>
        </w:tabs>
        <w:ind w:left="5040" w:hanging="360"/>
      </w:pPr>
      <w:rPr>
        <w:rFonts w:ascii="Arial" w:hAnsi="Arial" w:hint="default"/>
      </w:rPr>
    </w:lvl>
    <w:lvl w:ilvl="7" w:tplc="1D8AB71C" w:tentative="1">
      <w:start w:val="1"/>
      <w:numFmt w:val="bullet"/>
      <w:lvlText w:val="•"/>
      <w:lvlJc w:val="left"/>
      <w:pPr>
        <w:tabs>
          <w:tab w:val="num" w:pos="5760"/>
        </w:tabs>
        <w:ind w:left="5760" w:hanging="360"/>
      </w:pPr>
      <w:rPr>
        <w:rFonts w:ascii="Arial" w:hAnsi="Arial" w:hint="default"/>
      </w:rPr>
    </w:lvl>
    <w:lvl w:ilvl="8" w:tplc="4686EBAA" w:tentative="1">
      <w:start w:val="1"/>
      <w:numFmt w:val="bullet"/>
      <w:lvlText w:val="•"/>
      <w:lvlJc w:val="left"/>
      <w:pPr>
        <w:tabs>
          <w:tab w:val="num" w:pos="6480"/>
        </w:tabs>
        <w:ind w:left="6480" w:hanging="360"/>
      </w:pPr>
      <w:rPr>
        <w:rFonts w:ascii="Arial" w:hAnsi="Arial" w:hint="default"/>
      </w:rPr>
    </w:lvl>
  </w:abstractNum>
  <w:abstractNum w:abstractNumId="26">
    <w:nsid w:val="34C230C3"/>
    <w:multiLevelType w:val="hybridMultilevel"/>
    <w:tmpl w:val="AD1A51BC"/>
    <w:lvl w:ilvl="0" w:tplc="FA809446">
      <w:start w:val="1"/>
      <w:numFmt w:val="bullet"/>
      <w:lvlText w:val="•"/>
      <w:lvlJc w:val="left"/>
      <w:pPr>
        <w:tabs>
          <w:tab w:val="num" w:pos="720"/>
        </w:tabs>
        <w:ind w:left="720" w:hanging="360"/>
      </w:pPr>
      <w:rPr>
        <w:rFonts w:ascii="Arial" w:hAnsi="Arial" w:hint="default"/>
      </w:rPr>
    </w:lvl>
    <w:lvl w:ilvl="1" w:tplc="C930C056" w:tentative="1">
      <w:start w:val="1"/>
      <w:numFmt w:val="bullet"/>
      <w:lvlText w:val="•"/>
      <w:lvlJc w:val="left"/>
      <w:pPr>
        <w:tabs>
          <w:tab w:val="num" w:pos="1440"/>
        </w:tabs>
        <w:ind w:left="1440" w:hanging="360"/>
      </w:pPr>
      <w:rPr>
        <w:rFonts w:ascii="Arial" w:hAnsi="Arial" w:hint="default"/>
      </w:rPr>
    </w:lvl>
    <w:lvl w:ilvl="2" w:tplc="2FA07E62" w:tentative="1">
      <w:start w:val="1"/>
      <w:numFmt w:val="bullet"/>
      <w:lvlText w:val="•"/>
      <w:lvlJc w:val="left"/>
      <w:pPr>
        <w:tabs>
          <w:tab w:val="num" w:pos="2160"/>
        </w:tabs>
        <w:ind w:left="2160" w:hanging="360"/>
      </w:pPr>
      <w:rPr>
        <w:rFonts w:ascii="Arial" w:hAnsi="Arial" w:hint="default"/>
      </w:rPr>
    </w:lvl>
    <w:lvl w:ilvl="3" w:tplc="DCC872C4" w:tentative="1">
      <w:start w:val="1"/>
      <w:numFmt w:val="bullet"/>
      <w:lvlText w:val="•"/>
      <w:lvlJc w:val="left"/>
      <w:pPr>
        <w:tabs>
          <w:tab w:val="num" w:pos="2880"/>
        </w:tabs>
        <w:ind w:left="2880" w:hanging="360"/>
      </w:pPr>
      <w:rPr>
        <w:rFonts w:ascii="Arial" w:hAnsi="Arial" w:hint="default"/>
      </w:rPr>
    </w:lvl>
    <w:lvl w:ilvl="4" w:tplc="46B01AA8" w:tentative="1">
      <w:start w:val="1"/>
      <w:numFmt w:val="bullet"/>
      <w:lvlText w:val="•"/>
      <w:lvlJc w:val="left"/>
      <w:pPr>
        <w:tabs>
          <w:tab w:val="num" w:pos="3600"/>
        </w:tabs>
        <w:ind w:left="3600" w:hanging="360"/>
      </w:pPr>
      <w:rPr>
        <w:rFonts w:ascii="Arial" w:hAnsi="Arial" w:hint="default"/>
      </w:rPr>
    </w:lvl>
    <w:lvl w:ilvl="5" w:tplc="F67C9AC4" w:tentative="1">
      <w:start w:val="1"/>
      <w:numFmt w:val="bullet"/>
      <w:lvlText w:val="•"/>
      <w:lvlJc w:val="left"/>
      <w:pPr>
        <w:tabs>
          <w:tab w:val="num" w:pos="4320"/>
        </w:tabs>
        <w:ind w:left="4320" w:hanging="360"/>
      </w:pPr>
      <w:rPr>
        <w:rFonts w:ascii="Arial" w:hAnsi="Arial" w:hint="default"/>
      </w:rPr>
    </w:lvl>
    <w:lvl w:ilvl="6" w:tplc="E9B8D75A" w:tentative="1">
      <w:start w:val="1"/>
      <w:numFmt w:val="bullet"/>
      <w:lvlText w:val="•"/>
      <w:lvlJc w:val="left"/>
      <w:pPr>
        <w:tabs>
          <w:tab w:val="num" w:pos="5040"/>
        </w:tabs>
        <w:ind w:left="5040" w:hanging="360"/>
      </w:pPr>
      <w:rPr>
        <w:rFonts w:ascii="Arial" w:hAnsi="Arial" w:hint="default"/>
      </w:rPr>
    </w:lvl>
    <w:lvl w:ilvl="7" w:tplc="24621940" w:tentative="1">
      <w:start w:val="1"/>
      <w:numFmt w:val="bullet"/>
      <w:lvlText w:val="•"/>
      <w:lvlJc w:val="left"/>
      <w:pPr>
        <w:tabs>
          <w:tab w:val="num" w:pos="5760"/>
        </w:tabs>
        <w:ind w:left="5760" w:hanging="360"/>
      </w:pPr>
      <w:rPr>
        <w:rFonts w:ascii="Arial" w:hAnsi="Arial" w:hint="default"/>
      </w:rPr>
    </w:lvl>
    <w:lvl w:ilvl="8" w:tplc="17DA5666" w:tentative="1">
      <w:start w:val="1"/>
      <w:numFmt w:val="bullet"/>
      <w:lvlText w:val="•"/>
      <w:lvlJc w:val="left"/>
      <w:pPr>
        <w:tabs>
          <w:tab w:val="num" w:pos="6480"/>
        </w:tabs>
        <w:ind w:left="6480" w:hanging="360"/>
      </w:pPr>
      <w:rPr>
        <w:rFonts w:ascii="Arial" w:hAnsi="Arial" w:hint="default"/>
      </w:rPr>
    </w:lvl>
  </w:abstractNum>
  <w:abstractNum w:abstractNumId="27">
    <w:nsid w:val="37E93179"/>
    <w:multiLevelType w:val="hybridMultilevel"/>
    <w:tmpl w:val="669601DC"/>
    <w:lvl w:ilvl="0" w:tplc="C8C85F38">
      <w:start w:val="1"/>
      <w:numFmt w:val="bullet"/>
      <w:lvlText w:val="•"/>
      <w:lvlJc w:val="left"/>
      <w:pPr>
        <w:tabs>
          <w:tab w:val="num" w:pos="360"/>
        </w:tabs>
        <w:ind w:left="360" w:hanging="360"/>
      </w:pPr>
      <w:rPr>
        <w:rFonts w:ascii="Arial" w:hAnsi="Arial" w:hint="default"/>
      </w:rPr>
    </w:lvl>
    <w:lvl w:ilvl="1" w:tplc="6E00799A" w:tentative="1">
      <w:start w:val="1"/>
      <w:numFmt w:val="bullet"/>
      <w:lvlText w:val="•"/>
      <w:lvlJc w:val="left"/>
      <w:pPr>
        <w:tabs>
          <w:tab w:val="num" w:pos="1080"/>
        </w:tabs>
        <w:ind w:left="1080" w:hanging="360"/>
      </w:pPr>
      <w:rPr>
        <w:rFonts w:ascii="Arial" w:hAnsi="Arial" w:hint="default"/>
      </w:rPr>
    </w:lvl>
    <w:lvl w:ilvl="2" w:tplc="9F749A30" w:tentative="1">
      <w:start w:val="1"/>
      <w:numFmt w:val="bullet"/>
      <w:lvlText w:val="•"/>
      <w:lvlJc w:val="left"/>
      <w:pPr>
        <w:tabs>
          <w:tab w:val="num" w:pos="1800"/>
        </w:tabs>
        <w:ind w:left="1800" w:hanging="360"/>
      </w:pPr>
      <w:rPr>
        <w:rFonts w:ascii="Arial" w:hAnsi="Arial" w:hint="default"/>
      </w:rPr>
    </w:lvl>
    <w:lvl w:ilvl="3" w:tplc="BC78CDB6" w:tentative="1">
      <w:start w:val="1"/>
      <w:numFmt w:val="bullet"/>
      <w:lvlText w:val="•"/>
      <w:lvlJc w:val="left"/>
      <w:pPr>
        <w:tabs>
          <w:tab w:val="num" w:pos="2520"/>
        </w:tabs>
        <w:ind w:left="2520" w:hanging="360"/>
      </w:pPr>
      <w:rPr>
        <w:rFonts w:ascii="Arial" w:hAnsi="Arial" w:hint="default"/>
      </w:rPr>
    </w:lvl>
    <w:lvl w:ilvl="4" w:tplc="4E24284C" w:tentative="1">
      <w:start w:val="1"/>
      <w:numFmt w:val="bullet"/>
      <w:lvlText w:val="•"/>
      <w:lvlJc w:val="left"/>
      <w:pPr>
        <w:tabs>
          <w:tab w:val="num" w:pos="3240"/>
        </w:tabs>
        <w:ind w:left="3240" w:hanging="360"/>
      </w:pPr>
      <w:rPr>
        <w:rFonts w:ascii="Arial" w:hAnsi="Arial" w:hint="default"/>
      </w:rPr>
    </w:lvl>
    <w:lvl w:ilvl="5" w:tplc="45B6AC5C" w:tentative="1">
      <w:start w:val="1"/>
      <w:numFmt w:val="bullet"/>
      <w:lvlText w:val="•"/>
      <w:lvlJc w:val="left"/>
      <w:pPr>
        <w:tabs>
          <w:tab w:val="num" w:pos="3960"/>
        </w:tabs>
        <w:ind w:left="3960" w:hanging="360"/>
      </w:pPr>
      <w:rPr>
        <w:rFonts w:ascii="Arial" w:hAnsi="Arial" w:hint="default"/>
      </w:rPr>
    </w:lvl>
    <w:lvl w:ilvl="6" w:tplc="FA2AAF28" w:tentative="1">
      <w:start w:val="1"/>
      <w:numFmt w:val="bullet"/>
      <w:lvlText w:val="•"/>
      <w:lvlJc w:val="left"/>
      <w:pPr>
        <w:tabs>
          <w:tab w:val="num" w:pos="4680"/>
        </w:tabs>
        <w:ind w:left="4680" w:hanging="360"/>
      </w:pPr>
      <w:rPr>
        <w:rFonts w:ascii="Arial" w:hAnsi="Arial" w:hint="default"/>
      </w:rPr>
    </w:lvl>
    <w:lvl w:ilvl="7" w:tplc="1752F7B2" w:tentative="1">
      <w:start w:val="1"/>
      <w:numFmt w:val="bullet"/>
      <w:lvlText w:val="•"/>
      <w:lvlJc w:val="left"/>
      <w:pPr>
        <w:tabs>
          <w:tab w:val="num" w:pos="5400"/>
        </w:tabs>
        <w:ind w:left="5400" w:hanging="360"/>
      </w:pPr>
      <w:rPr>
        <w:rFonts w:ascii="Arial" w:hAnsi="Arial" w:hint="default"/>
      </w:rPr>
    </w:lvl>
    <w:lvl w:ilvl="8" w:tplc="0276D6CE" w:tentative="1">
      <w:start w:val="1"/>
      <w:numFmt w:val="bullet"/>
      <w:lvlText w:val="•"/>
      <w:lvlJc w:val="left"/>
      <w:pPr>
        <w:tabs>
          <w:tab w:val="num" w:pos="6120"/>
        </w:tabs>
        <w:ind w:left="6120" w:hanging="360"/>
      </w:pPr>
      <w:rPr>
        <w:rFonts w:ascii="Arial" w:hAnsi="Arial" w:hint="default"/>
      </w:rPr>
    </w:lvl>
  </w:abstractNum>
  <w:abstractNum w:abstractNumId="28">
    <w:nsid w:val="3AEE7AFF"/>
    <w:multiLevelType w:val="hybridMultilevel"/>
    <w:tmpl w:val="5B289D6C"/>
    <w:lvl w:ilvl="0" w:tplc="9E767DAA">
      <w:start w:val="1273"/>
      <w:numFmt w:val="bullet"/>
      <w:lvlText w:val="–"/>
      <w:lvlJc w:val="left"/>
      <w:pPr>
        <w:tabs>
          <w:tab w:val="num" w:pos="720"/>
        </w:tabs>
        <w:ind w:left="720" w:hanging="360"/>
      </w:pPr>
      <w:rPr>
        <w:rFonts w:ascii="Arial" w:hAnsi="Arial" w:hint="default"/>
      </w:rPr>
    </w:lvl>
    <w:lvl w:ilvl="1" w:tplc="04090001">
      <w:start w:val="1"/>
      <w:numFmt w:val="bullet"/>
      <w:lvlText w:val=""/>
      <w:lvlJc w:val="left"/>
      <w:pPr>
        <w:tabs>
          <w:tab w:val="num" w:pos="1440"/>
        </w:tabs>
        <w:ind w:left="1440" w:hanging="360"/>
      </w:pPr>
      <w:rPr>
        <w:rFonts w:ascii="Symbol" w:hAnsi="Symbol" w:hint="default"/>
      </w:rPr>
    </w:lvl>
    <w:lvl w:ilvl="2" w:tplc="471EA390" w:tentative="1">
      <w:start w:val="1"/>
      <w:numFmt w:val="bullet"/>
      <w:lvlText w:val="•"/>
      <w:lvlJc w:val="left"/>
      <w:pPr>
        <w:tabs>
          <w:tab w:val="num" w:pos="2160"/>
        </w:tabs>
        <w:ind w:left="2160" w:hanging="360"/>
      </w:pPr>
      <w:rPr>
        <w:rFonts w:ascii="Arial" w:hAnsi="Arial" w:hint="default"/>
      </w:rPr>
    </w:lvl>
    <w:lvl w:ilvl="3" w:tplc="5D0E3A60" w:tentative="1">
      <w:start w:val="1"/>
      <w:numFmt w:val="bullet"/>
      <w:lvlText w:val="•"/>
      <w:lvlJc w:val="left"/>
      <w:pPr>
        <w:tabs>
          <w:tab w:val="num" w:pos="2880"/>
        </w:tabs>
        <w:ind w:left="2880" w:hanging="360"/>
      </w:pPr>
      <w:rPr>
        <w:rFonts w:ascii="Arial" w:hAnsi="Arial" w:hint="default"/>
      </w:rPr>
    </w:lvl>
    <w:lvl w:ilvl="4" w:tplc="DE469CEA" w:tentative="1">
      <w:start w:val="1"/>
      <w:numFmt w:val="bullet"/>
      <w:lvlText w:val="•"/>
      <w:lvlJc w:val="left"/>
      <w:pPr>
        <w:tabs>
          <w:tab w:val="num" w:pos="3600"/>
        </w:tabs>
        <w:ind w:left="3600" w:hanging="360"/>
      </w:pPr>
      <w:rPr>
        <w:rFonts w:ascii="Arial" w:hAnsi="Arial" w:hint="default"/>
      </w:rPr>
    </w:lvl>
    <w:lvl w:ilvl="5" w:tplc="29B69E94" w:tentative="1">
      <w:start w:val="1"/>
      <w:numFmt w:val="bullet"/>
      <w:lvlText w:val="•"/>
      <w:lvlJc w:val="left"/>
      <w:pPr>
        <w:tabs>
          <w:tab w:val="num" w:pos="4320"/>
        </w:tabs>
        <w:ind w:left="4320" w:hanging="360"/>
      </w:pPr>
      <w:rPr>
        <w:rFonts w:ascii="Arial" w:hAnsi="Arial" w:hint="default"/>
      </w:rPr>
    </w:lvl>
    <w:lvl w:ilvl="6" w:tplc="3D08D958" w:tentative="1">
      <w:start w:val="1"/>
      <w:numFmt w:val="bullet"/>
      <w:lvlText w:val="•"/>
      <w:lvlJc w:val="left"/>
      <w:pPr>
        <w:tabs>
          <w:tab w:val="num" w:pos="5040"/>
        </w:tabs>
        <w:ind w:left="5040" w:hanging="360"/>
      </w:pPr>
      <w:rPr>
        <w:rFonts w:ascii="Arial" w:hAnsi="Arial" w:hint="default"/>
      </w:rPr>
    </w:lvl>
    <w:lvl w:ilvl="7" w:tplc="904E96E0" w:tentative="1">
      <w:start w:val="1"/>
      <w:numFmt w:val="bullet"/>
      <w:lvlText w:val="•"/>
      <w:lvlJc w:val="left"/>
      <w:pPr>
        <w:tabs>
          <w:tab w:val="num" w:pos="5760"/>
        </w:tabs>
        <w:ind w:left="5760" w:hanging="360"/>
      </w:pPr>
      <w:rPr>
        <w:rFonts w:ascii="Arial" w:hAnsi="Arial" w:hint="default"/>
      </w:rPr>
    </w:lvl>
    <w:lvl w:ilvl="8" w:tplc="BF0CD410" w:tentative="1">
      <w:start w:val="1"/>
      <w:numFmt w:val="bullet"/>
      <w:lvlText w:val="•"/>
      <w:lvlJc w:val="left"/>
      <w:pPr>
        <w:tabs>
          <w:tab w:val="num" w:pos="6480"/>
        </w:tabs>
        <w:ind w:left="6480" w:hanging="360"/>
      </w:pPr>
      <w:rPr>
        <w:rFonts w:ascii="Arial" w:hAnsi="Arial" w:hint="default"/>
      </w:rPr>
    </w:lvl>
  </w:abstractNum>
  <w:abstractNum w:abstractNumId="29">
    <w:nsid w:val="41B32D96"/>
    <w:multiLevelType w:val="hybridMultilevel"/>
    <w:tmpl w:val="3670F5CA"/>
    <w:lvl w:ilvl="0" w:tplc="CB4A5CA4">
      <w:start w:val="1"/>
      <w:numFmt w:val="bullet"/>
      <w:lvlText w:val="•"/>
      <w:lvlJc w:val="left"/>
      <w:pPr>
        <w:tabs>
          <w:tab w:val="num" w:pos="720"/>
        </w:tabs>
        <w:ind w:left="720" w:hanging="360"/>
      </w:pPr>
      <w:rPr>
        <w:rFonts w:ascii="Arial" w:hAnsi="Arial" w:hint="default"/>
      </w:rPr>
    </w:lvl>
    <w:lvl w:ilvl="1" w:tplc="86E4641A" w:tentative="1">
      <w:start w:val="1"/>
      <w:numFmt w:val="bullet"/>
      <w:lvlText w:val="•"/>
      <w:lvlJc w:val="left"/>
      <w:pPr>
        <w:tabs>
          <w:tab w:val="num" w:pos="1440"/>
        </w:tabs>
        <w:ind w:left="1440" w:hanging="360"/>
      </w:pPr>
      <w:rPr>
        <w:rFonts w:ascii="Arial" w:hAnsi="Arial" w:hint="default"/>
      </w:rPr>
    </w:lvl>
    <w:lvl w:ilvl="2" w:tplc="C3F89064" w:tentative="1">
      <w:start w:val="1"/>
      <w:numFmt w:val="bullet"/>
      <w:lvlText w:val="•"/>
      <w:lvlJc w:val="left"/>
      <w:pPr>
        <w:tabs>
          <w:tab w:val="num" w:pos="2160"/>
        </w:tabs>
        <w:ind w:left="2160" w:hanging="360"/>
      </w:pPr>
      <w:rPr>
        <w:rFonts w:ascii="Arial" w:hAnsi="Arial" w:hint="default"/>
      </w:rPr>
    </w:lvl>
    <w:lvl w:ilvl="3" w:tplc="EBFA82D2" w:tentative="1">
      <w:start w:val="1"/>
      <w:numFmt w:val="bullet"/>
      <w:lvlText w:val="•"/>
      <w:lvlJc w:val="left"/>
      <w:pPr>
        <w:tabs>
          <w:tab w:val="num" w:pos="2880"/>
        </w:tabs>
        <w:ind w:left="2880" w:hanging="360"/>
      </w:pPr>
      <w:rPr>
        <w:rFonts w:ascii="Arial" w:hAnsi="Arial" w:hint="default"/>
      </w:rPr>
    </w:lvl>
    <w:lvl w:ilvl="4" w:tplc="51360DC2" w:tentative="1">
      <w:start w:val="1"/>
      <w:numFmt w:val="bullet"/>
      <w:lvlText w:val="•"/>
      <w:lvlJc w:val="left"/>
      <w:pPr>
        <w:tabs>
          <w:tab w:val="num" w:pos="3600"/>
        </w:tabs>
        <w:ind w:left="3600" w:hanging="360"/>
      </w:pPr>
      <w:rPr>
        <w:rFonts w:ascii="Arial" w:hAnsi="Arial" w:hint="default"/>
      </w:rPr>
    </w:lvl>
    <w:lvl w:ilvl="5" w:tplc="19CCF732" w:tentative="1">
      <w:start w:val="1"/>
      <w:numFmt w:val="bullet"/>
      <w:lvlText w:val="•"/>
      <w:lvlJc w:val="left"/>
      <w:pPr>
        <w:tabs>
          <w:tab w:val="num" w:pos="4320"/>
        </w:tabs>
        <w:ind w:left="4320" w:hanging="360"/>
      </w:pPr>
      <w:rPr>
        <w:rFonts w:ascii="Arial" w:hAnsi="Arial" w:hint="default"/>
      </w:rPr>
    </w:lvl>
    <w:lvl w:ilvl="6" w:tplc="DDF21674" w:tentative="1">
      <w:start w:val="1"/>
      <w:numFmt w:val="bullet"/>
      <w:lvlText w:val="•"/>
      <w:lvlJc w:val="left"/>
      <w:pPr>
        <w:tabs>
          <w:tab w:val="num" w:pos="5040"/>
        </w:tabs>
        <w:ind w:left="5040" w:hanging="360"/>
      </w:pPr>
      <w:rPr>
        <w:rFonts w:ascii="Arial" w:hAnsi="Arial" w:hint="default"/>
      </w:rPr>
    </w:lvl>
    <w:lvl w:ilvl="7" w:tplc="AE100768" w:tentative="1">
      <w:start w:val="1"/>
      <w:numFmt w:val="bullet"/>
      <w:lvlText w:val="•"/>
      <w:lvlJc w:val="left"/>
      <w:pPr>
        <w:tabs>
          <w:tab w:val="num" w:pos="5760"/>
        </w:tabs>
        <w:ind w:left="5760" w:hanging="360"/>
      </w:pPr>
      <w:rPr>
        <w:rFonts w:ascii="Arial" w:hAnsi="Arial" w:hint="default"/>
      </w:rPr>
    </w:lvl>
    <w:lvl w:ilvl="8" w:tplc="84E4A678" w:tentative="1">
      <w:start w:val="1"/>
      <w:numFmt w:val="bullet"/>
      <w:lvlText w:val="•"/>
      <w:lvlJc w:val="left"/>
      <w:pPr>
        <w:tabs>
          <w:tab w:val="num" w:pos="6480"/>
        </w:tabs>
        <w:ind w:left="6480" w:hanging="360"/>
      </w:pPr>
      <w:rPr>
        <w:rFonts w:ascii="Arial" w:hAnsi="Arial" w:hint="default"/>
      </w:rPr>
    </w:lvl>
  </w:abstractNum>
  <w:abstractNum w:abstractNumId="30">
    <w:nsid w:val="430965AF"/>
    <w:multiLevelType w:val="hybridMultilevel"/>
    <w:tmpl w:val="5E601552"/>
    <w:lvl w:ilvl="0" w:tplc="3A3A5694">
      <w:start w:val="1"/>
      <w:numFmt w:val="bullet"/>
      <w:lvlText w:val="•"/>
      <w:lvlJc w:val="left"/>
      <w:pPr>
        <w:tabs>
          <w:tab w:val="num" w:pos="360"/>
        </w:tabs>
        <w:ind w:left="360" w:hanging="360"/>
      </w:pPr>
      <w:rPr>
        <w:rFonts w:ascii="Arial" w:hAnsi="Arial" w:hint="default"/>
      </w:rPr>
    </w:lvl>
    <w:lvl w:ilvl="1" w:tplc="F6EC5770">
      <w:start w:val="2892"/>
      <w:numFmt w:val="bullet"/>
      <w:lvlText w:val="–"/>
      <w:lvlJc w:val="left"/>
      <w:pPr>
        <w:tabs>
          <w:tab w:val="num" w:pos="1080"/>
        </w:tabs>
        <w:ind w:left="1080" w:hanging="360"/>
      </w:pPr>
      <w:rPr>
        <w:rFonts w:ascii="Arial" w:hAnsi="Arial" w:hint="default"/>
      </w:rPr>
    </w:lvl>
    <w:lvl w:ilvl="2" w:tplc="F340803A" w:tentative="1">
      <w:start w:val="1"/>
      <w:numFmt w:val="bullet"/>
      <w:lvlText w:val="•"/>
      <w:lvlJc w:val="left"/>
      <w:pPr>
        <w:tabs>
          <w:tab w:val="num" w:pos="1800"/>
        </w:tabs>
        <w:ind w:left="1800" w:hanging="360"/>
      </w:pPr>
      <w:rPr>
        <w:rFonts w:ascii="Arial" w:hAnsi="Arial" w:hint="default"/>
      </w:rPr>
    </w:lvl>
    <w:lvl w:ilvl="3" w:tplc="CBF4CCEC" w:tentative="1">
      <w:start w:val="1"/>
      <w:numFmt w:val="bullet"/>
      <w:lvlText w:val="•"/>
      <w:lvlJc w:val="left"/>
      <w:pPr>
        <w:tabs>
          <w:tab w:val="num" w:pos="2520"/>
        </w:tabs>
        <w:ind w:left="2520" w:hanging="360"/>
      </w:pPr>
      <w:rPr>
        <w:rFonts w:ascii="Arial" w:hAnsi="Arial" w:hint="default"/>
      </w:rPr>
    </w:lvl>
    <w:lvl w:ilvl="4" w:tplc="301AC99C" w:tentative="1">
      <w:start w:val="1"/>
      <w:numFmt w:val="bullet"/>
      <w:lvlText w:val="•"/>
      <w:lvlJc w:val="left"/>
      <w:pPr>
        <w:tabs>
          <w:tab w:val="num" w:pos="3240"/>
        </w:tabs>
        <w:ind w:left="3240" w:hanging="360"/>
      </w:pPr>
      <w:rPr>
        <w:rFonts w:ascii="Arial" w:hAnsi="Arial" w:hint="default"/>
      </w:rPr>
    </w:lvl>
    <w:lvl w:ilvl="5" w:tplc="14A4577C" w:tentative="1">
      <w:start w:val="1"/>
      <w:numFmt w:val="bullet"/>
      <w:lvlText w:val="•"/>
      <w:lvlJc w:val="left"/>
      <w:pPr>
        <w:tabs>
          <w:tab w:val="num" w:pos="3960"/>
        </w:tabs>
        <w:ind w:left="3960" w:hanging="360"/>
      </w:pPr>
      <w:rPr>
        <w:rFonts w:ascii="Arial" w:hAnsi="Arial" w:hint="default"/>
      </w:rPr>
    </w:lvl>
    <w:lvl w:ilvl="6" w:tplc="92903526" w:tentative="1">
      <w:start w:val="1"/>
      <w:numFmt w:val="bullet"/>
      <w:lvlText w:val="•"/>
      <w:lvlJc w:val="left"/>
      <w:pPr>
        <w:tabs>
          <w:tab w:val="num" w:pos="4680"/>
        </w:tabs>
        <w:ind w:left="4680" w:hanging="360"/>
      </w:pPr>
      <w:rPr>
        <w:rFonts w:ascii="Arial" w:hAnsi="Arial" w:hint="default"/>
      </w:rPr>
    </w:lvl>
    <w:lvl w:ilvl="7" w:tplc="47DAD402" w:tentative="1">
      <w:start w:val="1"/>
      <w:numFmt w:val="bullet"/>
      <w:lvlText w:val="•"/>
      <w:lvlJc w:val="left"/>
      <w:pPr>
        <w:tabs>
          <w:tab w:val="num" w:pos="5400"/>
        </w:tabs>
        <w:ind w:left="5400" w:hanging="360"/>
      </w:pPr>
      <w:rPr>
        <w:rFonts w:ascii="Arial" w:hAnsi="Arial" w:hint="default"/>
      </w:rPr>
    </w:lvl>
    <w:lvl w:ilvl="8" w:tplc="D7880DA8" w:tentative="1">
      <w:start w:val="1"/>
      <w:numFmt w:val="bullet"/>
      <w:lvlText w:val="•"/>
      <w:lvlJc w:val="left"/>
      <w:pPr>
        <w:tabs>
          <w:tab w:val="num" w:pos="6120"/>
        </w:tabs>
        <w:ind w:left="6120" w:hanging="360"/>
      </w:pPr>
      <w:rPr>
        <w:rFonts w:ascii="Arial" w:hAnsi="Arial" w:hint="default"/>
      </w:rPr>
    </w:lvl>
  </w:abstractNum>
  <w:abstractNum w:abstractNumId="31">
    <w:nsid w:val="43F855D5"/>
    <w:multiLevelType w:val="hybridMultilevel"/>
    <w:tmpl w:val="2520C326"/>
    <w:lvl w:ilvl="0" w:tplc="2780B520">
      <w:start w:val="1"/>
      <w:numFmt w:val="bullet"/>
      <w:lvlText w:val="•"/>
      <w:lvlJc w:val="left"/>
      <w:pPr>
        <w:tabs>
          <w:tab w:val="num" w:pos="360"/>
        </w:tabs>
        <w:ind w:left="360" w:hanging="360"/>
      </w:pPr>
      <w:rPr>
        <w:rFonts w:ascii="Arial" w:hAnsi="Arial" w:hint="default"/>
      </w:rPr>
    </w:lvl>
    <w:lvl w:ilvl="1" w:tplc="07441770">
      <w:start w:val="624"/>
      <w:numFmt w:val="bullet"/>
      <w:lvlText w:val="–"/>
      <w:lvlJc w:val="left"/>
      <w:pPr>
        <w:tabs>
          <w:tab w:val="num" w:pos="1080"/>
        </w:tabs>
        <w:ind w:left="1080" w:hanging="360"/>
      </w:pPr>
      <w:rPr>
        <w:rFonts w:ascii="Arial" w:hAnsi="Arial" w:hint="default"/>
      </w:rPr>
    </w:lvl>
    <w:lvl w:ilvl="2" w:tplc="622ED5C4" w:tentative="1">
      <w:start w:val="1"/>
      <w:numFmt w:val="bullet"/>
      <w:lvlText w:val="•"/>
      <w:lvlJc w:val="left"/>
      <w:pPr>
        <w:tabs>
          <w:tab w:val="num" w:pos="1800"/>
        </w:tabs>
        <w:ind w:left="1800" w:hanging="360"/>
      </w:pPr>
      <w:rPr>
        <w:rFonts w:ascii="Arial" w:hAnsi="Arial" w:hint="default"/>
      </w:rPr>
    </w:lvl>
    <w:lvl w:ilvl="3" w:tplc="61E62980" w:tentative="1">
      <w:start w:val="1"/>
      <w:numFmt w:val="bullet"/>
      <w:lvlText w:val="•"/>
      <w:lvlJc w:val="left"/>
      <w:pPr>
        <w:tabs>
          <w:tab w:val="num" w:pos="2520"/>
        </w:tabs>
        <w:ind w:left="2520" w:hanging="360"/>
      </w:pPr>
      <w:rPr>
        <w:rFonts w:ascii="Arial" w:hAnsi="Arial" w:hint="default"/>
      </w:rPr>
    </w:lvl>
    <w:lvl w:ilvl="4" w:tplc="865AA13A" w:tentative="1">
      <w:start w:val="1"/>
      <w:numFmt w:val="bullet"/>
      <w:lvlText w:val="•"/>
      <w:lvlJc w:val="left"/>
      <w:pPr>
        <w:tabs>
          <w:tab w:val="num" w:pos="3240"/>
        </w:tabs>
        <w:ind w:left="3240" w:hanging="360"/>
      </w:pPr>
      <w:rPr>
        <w:rFonts w:ascii="Arial" w:hAnsi="Arial" w:hint="default"/>
      </w:rPr>
    </w:lvl>
    <w:lvl w:ilvl="5" w:tplc="ACF6D7BA" w:tentative="1">
      <w:start w:val="1"/>
      <w:numFmt w:val="bullet"/>
      <w:lvlText w:val="•"/>
      <w:lvlJc w:val="left"/>
      <w:pPr>
        <w:tabs>
          <w:tab w:val="num" w:pos="3960"/>
        </w:tabs>
        <w:ind w:left="3960" w:hanging="360"/>
      </w:pPr>
      <w:rPr>
        <w:rFonts w:ascii="Arial" w:hAnsi="Arial" w:hint="default"/>
      </w:rPr>
    </w:lvl>
    <w:lvl w:ilvl="6" w:tplc="B7FE01AA" w:tentative="1">
      <w:start w:val="1"/>
      <w:numFmt w:val="bullet"/>
      <w:lvlText w:val="•"/>
      <w:lvlJc w:val="left"/>
      <w:pPr>
        <w:tabs>
          <w:tab w:val="num" w:pos="4680"/>
        </w:tabs>
        <w:ind w:left="4680" w:hanging="360"/>
      </w:pPr>
      <w:rPr>
        <w:rFonts w:ascii="Arial" w:hAnsi="Arial" w:hint="default"/>
      </w:rPr>
    </w:lvl>
    <w:lvl w:ilvl="7" w:tplc="4C548CA4" w:tentative="1">
      <w:start w:val="1"/>
      <w:numFmt w:val="bullet"/>
      <w:lvlText w:val="•"/>
      <w:lvlJc w:val="left"/>
      <w:pPr>
        <w:tabs>
          <w:tab w:val="num" w:pos="5400"/>
        </w:tabs>
        <w:ind w:left="5400" w:hanging="360"/>
      </w:pPr>
      <w:rPr>
        <w:rFonts w:ascii="Arial" w:hAnsi="Arial" w:hint="default"/>
      </w:rPr>
    </w:lvl>
    <w:lvl w:ilvl="8" w:tplc="EDE64A82" w:tentative="1">
      <w:start w:val="1"/>
      <w:numFmt w:val="bullet"/>
      <w:lvlText w:val="•"/>
      <w:lvlJc w:val="left"/>
      <w:pPr>
        <w:tabs>
          <w:tab w:val="num" w:pos="6120"/>
        </w:tabs>
        <w:ind w:left="6120" w:hanging="360"/>
      </w:pPr>
      <w:rPr>
        <w:rFonts w:ascii="Arial" w:hAnsi="Arial" w:hint="default"/>
      </w:rPr>
    </w:lvl>
  </w:abstractNum>
  <w:abstractNum w:abstractNumId="32">
    <w:nsid w:val="47BD5CFE"/>
    <w:multiLevelType w:val="hybridMultilevel"/>
    <w:tmpl w:val="A210B6E4"/>
    <w:lvl w:ilvl="0" w:tplc="CD5A94F0">
      <w:start w:val="1"/>
      <w:numFmt w:val="bullet"/>
      <w:lvlText w:val="•"/>
      <w:lvlJc w:val="left"/>
      <w:pPr>
        <w:tabs>
          <w:tab w:val="num" w:pos="360"/>
        </w:tabs>
        <w:ind w:left="360" w:hanging="360"/>
      </w:pPr>
      <w:rPr>
        <w:rFonts w:ascii="Arial" w:hAnsi="Arial" w:hint="default"/>
      </w:rPr>
    </w:lvl>
    <w:lvl w:ilvl="1" w:tplc="6108F4F4">
      <w:start w:val="649"/>
      <w:numFmt w:val="bullet"/>
      <w:lvlText w:val="–"/>
      <w:lvlJc w:val="left"/>
      <w:pPr>
        <w:tabs>
          <w:tab w:val="num" w:pos="1080"/>
        </w:tabs>
        <w:ind w:left="1080" w:hanging="360"/>
      </w:pPr>
      <w:rPr>
        <w:rFonts w:ascii="Arial" w:hAnsi="Arial" w:hint="default"/>
      </w:rPr>
    </w:lvl>
    <w:lvl w:ilvl="2" w:tplc="D820CDB0" w:tentative="1">
      <w:start w:val="1"/>
      <w:numFmt w:val="bullet"/>
      <w:lvlText w:val="•"/>
      <w:lvlJc w:val="left"/>
      <w:pPr>
        <w:tabs>
          <w:tab w:val="num" w:pos="1800"/>
        </w:tabs>
        <w:ind w:left="1800" w:hanging="360"/>
      </w:pPr>
      <w:rPr>
        <w:rFonts w:ascii="Arial" w:hAnsi="Arial" w:hint="default"/>
      </w:rPr>
    </w:lvl>
    <w:lvl w:ilvl="3" w:tplc="73D64E0E" w:tentative="1">
      <w:start w:val="1"/>
      <w:numFmt w:val="bullet"/>
      <w:lvlText w:val="•"/>
      <w:lvlJc w:val="left"/>
      <w:pPr>
        <w:tabs>
          <w:tab w:val="num" w:pos="2520"/>
        </w:tabs>
        <w:ind w:left="2520" w:hanging="360"/>
      </w:pPr>
      <w:rPr>
        <w:rFonts w:ascii="Arial" w:hAnsi="Arial" w:hint="default"/>
      </w:rPr>
    </w:lvl>
    <w:lvl w:ilvl="4" w:tplc="D6FE6B1E" w:tentative="1">
      <w:start w:val="1"/>
      <w:numFmt w:val="bullet"/>
      <w:lvlText w:val="•"/>
      <w:lvlJc w:val="left"/>
      <w:pPr>
        <w:tabs>
          <w:tab w:val="num" w:pos="3240"/>
        </w:tabs>
        <w:ind w:left="3240" w:hanging="360"/>
      </w:pPr>
      <w:rPr>
        <w:rFonts w:ascii="Arial" w:hAnsi="Arial" w:hint="default"/>
      </w:rPr>
    </w:lvl>
    <w:lvl w:ilvl="5" w:tplc="E6F4DF6E" w:tentative="1">
      <w:start w:val="1"/>
      <w:numFmt w:val="bullet"/>
      <w:lvlText w:val="•"/>
      <w:lvlJc w:val="left"/>
      <w:pPr>
        <w:tabs>
          <w:tab w:val="num" w:pos="3960"/>
        </w:tabs>
        <w:ind w:left="3960" w:hanging="360"/>
      </w:pPr>
      <w:rPr>
        <w:rFonts w:ascii="Arial" w:hAnsi="Arial" w:hint="default"/>
      </w:rPr>
    </w:lvl>
    <w:lvl w:ilvl="6" w:tplc="1E8656EC" w:tentative="1">
      <w:start w:val="1"/>
      <w:numFmt w:val="bullet"/>
      <w:lvlText w:val="•"/>
      <w:lvlJc w:val="left"/>
      <w:pPr>
        <w:tabs>
          <w:tab w:val="num" w:pos="4680"/>
        </w:tabs>
        <w:ind w:left="4680" w:hanging="360"/>
      </w:pPr>
      <w:rPr>
        <w:rFonts w:ascii="Arial" w:hAnsi="Arial" w:hint="default"/>
      </w:rPr>
    </w:lvl>
    <w:lvl w:ilvl="7" w:tplc="FB966EA0" w:tentative="1">
      <w:start w:val="1"/>
      <w:numFmt w:val="bullet"/>
      <w:lvlText w:val="•"/>
      <w:lvlJc w:val="left"/>
      <w:pPr>
        <w:tabs>
          <w:tab w:val="num" w:pos="5400"/>
        </w:tabs>
        <w:ind w:left="5400" w:hanging="360"/>
      </w:pPr>
      <w:rPr>
        <w:rFonts w:ascii="Arial" w:hAnsi="Arial" w:hint="default"/>
      </w:rPr>
    </w:lvl>
    <w:lvl w:ilvl="8" w:tplc="63B22344" w:tentative="1">
      <w:start w:val="1"/>
      <w:numFmt w:val="bullet"/>
      <w:lvlText w:val="•"/>
      <w:lvlJc w:val="left"/>
      <w:pPr>
        <w:tabs>
          <w:tab w:val="num" w:pos="6120"/>
        </w:tabs>
        <w:ind w:left="6120" w:hanging="360"/>
      </w:pPr>
      <w:rPr>
        <w:rFonts w:ascii="Arial" w:hAnsi="Arial" w:hint="default"/>
      </w:rPr>
    </w:lvl>
  </w:abstractNum>
  <w:abstractNum w:abstractNumId="33">
    <w:nsid w:val="48B4619B"/>
    <w:multiLevelType w:val="hybridMultilevel"/>
    <w:tmpl w:val="93942AB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nsid w:val="4C1F0AAC"/>
    <w:multiLevelType w:val="hybridMultilevel"/>
    <w:tmpl w:val="2AC40CCE"/>
    <w:lvl w:ilvl="0" w:tplc="502E8CF0">
      <w:start w:val="1"/>
      <w:numFmt w:val="decimal"/>
      <w:lvlText w:val="%1."/>
      <w:lvlJc w:val="left"/>
      <w:pPr>
        <w:tabs>
          <w:tab w:val="num" w:pos="360"/>
        </w:tabs>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4CE24961"/>
    <w:multiLevelType w:val="hybridMultilevel"/>
    <w:tmpl w:val="BA083C76"/>
    <w:lvl w:ilvl="0" w:tplc="EB4C81CA">
      <w:start w:val="1"/>
      <w:numFmt w:val="bullet"/>
      <w:lvlText w:val="•"/>
      <w:lvlJc w:val="left"/>
      <w:pPr>
        <w:tabs>
          <w:tab w:val="num" w:pos="360"/>
        </w:tabs>
        <w:ind w:left="360" w:hanging="360"/>
      </w:pPr>
      <w:rPr>
        <w:rFonts w:ascii="Arial" w:hAnsi="Arial" w:hint="default"/>
      </w:rPr>
    </w:lvl>
    <w:lvl w:ilvl="1" w:tplc="B83C4704" w:tentative="1">
      <w:start w:val="1"/>
      <w:numFmt w:val="bullet"/>
      <w:lvlText w:val="•"/>
      <w:lvlJc w:val="left"/>
      <w:pPr>
        <w:tabs>
          <w:tab w:val="num" w:pos="1080"/>
        </w:tabs>
        <w:ind w:left="1080" w:hanging="360"/>
      </w:pPr>
      <w:rPr>
        <w:rFonts w:ascii="Arial" w:hAnsi="Arial" w:hint="default"/>
      </w:rPr>
    </w:lvl>
    <w:lvl w:ilvl="2" w:tplc="E61097D2" w:tentative="1">
      <w:start w:val="1"/>
      <w:numFmt w:val="bullet"/>
      <w:lvlText w:val="•"/>
      <w:lvlJc w:val="left"/>
      <w:pPr>
        <w:tabs>
          <w:tab w:val="num" w:pos="1800"/>
        </w:tabs>
        <w:ind w:left="1800" w:hanging="360"/>
      </w:pPr>
      <w:rPr>
        <w:rFonts w:ascii="Arial" w:hAnsi="Arial" w:hint="default"/>
      </w:rPr>
    </w:lvl>
    <w:lvl w:ilvl="3" w:tplc="BAEC7808" w:tentative="1">
      <w:start w:val="1"/>
      <w:numFmt w:val="bullet"/>
      <w:lvlText w:val="•"/>
      <w:lvlJc w:val="left"/>
      <w:pPr>
        <w:tabs>
          <w:tab w:val="num" w:pos="2520"/>
        </w:tabs>
        <w:ind w:left="2520" w:hanging="360"/>
      </w:pPr>
      <w:rPr>
        <w:rFonts w:ascii="Arial" w:hAnsi="Arial" w:hint="default"/>
      </w:rPr>
    </w:lvl>
    <w:lvl w:ilvl="4" w:tplc="4A2834FA" w:tentative="1">
      <w:start w:val="1"/>
      <w:numFmt w:val="bullet"/>
      <w:lvlText w:val="•"/>
      <w:lvlJc w:val="left"/>
      <w:pPr>
        <w:tabs>
          <w:tab w:val="num" w:pos="3240"/>
        </w:tabs>
        <w:ind w:left="3240" w:hanging="360"/>
      </w:pPr>
      <w:rPr>
        <w:rFonts w:ascii="Arial" w:hAnsi="Arial" w:hint="default"/>
      </w:rPr>
    </w:lvl>
    <w:lvl w:ilvl="5" w:tplc="EBE8B38A" w:tentative="1">
      <w:start w:val="1"/>
      <w:numFmt w:val="bullet"/>
      <w:lvlText w:val="•"/>
      <w:lvlJc w:val="left"/>
      <w:pPr>
        <w:tabs>
          <w:tab w:val="num" w:pos="3960"/>
        </w:tabs>
        <w:ind w:left="3960" w:hanging="360"/>
      </w:pPr>
      <w:rPr>
        <w:rFonts w:ascii="Arial" w:hAnsi="Arial" w:hint="default"/>
      </w:rPr>
    </w:lvl>
    <w:lvl w:ilvl="6" w:tplc="42F06316" w:tentative="1">
      <w:start w:val="1"/>
      <w:numFmt w:val="bullet"/>
      <w:lvlText w:val="•"/>
      <w:lvlJc w:val="left"/>
      <w:pPr>
        <w:tabs>
          <w:tab w:val="num" w:pos="4680"/>
        </w:tabs>
        <w:ind w:left="4680" w:hanging="360"/>
      </w:pPr>
      <w:rPr>
        <w:rFonts w:ascii="Arial" w:hAnsi="Arial" w:hint="default"/>
      </w:rPr>
    </w:lvl>
    <w:lvl w:ilvl="7" w:tplc="D88AC1B0" w:tentative="1">
      <w:start w:val="1"/>
      <w:numFmt w:val="bullet"/>
      <w:lvlText w:val="•"/>
      <w:lvlJc w:val="left"/>
      <w:pPr>
        <w:tabs>
          <w:tab w:val="num" w:pos="5400"/>
        </w:tabs>
        <w:ind w:left="5400" w:hanging="360"/>
      </w:pPr>
      <w:rPr>
        <w:rFonts w:ascii="Arial" w:hAnsi="Arial" w:hint="default"/>
      </w:rPr>
    </w:lvl>
    <w:lvl w:ilvl="8" w:tplc="2D766128" w:tentative="1">
      <w:start w:val="1"/>
      <w:numFmt w:val="bullet"/>
      <w:lvlText w:val="•"/>
      <w:lvlJc w:val="left"/>
      <w:pPr>
        <w:tabs>
          <w:tab w:val="num" w:pos="6120"/>
        </w:tabs>
        <w:ind w:left="6120" w:hanging="360"/>
      </w:pPr>
      <w:rPr>
        <w:rFonts w:ascii="Arial" w:hAnsi="Arial" w:hint="default"/>
      </w:rPr>
    </w:lvl>
  </w:abstractNum>
  <w:abstractNum w:abstractNumId="36">
    <w:nsid w:val="4D4923FA"/>
    <w:multiLevelType w:val="hybridMultilevel"/>
    <w:tmpl w:val="E880F664"/>
    <w:lvl w:ilvl="0" w:tplc="22D479E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DEC1AC6"/>
    <w:multiLevelType w:val="hybridMultilevel"/>
    <w:tmpl w:val="940061EA"/>
    <w:lvl w:ilvl="0" w:tplc="B35A3852">
      <w:start w:val="1"/>
      <w:numFmt w:val="bullet"/>
      <w:lvlText w:val="•"/>
      <w:lvlJc w:val="left"/>
      <w:pPr>
        <w:tabs>
          <w:tab w:val="num" w:pos="360"/>
        </w:tabs>
        <w:ind w:left="360" w:hanging="360"/>
      </w:pPr>
      <w:rPr>
        <w:rFonts w:ascii="Arial" w:hAnsi="Arial" w:hint="default"/>
      </w:rPr>
    </w:lvl>
    <w:lvl w:ilvl="1" w:tplc="1EB2E784">
      <w:start w:val="741"/>
      <w:numFmt w:val="bullet"/>
      <w:lvlText w:val="–"/>
      <w:lvlJc w:val="left"/>
      <w:pPr>
        <w:tabs>
          <w:tab w:val="num" w:pos="1080"/>
        </w:tabs>
        <w:ind w:left="1080" w:hanging="360"/>
      </w:pPr>
      <w:rPr>
        <w:rFonts w:ascii="Arial" w:hAnsi="Arial" w:hint="default"/>
      </w:rPr>
    </w:lvl>
    <w:lvl w:ilvl="2" w:tplc="4712E212" w:tentative="1">
      <w:start w:val="1"/>
      <w:numFmt w:val="bullet"/>
      <w:lvlText w:val="•"/>
      <w:lvlJc w:val="left"/>
      <w:pPr>
        <w:tabs>
          <w:tab w:val="num" w:pos="1800"/>
        </w:tabs>
        <w:ind w:left="1800" w:hanging="360"/>
      </w:pPr>
      <w:rPr>
        <w:rFonts w:ascii="Arial" w:hAnsi="Arial" w:hint="default"/>
      </w:rPr>
    </w:lvl>
    <w:lvl w:ilvl="3" w:tplc="845C5B70" w:tentative="1">
      <w:start w:val="1"/>
      <w:numFmt w:val="bullet"/>
      <w:lvlText w:val="•"/>
      <w:lvlJc w:val="left"/>
      <w:pPr>
        <w:tabs>
          <w:tab w:val="num" w:pos="2520"/>
        </w:tabs>
        <w:ind w:left="2520" w:hanging="360"/>
      </w:pPr>
      <w:rPr>
        <w:rFonts w:ascii="Arial" w:hAnsi="Arial" w:hint="default"/>
      </w:rPr>
    </w:lvl>
    <w:lvl w:ilvl="4" w:tplc="455422A4" w:tentative="1">
      <w:start w:val="1"/>
      <w:numFmt w:val="bullet"/>
      <w:lvlText w:val="•"/>
      <w:lvlJc w:val="left"/>
      <w:pPr>
        <w:tabs>
          <w:tab w:val="num" w:pos="3240"/>
        </w:tabs>
        <w:ind w:left="3240" w:hanging="360"/>
      </w:pPr>
      <w:rPr>
        <w:rFonts w:ascii="Arial" w:hAnsi="Arial" w:hint="default"/>
      </w:rPr>
    </w:lvl>
    <w:lvl w:ilvl="5" w:tplc="50821C4C" w:tentative="1">
      <w:start w:val="1"/>
      <w:numFmt w:val="bullet"/>
      <w:lvlText w:val="•"/>
      <w:lvlJc w:val="left"/>
      <w:pPr>
        <w:tabs>
          <w:tab w:val="num" w:pos="3960"/>
        </w:tabs>
        <w:ind w:left="3960" w:hanging="360"/>
      </w:pPr>
      <w:rPr>
        <w:rFonts w:ascii="Arial" w:hAnsi="Arial" w:hint="default"/>
      </w:rPr>
    </w:lvl>
    <w:lvl w:ilvl="6" w:tplc="D38AEFE6" w:tentative="1">
      <w:start w:val="1"/>
      <w:numFmt w:val="bullet"/>
      <w:lvlText w:val="•"/>
      <w:lvlJc w:val="left"/>
      <w:pPr>
        <w:tabs>
          <w:tab w:val="num" w:pos="4680"/>
        </w:tabs>
        <w:ind w:left="4680" w:hanging="360"/>
      </w:pPr>
      <w:rPr>
        <w:rFonts w:ascii="Arial" w:hAnsi="Arial" w:hint="default"/>
      </w:rPr>
    </w:lvl>
    <w:lvl w:ilvl="7" w:tplc="F0C6A318" w:tentative="1">
      <w:start w:val="1"/>
      <w:numFmt w:val="bullet"/>
      <w:lvlText w:val="•"/>
      <w:lvlJc w:val="left"/>
      <w:pPr>
        <w:tabs>
          <w:tab w:val="num" w:pos="5400"/>
        </w:tabs>
        <w:ind w:left="5400" w:hanging="360"/>
      </w:pPr>
      <w:rPr>
        <w:rFonts w:ascii="Arial" w:hAnsi="Arial" w:hint="default"/>
      </w:rPr>
    </w:lvl>
    <w:lvl w:ilvl="8" w:tplc="7644825E" w:tentative="1">
      <w:start w:val="1"/>
      <w:numFmt w:val="bullet"/>
      <w:lvlText w:val="•"/>
      <w:lvlJc w:val="left"/>
      <w:pPr>
        <w:tabs>
          <w:tab w:val="num" w:pos="6120"/>
        </w:tabs>
        <w:ind w:left="6120" w:hanging="360"/>
      </w:pPr>
      <w:rPr>
        <w:rFonts w:ascii="Arial" w:hAnsi="Arial" w:hint="default"/>
      </w:rPr>
    </w:lvl>
  </w:abstractNum>
  <w:abstractNum w:abstractNumId="38">
    <w:nsid w:val="4EE43BE3"/>
    <w:multiLevelType w:val="hybridMultilevel"/>
    <w:tmpl w:val="AB5A3D36"/>
    <w:lvl w:ilvl="0" w:tplc="80104B7C">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56006C0"/>
    <w:multiLevelType w:val="hybridMultilevel"/>
    <w:tmpl w:val="308E0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8311AC1"/>
    <w:multiLevelType w:val="hybridMultilevel"/>
    <w:tmpl w:val="27509134"/>
    <w:lvl w:ilvl="0" w:tplc="FBCECEC8">
      <w:start w:val="1"/>
      <w:numFmt w:val="bullet"/>
      <w:lvlText w:val="•"/>
      <w:lvlJc w:val="left"/>
      <w:pPr>
        <w:tabs>
          <w:tab w:val="num" w:pos="720"/>
        </w:tabs>
        <w:ind w:left="720" w:hanging="360"/>
      </w:pPr>
      <w:rPr>
        <w:rFonts w:ascii="Arial" w:hAnsi="Arial" w:hint="default"/>
      </w:rPr>
    </w:lvl>
    <w:lvl w:ilvl="1" w:tplc="7DAA6F88">
      <w:start w:val="1"/>
      <w:numFmt w:val="bullet"/>
      <w:lvlText w:val="•"/>
      <w:lvlJc w:val="left"/>
      <w:pPr>
        <w:tabs>
          <w:tab w:val="num" w:pos="1440"/>
        </w:tabs>
        <w:ind w:left="1440" w:hanging="360"/>
      </w:pPr>
      <w:rPr>
        <w:rFonts w:ascii="Arial" w:hAnsi="Arial" w:hint="default"/>
      </w:rPr>
    </w:lvl>
    <w:lvl w:ilvl="2" w:tplc="1D1C1088" w:tentative="1">
      <w:start w:val="1"/>
      <w:numFmt w:val="bullet"/>
      <w:lvlText w:val="•"/>
      <w:lvlJc w:val="left"/>
      <w:pPr>
        <w:tabs>
          <w:tab w:val="num" w:pos="2160"/>
        </w:tabs>
        <w:ind w:left="2160" w:hanging="360"/>
      </w:pPr>
      <w:rPr>
        <w:rFonts w:ascii="Arial" w:hAnsi="Arial" w:hint="default"/>
      </w:rPr>
    </w:lvl>
    <w:lvl w:ilvl="3" w:tplc="ABA0AEFA" w:tentative="1">
      <w:start w:val="1"/>
      <w:numFmt w:val="bullet"/>
      <w:lvlText w:val="•"/>
      <w:lvlJc w:val="left"/>
      <w:pPr>
        <w:tabs>
          <w:tab w:val="num" w:pos="2880"/>
        </w:tabs>
        <w:ind w:left="2880" w:hanging="360"/>
      </w:pPr>
      <w:rPr>
        <w:rFonts w:ascii="Arial" w:hAnsi="Arial" w:hint="default"/>
      </w:rPr>
    </w:lvl>
    <w:lvl w:ilvl="4" w:tplc="566E3090" w:tentative="1">
      <w:start w:val="1"/>
      <w:numFmt w:val="bullet"/>
      <w:lvlText w:val="•"/>
      <w:lvlJc w:val="left"/>
      <w:pPr>
        <w:tabs>
          <w:tab w:val="num" w:pos="3600"/>
        </w:tabs>
        <w:ind w:left="3600" w:hanging="360"/>
      </w:pPr>
      <w:rPr>
        <w:rFonts w:ascii="Arial" w:hAnsi="Arial" w:hint="default"/>
      </w:rPr>
    </w:lvl>
    <w:lvl w:ilvl="5" w:tplc="8C94A54A" w:tentative="1">
      <w:start w:val="1"/>
      <w:numFmt w:val="bullet"/>
      <w:lvlText w:val="•"/>
      <w:lvlJc w:val="left"/>
      <w:pPr>
        <w:tabs>
          <w:tab w:val="num" w:pos="4320"/>
        </w:tabs>
        <w:ind w:left="4320" w:hanging="360"/>
      </w:pPr>
      <w:rPr>
        <w:rFonts w:ascii="Arial" w:hAnsi="Arial" w:hint="default"/>
      </w:rPr>
    </w:lvl>
    <w:lvl w:ilvl="6" w:tplc="B40243C6" w:tentative="1">
      <w:start w:val="1"/>
      <w:numFmt w:val="bullet"/>
      <w:lvlText w:val="•"/>
      <w:lvlJc w:val="left"/>
      <w:pPr>
        <w:tabs>
          <w:tab w:val="num" w:pos="5040"/>
        </w:tabs>
        <w:ind w:left="5040" w:hanging="360"/>
      </w:pPr>
      <w:rPr>
        <w:rFonts w:ascii="Arial" w:hAnsi="Arial" w:hint="default"/>
      </w:rPr>
    </w:lvl>
    <w:lvl w:ilvl="7" w:tplc="921257CA" w:tentative="1">
      <w:start w:val="1"/>
      <w:numFmt w:val="bullet"/>
      <w:lvlText w:val="•"/>
      <w:lvlJc w:val="left"/>
      <w:pPr>
        <w:tabs>
          <w:tab w:val="num" w:pos="5760"/>
        </w:tabs>
        <w:ind w:left="5760" w:hanging="360"/>
      </w:pPr>
      <w:rPr>
        <w:rFonts w:ascii="Arial" w:hAnsi="Arial" w:hint="default"/>
      </w:rPr>
    </w:lvl>
    <w:lvl w:ilvl="8" w:tplc="7026D228" w:tentative="1">
      <w:start w:val="1"/>
      <w:numFmt w:val="bullet"/>
      <w:lvlText w:val="•"/>
      <w:lvlJc w:val="left"/>
      <w:pPr>
        <w:tabs>
          <w:tab w:val="num" w:pos="6480"/>
        </w:tabs>
        <w:ind w:left="6480" w:hanging="360"/>
      </w:pPr>
      <w:rPr>
        <w:rFonts w:ascii="Arial" w:hAnsi="Arial" w:hint="default"/>
      </w:rPr>
    </w:lvl>
  </w:abstractNum>
  <w:abstractNum w:abstractNumId="41">
    <w:nsid w:val="5A5008D7"/>
    <w:multiLevelType w:val="hybridMultilevel"/>
    <w:tmpl w:val="BB2ABF76"/>
    <w:lvl w:ilvl="0" w:tplc="A8C075A0">
      <w:start w:val="1"/>
      <w:numFmt w:val="decimal"/>
      <w:lvlText w:val="%1."/>
      <w:lvlJc w:val="left"/>
      <w:pPr>
        <w:tabs>
          <w:tab w:val="num" w:pos="720"/>
        </w:tabs>
        <w:ind w:left="720" w:hanging="360"/>
      </w:pPr>
    </w:lvl>
    <w:lvl w:ilvl="1" w:tplc="EE7A4622">
      <w:start w:val="1"/>
      <w:numFmt w:val="lowerLetter"/>
      <w:lvlText w:val="%2)"/>
      <w:lvlJc w:val="left"/>
      <w:pPr>
        <w:tabs>
          <w:tab w:val="num" w:pos="1440"/>
        </w:tabs>
        <w:ind w:left="1440" w:hanging="360"/>
      </w:pPr>
    </w:lvl>
    <w:lvl w:ilvl="2" w:tplc="1090D6B6" w:tentative="1">
      <w:start w:val="1"/>
      <w:numFmt w:val="decimal"/>
      <w:lvlText w:val="%3."/>
      <w:lvlJc w:val="left"/>
      <w:pPr>
        <w:tabs>
          <w:tab w:val="num" w:pos="2160"/>
        </w:tabs>
        <w:ind w:left="2160" w:hanging="360"/>
      </w:pPr>
    </w:lvl>
    <w:lvl w:ilvl="3" w:tplc="8264C34C" w:tentative="1">
      <w:start w:val="1"/>
      <w:numFmt w:val="decimal"/>
      <w:lvlText w:val="%4."/>
      <w:lvlJc w:val="left"/>
      <w:pPr>
        <w:tabs>
          <w:tab w:val="num" w:pos="2880"/>
        </w:tabs>
        <w:ind w:left="2880" w:hanging="360"/>
      </w:pPr>
    </w:lvl>
    <w:lvl w:ilvl="4" w:tplc="DD3289B0" w:tentative="1">
      <w:start w:val="1"/>
      <w:numFmt w:val="decimal"/>
      <w:lvlText w:val="%5."/>
      <w:lvlJc w:val="left"/>
      <w:pPr>
        <w:tabs>
          <w:tab w:val="num" w:pos="3600"/>
        </w:tabs>
        <w:ind w:left="3600" w:hanging="360"/>
      </w:pPr>
    </w:lvl>
    <w:lvl w:ilvl="5" w:tplc="A0B23CCA" w:tentative="1">
      <w:start w:val="1"/>
      <w:numFmt w:val="decimal"/>
      <w:lvlText w:val="%6."/>
      <w:lvlJc w:val="left"/>
      <w:pPr>
        <w:tabs>
          <w:tab w:val="num" w:pos="4320"/>
        </w:tabs>
        <w:ind w:left="4320" w:hanging="360"/>
      </w:pPr>
    </w:lvl>
    <w:lvl w:ilvl="6" w:tplc="743C7F52" w:tentative="1">
      <w:start w:val="1"/>
      <w:numFmt w:val="decimal"/>
      <w:lvlText w:val="%7."/>
      <w:lvlJc w:val="left"/>
      <w:pPr>
        <w:tabs>
          <w:tab w:val="num" w:pos="5040"/>
        </w:tabs>
        <w:ind w:left="5040" w:hanging="360"/>
      </w:pPr>
    </w:lvl>
    <w:lvl w:ilvl="7" w:tplc="00DA1AF8" w:tentative="1">
      <w:start w:val="1"/>
      <w:numFmt w:val="decimal"/>
      <w:lvlText w:val="%8."/>
      <w:lvlJc w:val="left"/>
      <w:pPr>
        <w:tabs>
          <w:tab w:val="num" w:pos="5760"/>
        </w:tabs>
        <w:ind w:left="5760" w:hanging="360"/>
      </w:pPr>
    </w:lvl>
    <w:lvl w:ilvl="8" w:tplc="FA10F780" w:tentative="1">
      <w:start w:val="1"/>
      <w:numFmt w:val="decimal"/>
      <w:lvlText w:val="%9."/>
      <w:lvlJc w:val="left"/>
      <w:pPr>
        <w:tabs>
          <w:tab w:val="num" w:pos="6480"/>
        </w:tabs>
        <w:ind w:left="6480" w:hanging="360"/>
      </w:pPr>
    </w:lvl>
  </w:abstractNum>
  <w:abstractNum w:abstractNumId="42">
    <w:nsid w:val="5AB35097"/>
    <w:multiLevelType w:val="hybridMultilevel"/>
    <w:tmpl w:val="DAC441BA"/>
    <w:lvl w:ilvl="0" w:tplc="F244ADAC">
      <w:start w:val="1"/>
      <w:numFmt w:val="bullet"/>
      <w:lvlText w:val="•"/>
      <w:lvlJc w:val="left"/>
      <w:pPr>
        <w:tabs>
          <w:tab w:val="num" w:pos="360"/>
        </w:tabs>
        <w:ind w:left="360" w:hanging="360"/>
      </w:pPr>
      <w:rPr>
        <w:rFonts w:ascii="Arial" w:hAnsi="Arial" w:hint="default"/>
      </w:rPr>
    </w:lvl>
    <w:lvl w:ilvl="1" w:tplc="42AAC6E0" w:tentative="1">
      <w:start w:val="1"/>
      <w:numFmt w:val="bullet"/>
      <w:lvlText w:val="•"/>
      <w:lvlJc w:val="left"/>
      <w:pPr>
        <w:tabs>
          <w:tab w:val="num" w:pos="1080"/>
        </w:tabs>
        <w:ind w:left="1080" w:hanging="360"/>
      </w:pPr>
      <w:rPr>
        <w:rFonts w:ascii="Arial" w:hAnsi="Arial" w:hint="default"/>
      </w:rPr>
    </w:lvl>
    <w:lvl w:ilvl="2" w:tplc="3140EF42" w:tentative="1">
      <w:start w:val="1"/>
      <w:numFmt w:val="bullet"/>
      <w:lvlText w:val="•"/>
      <w:lvlJc w:val="left"/>
      <w:pPr>
        <w:tabs>
          <w:tab w:val="num" w:pos="1800"/>
        </w:tabs>
        <w:ind w:left="1800" w:hanging="360"/>
      </w:pPr>
      <w:rPr>
        <w:rFonts w:ascii="Arial" w:hAnsi="Arial" w:hint="default"/>
      </w:rPr>
    </w:lvl>
    <w:lvl w:ilvl="3" w:tplc="60D68904" w:tentative="1">
      <w:start w:val="1"/>
      <w:numFmt w:val="bullet"/>
      <w:lvlText w:val="•"/>
      <w:lvlJc w:val="left"/>
      <w:pPr>
        <w:tabs>
          <w:tab w:val="num" w:pos="2520"/>
        </w:tabs>
        <w:ind w:left="2520" w:hanging="360"/>
      </w:pPr>
      <w:rPr>
        <w:rFonts w:ascii="Arial" w:hAnsi="Arial" w:hint="default"/>
      </w:rPr>
    </w:lvl>
    <w:lvl w:ilvl="4" w:tplc="D61C82F8" w:tentative="1">
      <w:start w:val="1"/>
      <w:numFmt w:val="bullet"/>
      <w:lvlText w:val="•"/>
      <w:lvlJc w:val="left"/>
      <w:pPr>
        <w:tabs>
          <w:tab w:val="num" w:pos="3240"/>
        </w:tabs>
        <w:ind w:left="3240" w:hanging="360"/>
      </w:pPr>
      <w:rPr>
        <w:rFonts w:ascii="Arial" w:hAnsi="Arial" w:hint="default"/>
      </w:rPr>
    </w:lvl>
    <w:lvl w:ilvl="5" w:tplc="FFE8F4E2" w:tentative="1">
      <w:start w:val="1"/>
      <w:numFmt w:val="bullet"/>
      <w:lvlText w:val="•"/>
      <w:lvlJc w:val="left"/>
      <w:pPr>
        <w:tabs>
          <w:tab w:val="num" w:pos="3960"/>
        </w:tabs>
        <w:ind w:left="3960" w:hanging="360"/>
      </w:pPr>
      <w:rPr>
        <w:rFonts w:ascii="Arial" w:hAnsi="Arial" w:hint="default"/>
      </w:rPr>
    </w:lvl>
    <w:lvl w:ilvl="6" w:tplc="114E2D34" w:tentative="1">
      <w:start w:val="1"/>
      <w:numFmt w:val="bullet"/>
      <w:lvlText w:val="•"/>
      <w:lvlJc w:val="left"/>
      <w:pPr>
        <w:tabs>
          <w:tab w:val="num" w:pos="4680"/>
        </w:tabs>
        <w:ind w:left="4680" w:hanging="360"/>
      </w:pPr>
      <w:rPr>
        <w:rFonts w:ascii="Arial" w:hAnsi="Arial" w:hint="default"/>
      </w:rPr>
    </w:lvl>
    <w:lvl w:ilvl="7" w:tplc="AB125102" w:tentative="1">
      <w:start w:val="1"/>
      <w:numFmt w:val="bullet"/>
      <w:lvlText w:val="•"/>
      <w:lvlJc w:val="left"/>
      <w:pPr>
        <w:tabs>
          <w:tab w:val="num" w:pos="5400"/>
        </w:tabs>
        <w:ind w:left="5400" w:hanging="360"/>
      </w:pPr>
      <w:rPr>
        <w:rFonts w:ascii="Arial" w:hAnsi="Arial" w:hint="default"/>
      </w:rPr>
    </w:lvl>
    <w:lvl w:ilvl="8" w:tplc="2624A802" w:tentative="1">
      <w:start w:val="1"/>
      <w:numFmt w:val="bullet"/>
      <w:lvlText w:val="•"/>
      <w:lvlJc w:val="left"/>
      <w:pPr>
        <w:tabs>
          <w:tab w:val="num" w:pos="6120"/>
        </w:tabs>
        <w:ind w:left="6120" w:hanging="360"/>
      </w:pPr>
      <w:rPr>
        <w:rFonts w:ascii="Arial" w:hAnsi="Arial" w:hint="default"/>
      </w:rPr>
    </w:lvl>
  </w:abstractNum>
  <w:abstractNum w:abstractNumId="43">
    <w:nsid w:val="5ACC1CA9"/>
    <w:multiLevelType w:val="hybridMultilevel"/>
    <w:tmpl w:val="8D5C7FAA"/>
    <w:lvl w:ilvl="0" w:tplc="39C6BE1A">
      <w:start w:val="1"/>
      <w:numFmt w:val="bullet"/>
      <w:lvlText w:val="•"/>
      <w:lvlJc w:val="left"/>
      <w:pPr>
        <w:tabs>
          <w:tab w:val="num" w:pos="720"/>
        </w:tabs>
        <w:ind w:left="720" w:hanging="360"/>
      </w:pPr>
      <w:rPr>
        <w:rFonts w:ascii="Arial" w:hAnsi="Arial" w:hint="default"/>
      </w:rPr>
    </w:lvl>
    <w:lvl w:ilvl="1" w:tplc="9098B010" w:tentative="1">
      <w:start w:val="1"/>
      <w:numFmt w:val="bullet"/>
      <w:lvlText w:val="•"/>
      <w:lvlJc w:val="left"/>
      <w:pPr>
        <w:tabs>
          <w:tab w:val="num" w:pos="1440"/>
        </w:tabs>
        <w:ind w:left="1440" w:hanging="360"/>
      </w:pPr>
      <w:rPr>
        <w:rFonts w:ascii="Arial" w:hAnsi="Arial" w:hint="default"/>
      </w:rPr>
    </w:lvl>
    <w:lvl w:ilvl="2" w:tplc="DFD80A42" w:tentative="1">
      <w:start w:val="1"/>
      <w:numFmt w:val="bullet"/>
      <w:lvlText w:val="•"/>
      <w:lvlJc w:val="left"/>
      <w:pPr>
        <w:tabs>
          <w:tab w:val="num" w:pos="2160"/>
        </w:tabs>
        <w:ind w:left="2160" w:hanging="360"/>
      </w:pPr>
      <w:rPr>
        <w:rFonts w:ascii="Arial" w:hAnsi="Arial" w:hint="default"/>
      </w:rPr>
    </w:lvl>
    <w:lvl w:ilvl="3" w:tplc="DBECA232" w:tentative="1">
      <w:start w:val="1"/>
      <w:numFmt w:val="bullet"/>
      <w:lvlText w:val="•"/>
      <w:lvlJc w:val="left"/>
      <w:pPr>
        <w:tabs>
          <w:tab w:val="num" w:pos="2880"/>
        </w:tabs>
        <w:ind w:left="2880" w:hanging="360"/>
      </w:pPr>
      <w:rPr>
        <w:rFonts w:ascii="Arial" w:hAnsi="Arial" w:hint="default"/>
      </w:rPr>
    </w:lvl>
    <w:lvl w:ilvl="4" w:tplc="E1F2B7EA" w:tentative="1">
      <w:start w:val="1"/>
      <w:numFmt w:val="bullet"/>
      <w:lvlText w:val="•"/>
      <w:lvlJc w:val="left"/>
      <w:pPr>
        <w:tabs>
          <w:tab w:val="num" w:pos="3600"/>
        </w:tabs>
        <w:ind w:left="3600" w:hanging="360"/>
      </w:pPr>
      <w:rPr>
        <w:rFonts w:ascii="Arial" w:hAnsi="Arial" w:hint="default"/>
      </w:rPr>
    </w:lvl>
    <w:lvl w:ilvl="5" w:tplc="3B1E3C84" w:tentative="1">
      <w:start w:val="1"/>
      <w:numFmt w:val="bullet"/>
      <w:lvlText w:val="•"/>
      <w:lvlJc w:val="left"/>
      <w:pPr>
        <w:tabs>
          <w:tab w:val="num" w:pos="4320"/>
        </w:tabs>
        <w:ind w:left="4320" w:hanging="360"/>
      </w:pPr>
      <w:rPr>
        <w:rFonts w:ascii="Arial" w:hAnsi="Arial" w:hint="default"/>
      </w:rPr>
    </w:lvl>
    <w:lvl w:ilvl="6" w:tplc="F99A31BA" w:tentative="1">
      <w:start w:val="1"/>
      <w:numFmt w:val="bullet"/>
      <w:lvlText w:val="•"/>
      <w:lvlJc w:val="left"/>
      <w:pPr>
        <w:tabs>
          <w:tab w:val="num" w:pos="5040"/>
        </w:tabs>
        <w:ind w:left="5040" w:hanging="360"/>
      </w:pPr>
      <w:rPr>
        <w:rFonts w:ascii="Arial" w:hAnsi="Arial" w:hint="default"/>
      </w:rPr>
    </w:lvl>
    <w:lvl w:ilvl="7" w:tplc="25D60C98" w:tentative="1">
      <w:start w:val="1"/>
      <w:numFmt w:val="bullet"/>
      <w:lvlText w:val="•"/>
      <w:lvlJc w:val="left"/>
      <w:pPr>
        <w:tabs>
          <w:tab w:val="num" w:pos="5760"/>
        </w:tabs>
        <w:ind w:left="5760" w:hanging="360"/>
      </w:pPr>
      <w:rPr>
        <w:rFonts w:ascii="Arial" w:hAnsi="Arial" w:hint="default"/>
      </w:rPr>
    </w:lvl>
    <w:lvl w:ilvl="8" w:tplc="73F28B5A" w:tentative="1">
      <w:start w:val="1"/>
      <w:numFmt w:val="bullet"/>
      <w:lvlText w:val="•"/>
      <w:lvlJc w:val="left"/>
      <w:pPr>
        <w:tabs>
          <w:tab w:val="num" w:pos="6480"/>
        </w:tabs>
        <w:ind w:left="6480" w:hanging="360"/>
      </w:pPr>
      <w:rPr>
        <w:rFonts w:ascii="Arial" w:hAnsi="Arial" w:hint="default"/>
      </w:rPr>
    </w:lvl>
  </w:abstractNum>
  <w:abstractNum w:abstractNumId="44">
    <w:nsid w:val="5D387F49"/>
    <w:multiLevelType w:val="hybridMultilevel"/>
    <w:tmpl w:val="BE9CE842"/>
    <w:lvl w:ilvl="0" w:tplc="C3AC14D8">
      <w:start w:val="1"/>
      <w:numFmt w:val="bullet"/>
      <w:lvlText w:val="•"/>
      <w:lvlJc w:val="left"/>
      <w:pPr>
        <w:tabs>
          <w:tab w:val="num" w:pos="360"/>
        </w:tabs>
        <w:ind w:left="360" w:hanging="360"/>
      </w:pPr>
      <w:rPr>
        <w:rFonts w:ascii="Arial" w:hAnsi="Arial" w:hint="default"/>
      </w:rPr>
    </w:lvl>
    <w:lvl w:ilvl="1" w:tplc="096E3280" w:tentative="1">
      <w:start w:val="1"/>
      <w:numFmt w:val="bullet"/>
      <w:lvlText w:val="•"/>
      <w:lvlJc w:val="left"/>
      <w:pPr>
        <w:tabs>
          <w:tab w:val="num" w:pos="1080"/>
        </w:tabs>
        <w:ind w:left="1080" w:hanging="360"/>
      </w:pPr>
      <w:rPr>
        <w:rFonts w:ascii="Arial" w:hAnsi="Arial" w:hint="default"/>
      </w:rPr>
    </w:lvl>
    <w:lvl w:ilvl="2" w:tplc="DD4EB362" w:tentative="1">
      <w:start w:val="1"/>
      <w:numFmt w:val="bullet"/>
      <w:lvlText w:val="•"/>
      <w:lvlJc w:val="left"/>
      <w:pPr>
        <w:tabs>
          <w:tab w:val="num" w:pos="1800"/>
        </w:tabs>
        <w:ind w:left="1800" w:hanging="360"/>
      </w:pPr>
      <w:rPr>
        <w:rFonts w:ascii="Arial" w:hAnsi="Arial" w:hint="default"/>
      </w:rPr>
    </w:lvl>
    <w:lvl w:ilvl="3" w:tplc="2D5C97B6" w:tentative="1">
      <w:start w:val="1"/>
      <w:numFmt w:val="bullet"/>
      <w:lvlText w:val="•"/>
      <w:lvlJc w:val="left"/>
      <w:pPr>
        <w:tabs>
          <w:tab w:val="num" w:pos="2520"/>
        </w:tabs>
        <w:ind w:left="2520" w:hanging="360"/>
      </w:pPr>
      <w:rPr>
        <w:rFonts w:ascii="Arial" w:hAnsi="Arial" w:hint="default"/>
      </w:rPr>
    </w:lvl>
    <w:lvl w:ilvl="4" w:tplc="BF18A8CC" w:tentative="1">
      <w:start w:val="1"/>
      <w:numFmt w:val="bullet"/>
      <w:lvlText w:val="•"/>
      <w:lvlJc w:val="left"/>
      <w:pPr>
        <w:tabs>
          <w:tab w:val="num" w:pos="3240"/>
        </w:tabs>
        <w:ind w:left="3240" w:hanging="360"/>
      </w:pPr>
      <w:rPr>
        <w:rFonts w:ascii="Arial" w:hAnsi="Arial" w:hint="default"/>
      </w:rPr>
    </w:lvl>
    <w:lvl w:ilvl="5" w:tplc="37FAF266" w:tentative="1">
      <w:start w:val="1"/>
      <w:numFmt w:val="bullet"/>
      <w:lvlText w:val="•"/>
      <w:lvlJc w:val="left"/>
      <w:pPr>
        <w:tabs>
          <w:tab w:val="num" w:pos="3960"/>
        </w:tabs>
        <w:ind w:left="3960" w:hanging="360"/>
      </w:pPr>
      <w:rPr>
        <w:rFonts w:ascii="Arial" w:hAnsi="Arial" w:hint="default"/>
      </w:rPr>
    </w:lvl>
    <w:lvl w:ilvl="6" w:tplc="CA663860" w:tentative="1">
      <w:start w:val="1"/>
      <w:numFmt w:val="bullet"/>
      <w:lvlText w:val="•"/>
      <w:lvlJc w:val="left"/>
      <w:pPr>
        <w:tabs>
          <w:tab w:val="num" w:pos="4680"/>
        </w:tabs>
        <w:ind w:left="4680" w:hanging="360"/>
      </w:pPr>
      <w:rPr>
        <w:rFonts w:ascii="Arial" w:hAnsi="Arial" w:hint="default"/>
      </w:rPr>
    </w:lvl>
    <w:lvl w:ilvl="7" w:tplc="38E4CAD4" w:tentative="1">
      <w:start w:val="1"/>
      <w:numFmt w:val="bullet"/>
      <w:lvlText w:val="•"/>
      <w:lvlJc w:val="left"/>
      <w:pPr>
        <w:tabs>
          <w:tab w:val="num" w:pos="5400"/>
        </w:tabs>
        <w:ind w:left="5400" w:hanging="360"/>
      </w:pPr>
      <w:rPr>
        <w:rFonts w:ascii="Arial" w:hAnsi="Arial" w:hint="default"/>
      </w:rPr>
    </w:lvl>
    <w:lvl w:ilvl="8" w:tplc="C0B691EA" w:tentative="1">
      <w:start w:val="1"/>
      <w:numFmt w:val="bullet"/>
      <w:lvlText w:val="•"/>
      <w:lvlJc w:val="left"/>
      <w:pPr>
        <w:tabs>
          <w:tab w:val="num" w:pos="6120"/>
        </w:tabs>
        <w:ind w:left="6120" w:hanging="360"/>
      </w:pPr>
      <w:rPr>
        <w:rFonts w:ascii="Arial" w:hAnsi="Arial" w:hint="default"/>
      </w:rPr>
    </w:lvl>
  </w:abstractNum>
  <w:abstractNum w:abstractNumId="45">
    <w:nsid w:val="61177FA8"/>
    <w:multiLevelType w:val="hybridMultilevel"/>
    <w:tmpl w:val="51C6B3D4"/>
    <w:lvl w:ilvl="0" w:tplc="76E833FC">
      <w:start w:val="1"/>
      <w:numFmt w:val="bullet"/>
      <w:lvlText w:val="•"/>
      <w:lvlJc w:val="left"/>
      <w:pPr>
        <w:tabs>
          <w:tab w:val="num" w:pos="720"/>
        </w:tabs>
        <w:ind w:left="720" w:hanging="360"/>
      </w:pPr>
      <w:rPr>
        <w:rFonts w:ascii="Arial" w:hAnsi="Arial" w:hint="default"/>
      </w:rPr>
    </w:lvl>
    <w:lvl w:ilvl="1" w:tplc="959CE582" w:tentative="1">
      <w:start w:val="1"/>
      <w:numFmt w:val="bullet"/>
      <w:lvlText w:val="•"/>
      <w:lvlJc w:val="left"/>
      <w:pPr>
        <w:tabs>
          <w:tab w:val="num" w:pos="1440"/>
        </w:tabs>
        <w:ind w:left="1440" w:hanging="360"/>
      </w:pPr>
      <w:rPr>
        <w:rFonts w:ascii="Arial" w:hAnsi="Arial" w:hint="default"/>
      </w:rPr>
    </w:lvl>
    <w:lvl w:ilvl="2" w:tplc="37C05408" w:tentative="1">
      <w:start w:val="1"/>
      <w:numFmt w:val="bullet"/>
      <w:lvlText w:val="•"/>
      <w:lvlJc w:val="left"/>
      <w:pPr>
        <w:tabs>
          <w:tab w:val="num" w:pos="2160"/>
        </w:tabs>
        <w:ind w:left="2160" w:hanging="360"/>
      </w:pPr>
      <w:rPr>
        <w:rFonts w:ascii="Arial" w:hAnsi="Arial" w:hint="default"/>
      </w:rPr>
    </w:lvl>
    <w:lvl w:ilvl="3" w:tplc="1BC49378" w:tentative="1">
      <w:start w:val="1"/>
      <w:numFmt w:val="bullet"/>
      <w:lvlText w:val="•"/>
      <w:lvlJc w:val="left"/>
      <w:pPr>
        <w:tabs>
          <w:tab w:val="num" w:pos="2880"/>
        </w:tabs>
        <w:ind w:left="2880" w:hanging="360"/>
      </w:pPr>
      <w:rPr>
        <w:rFonts w:ascii="Arial" w:hAnsi="Arial" w:hint="default"/>
      </w:rPr>
    </w:lvl>
    <w:lvl w:ilvl="4" w:tplc="ECAE831C" w:tentative="1">
      <w:start w:val="1"/>
      <w:numFmt w:val="bullet"/>
      <w:lvlText w:val="•"/>
      <w:lvlJc w:val="left"/>
      <w:pPr>
        <w:tabs>
          <w:tab w:val="num" w:pos="3600"/>
        </w:tabs>
        <w:ind w:left="3600" w:hanging="360"/>
      </w:pPr>
      <w:rPr>
        <w:rFonts w:ascii="Arial" w:hAnsi="Arial" w:hint="default"/>
      </w:rPr>
    </w:lvl>
    <w:lvl w:ilvl="5" w:tplc="359C1DE8" w:tentative="1">
      <w:start w:val="1"/>
      <w:numFmt w:val="bullet"/>
      <w:lvlText w:val="•"/>
      <w:lvlJc w:val="left"/>
      <w:pPr>
        <w:tabs>
          <w:tab w:val="num" w:pos="4320"/>
        </w:tabs>
        <w:ind w:left="4320" w:hanging="360"/>
      </w:pPr>
      <w:rPr>
        <w:rFonts w:ascii="Arial" w:hAnsi="Arial" w:hint="default"/>
      </w:rPr>
    </w:lvl>
    <w:lvl w:ilvl="6" w:tplc="BBF8D1FC" w:tentative="1">
      <w:start w:val="1"/>
      <w:numFmt w:val="bullet"/>
      <w:lvlText w:val="•"/>
      <w:lvlJc w:val="left"/>
      <w:pPr>
        <w:tabs>
          <w:tab w:val="num" w:pos="5040"/>
        </w:tabs>
        <w:ind w:left="5040" w:hanging="360"/>
      </w:pPr>
      <w:rPr>
        <w:rFonts w:ascii="Arial" w:hAnsi="Arial" w:hint="default"/>
      </w:rPr>
    </w:lvl>
    <w:lvl w:ilvl="7" w:tplc="362C83F8" w:tentative="1">
      <w:start w:val="1"/>
      <w:numFmt w:val="bullet"/>
      <w:lvlText w:val="•"/>
      <w:lvlJc w:val="left"/>
      <w:pPr>
        <w:tabs>
          <w:tab w:val="num" w:pos="5760"/>
        </w:tabs>
        <w:ind w:left="5760" w:hanging="360"/>
      </w:pPr>
      <w:rPr>
        <w:rFonts w:ascii="Arial" w:hAnsi="Arial" w:hint="default"/>
      </w:rPr>
    </w:lvl>
    <w:lvl w:ilvl="8" w:tplc="2A8A36BE" w:tentative="1">
      <w:start w:val="1"/>
      <w:numFmt w:val="bullet"/>
      <w:lvlText w:val="•"/>
      <w:lvlJc w:val="left"/>
      <w:pPr>
        <w:tabs>
          <w:tab w:val="num" w:pos="6480"/>
        </w:tabs>
        <w:ind w:left="6480" w:hanging="360"/>
      </w:pPr>
      <w:rPr>
        <w:rFonts w:ascii="Arial" w:hAnsi="Arial" w:hint="default"/>
      </w:rPr>
    </w:lvl>
  </w:abstractNum>
  <w:abstractNum w:abstractNumId="46">
    <w:nsid w:val="62546ADD"/>
    <w:multiLevelType w:val="hybridMultilevel"/>
    <w:tmpl w:val="0172CA62"/>
    <w:lvl w:ilvl="0" w:tplc="CDACF4E2">
      <w:start w:val="1"/>
      <w:numFmt w:val="bullet"/>
      <w:lvlText w:val="•"/>
      <w:lvlJc w:val="left"/>
      <w:pPr>
        <w:tabs>
          <w:tab w:val="num" w:pos="360"/>
        </w:tabs>
        <w:ind w:left="360" w:hanging="360"/>
      </w:pPr>
      <w:rPr>
        <w:rFonts w:ascii="Arial" w:hAnsi="Arial" w:hint="default"/>
      </w:rPr>
    </w:lvl>
    <w:lvl w:ilvl="1" w:tplc="1C08D816" w:tentative="1">
      <w:start w:val="1"/>
      <w:numFmt w:val="bullet"/>
      <w:lvlText w:val="•"/>
      <w:lvlJc w:val="left"/>
      <w:pPr>
        <w:tabs>
          <w:tab w:val="num" w:pos="1080"/>
        </w:tabs>
        <w:ind w:left="1080" w:hanging="360"/>
      </w:pPr>
      <w:rPr>
        <w:rFonts w:ascii="Arial" w:hAnsi="Arial" w:hint="default"/>
      </w:rPr>
    </w:lvl>
    <w:lvl w:ilvl="2" w:tplc="6096B028" w:tentative="1">
      <w:start w:val="1"/>
      <w:numFmt w:val="bullet"/>
      <w:lvlText w:val="•"/>
      <w:lvlJc w:val="left"/>
      <w:pPr>
        <w:tabs>
          <w:tab w:val="num" w:pos="1800"/>
        </w:tabs>
        <w:ind w:left="1800" w:hanging="360"/>
      </w:pPr>
      <w:rPr>
        <w:rFonts w:ascii="Arial" w:hAnsi="Arial" w:hint="default"/>
      </w:rPr>
    </w:lvl>
    <w:lvl w:ilvl="3" w:tplc="5A049F8A" w:tentative="1">
      <w:start w:val="1"/>
      <w:numFmt w:val="bullet"/>
      <w:lvlText w:val="•"/>
      <w:lvlJc w:val="left"/>
      <w:pPr>
        <w:tabs>
          <w:tab w:val="num" w:pos="2520"/>
        </w:tabs>
        <w:ind w:left="2520" w:hanging="360"/>
      </w:pPr>
      <w:rPr>
        <w:rFonts w:ascii="Arial" w:hAnsi="Arial" w:hint="default"/>
      </w:rPr>
    </w:lvl>
    <w:lvl w:ilvl="4" w:tplc="E77646B8" w:tentative="1">
      <w:start w:val="1"/>
      <w:numFmt w:val="bullet"/>
      <w:lvlText w:val="•"/>
      <w:lvlJc w:val="left"/>
      <w:pPr>
        <w:tabs>
          <w:tab w:val="num" w:pos="3240"/>
        </w:tabs>
        <w:ind w:left="3240" w:hanging="360"/>
      </w:pPr>
      <w:rPr>
        <w:rFonts w:ascii="Arial" w:hAnsi="Arial" w:hint="default"/>
      </w:rPr>
    </w:lvl>
    <w:lvl w:ilvl="5" w:tplc="7CAC7532" w:tentative="1">
      <w:start w:val="1"/>
      <w:numFmt w:val="bullet"/>
      <w:lvlText w:val="•"/>
      <w:lvlJc w:val="left"/>
      <w:pPr>
        <w:tabs>
          <w:tab w:val="num" w:pos="3960"/>
        </w:tabs>
        <w:ind w:left="3960" w:hanging="360"/>
      </w:pPr>
      <w:rPr>
        <w:rFonts w:ascii="Arial" w:hAnsi="Arial" w:hint="default"/>
      </w:rPr>
    </w:lvl>
    <w:lvl w:ilvl="6" w:tplc="68006292" w:tentative="1">
      <w:start w:val="1"/>
      <w:numFmt w:val="bullet"/>
      <w:lvlText w:val="•"/>
      <w:lvlJc w:val="left"/>
      <w:pPr>
        <w:tabs>
          <w:tab w:val="num" w:pos="4680"/>
        </w:tabs>
        <w:ind w:left="4680" w:hanging="360"/>
      </w:pPr>
      <w:rPr>
        <w:rFonts w:ascii="Arial" w:hAnsi="Arial" w:hint="default"/>
      </w:rPr>
    </w:lvl>
    <w:lvl w:ilvl="7" w:tplc="D6AAAE9A" w:tentative="1">
      <w:start w:val="1"/>
      <w:numFmt w:val="bullet"/>
      <w:lvlText w:val="•"/>
      <w:lvlJc w:val="left"/>
      <w:pPr>
        <w:tabs>
          <w:tab w:val="num" w:pos="5400"/>
        </w:tabs>
        <w:ind w:left="5400" w:hanging="360"/>
      </w:pPr>
      <w:rPr>
        <w:rFonts w:ascii="Arial" w:hAnsi="Arial" w:hint="default"/>
      </w:rPr>
    </w:lvl>
    <w:lvl w:ilvl="8" w:tplc="B5D07F28" w:tentative="1">
      <w:start w:val="1"/>
      <w:numFmt w:val="bullet"/>
      <w:lvlText w:val="•"/>
      <w:lvlJc w:val="left"/>
      <w:pPr>
        <w:tabs>
          <w:tab w:val="num" w:pos="6120"/>
        </w:tabs>
        <w:ind w:left="6120" w:hanging="360"/>
      </w:pPr>
      <w:rPr>
        <w:rFonts w:ascii="Arial" w:hAnsi="Arial" w:hint="default"/>
      </w:rPr>
    </w:lvl>
  </w:abstractNum>
  <w:abstractNum w:abstractNumId="47">
    <w:nsid w:val="62DF5646"/>
    <w:multiLevelType w:val="hybridMultilevel"/>
    <w:tmpl w:val="F920E300"/>
    <w:lvl w:ilvl="0" w:tplc="1C400652">
      <w:start w:val="1"/>
      <w:numFmt w:val="bullet"/>
      <w:lvlText w:val="•"/>
      <w:lvlJc w:val="left"/>
      <w:pPr>
        <w:tabs>
          <w:tab w:val="num" w:pos="360"/>
        </w:tabs>
        <w:ind w:left="360" w:hanging="360"/>
      </w:pPr>
      <w:rPr>
        <w:rFonts w:ascii="Arial" w:hAnsi="Arial" w:hint="default"/>
      </w:rPr>
    </w:lvl>
    <w:lvl w:ilvl="1" w:tplc="B47C93D0" w:tentative="1">
      <w:start w:val="1"/>
      <w:numFmt w:val="bullet"/>
      <w:lvlText w:val="•"/>
      <w:lvlJc w:val="left"/>
      <w:pPr>
        <w:tabs>
          <w:tab w:val="num" w:pos="1080"/>
        </w:tabs>
        <w:ind w:left="1080" w:hanging="360"/>
      </w:pPr>
      <w:rPr>
        <w:rFonts w:ascii="Arial" w:hAnsi="Arial" w:hint="default"/>
      </w:rPr>
    </w:lvl>
    <w:lvl w:ilvl="2" w:tplc="274621A4" w:tentative="1">
      <w:start w:val="1"/>
      <w:numFmt w:val="bullet"/>
      <w:lvlText w:val="•"/>
      <w:lvlJc w:val="left"/>
      <w:pPr>
        <w:tabs>
          <w:tab w:val="num" w:pos="1800"/>
        </w:tabs>
        <w:ind w:left="1800" w:hanging="360"/>
      </w:pPr>
      <w:rPr>
        <w:rFonts w:ascii="Arial" w:hAnsi="Arial" w:hint="default"/>
      </w:rPr>
    </w:lvl>
    <w:lvl w:ilvl="3" w:tplc="DDAEFF4A" w:tentative="1">
      <w:start w:val="1"/>
      <w:numFmt w:val="bullet"/>
      <w:lvlText w:val="•"/>
      <w:lvlJc w:val="left"/>
      <w:pPr>
        <w:tabs>
          <w:tab w:val="num" w:pos="2520"/>
        </w:tabs>
        <w:ind w:left="2520" w:hanging="360"/>
      </w:pPr>
      <w:rPr>
        <w:rFonts w:ascii="Arial" w:hAnsi="Arial" w:hint="default"/>
      </w:rPr>
    </w:lvl>
    <w:lvl w:ilvl="4" w:tplc="69464026" w:tentative="1">
      <w:start w:val="1"/>
      <w:numFmt w:val="bullet"/>
      <w:lvlText w:val="•"/>
      <w:lvlJc w:val="left"/>
      <w:pPr>
        <w:tabs>
          <w:tab w:val="num" w:pos="3240"/>
        </w:tabs>
        <w:ind w:left="3240" w:hanging="360"/>
      </w:pPr>
      <w:rPr>
        <w:rFonts w:ascii="Arial" w:hAnsi="Arial" w:hint="default"/>
      </w:rPr>
    </w:lvl>
    <w:lvl w:ilvl="5" w:tplc="5DFCEA92" w:tentative="1">
      <w:start w:val="1"/>
      <w:numFmt w:val="bullet"/>
      <w:lvlText w:val="•"/>
      <w:lvlJc w:val="left"/>
      <w:pPr>
        <w:tabs>
          <w:tab w:val="num" w:pos="3960"/>
        </w:tabs>
        <w:ind w:left="3960" w:hanging="360"/>
      </w:pPr>
      <w:rPr>
        <w:rFonts w:ascii="Arial" w:hAnsi="Arial" w:hint="default"/>
      </w:rPr>
    </w:lvl>
    <w:lvl w:ilvl="6" w:tplc="65DE692E" w:tentative="1">
      <w:start w:val="1"/>
      <w:numFmt w:val="bullet"/>
      <w:lvlText w:val="•"/>
      <w:lvlJc w:val="left"/>
      <w:pPr>
        <w:tabs>
          <w:tab w:val="num" w:pos="4680"/>
        </w:tabs>
        <w:ind w:left="4680" w:hanging="360"/>
      </w:pPr>
      <w:rPr>
        <w:rFonts w:ascii="Arial" w:hAnsi="Arial" w:hint="default"/>
      </w:rPr>
    </w:lvl>
    <w:lvl w:ilvl="7" w:tplc="6E4CBB20" w:tentative="1">
      <w:start w:val="1"/>
      <w:numFmt w:val="bullet"/>
      <w:lvlText w:val="•"/>
      <w:lvlJc w:val="left"/>
      <w:pPr>
        <w:tabs>
          <w:tab w:val="num" w:pos="5400"/>
        </w:tabs>
        <w:ind w:left="5400" w:hanging="360"/>
      </w:pPr>
      <w:rPr>
        <w:rFonts w:ascii="Arial" w:hAnsi="Arial" w:hint="default"/>
      </w:rPr>
    </w:lvl>
    <w:lvl w:ilvl="8" w:tplc="444697AA" w:tentative="1">
      <w:start w:val="1"/>
      <w:numFmt w:val="bullet"/>
      <w:lvlText w:val="•"/>
      <w:lvlJc w:val="left"/>
      <w:pPr>
        <w:tabs>
          <w:tab w:val="num" w:pos="6120"/>
        </w:tabs>
        <w:ind w:left="6120" w:hanging="360"/>
      </w:pPr>
      <w:rPr>
        <w:rFonts w:ascii="Arial" w:hAnsi="Arial" w:hint="default"/>
      </w:rPr>
    </w:lvl>
  </w:abstractNum>
  <w:abstractNum w:abstractNumId="48">
    <w:nsid w:val="670D3D6F"/>
    <w:multiLevelType w:val="hybridMultilevel"/>
    <w:tmpl w:val="010EE5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67C253E5"/>
    <w:multiLevelType w:val="hybridMultilevel"/>
    <w:tmpl w:val="1B6E9B28"/>
    <w:lvl w:ilvl="0" w:tplc="9E767DAA">
      <w:start w:val="1273"/>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8BD64EE"/>
    <w:multiLevelType w:val="hybridMultilevel"/>
    <w:tmpl w:val="71A4233A"/>
    <w:lvl w:ilvl="0" w:tplc="DAA6AE12">
      <w:start w:val="1"/>
      <w:numFmt w:val="decimal"/>
      <w:lvlText w:val="%1."/>
      <w:lvlJc w:val="left"/>
      <w:pPr>
        <w:tabs>
          <w:tab w:val="num" w:pos="720"/>
        </w:tabs>
        <w:ind w:left="720" w:hanging="360"/>
      </w:pPr>
    </w:lvl>
    <w:lvl w:ilvl="1" w:tplc="63621B2E" w:tentative="1">
      <w:start w:val="1"/>
      <w:numFmt w:val="decimal"/>
      <w:lvlText w:val="%2."/>
      <w:lvlJc w:val="left"/>
      <w:pPr>
        <w:tabs>
          <w:tab w:val="num" w:pos="1440"/>
        </w:tabs>
        <w:ind w:left="1440" w:hanging="360"/>
      </w:pPr>
    </w:lvl>
    <w:lvl w:ilvl="2" w:tplc="0A62D228" w:tentative="1">
      <w:start w:val="1"/>
      <w:numFmt w:val="decimal"/>
      <w:lvlText w:val="%3."/>
      <w:lvlJc w:val="left"/>
      <w:pPr>
        <w:tabs>
          <w:tab w:val="num" w:pos="2160"/>
        </w:tabs>
        <w:ind w:left="2160" w:hanging="360"/>
      </w:pPr>
    </w:lvl>
    <w:lvl w:ilvl="3" w:tplc="DF8EE61C" w:tentative="1">
      <w:start w:val="1"/>
      <w:numFmt w:val="decimal"/>
      <w:lvlText w:val="%4."/>
      <w:lvlJc w:val="left"/>
      <w:pPr>
        <w:tabs>
          <w:tab w:val="num" w:pos="2880"/>
        </w:tabs>
        <w:ind w:left="2880" w:hanging="360"/>
      </w:pPr>
    </w:lvl>
    <w:lvl w:ilvl="4" w:tplc="6066971A" w:tentative="1">
      <w:start w:val="1"/>
      <w:numFmt w:val="decimal"/>
      <w:lvlText w:val="%5."/>
      <w:lvlJc w:val="left"/>
      <w:pPr>
        <w:tabs>
          <w:tab w:val="num" w:pos="3600"/>
        </w:tabs>
        <w:ind w:left="3600" w:hanging="360"/>
      </w:pPr>
    </w:lvl>
    <w:lvl w:ilvl="5" w:tplc="3E362BCE" w:tentative="1">
      <w:start w:val="1"/>
      <w:numFmt w:val="decimal"/>
      <w:lvlText w:val="%6."/>
      <w:lvlJc w:val="left"/>
      <w:pPr>
        <w:tabs>
          <w:tab w:val="num" w:pos="4320"/>
        </w:tabs>
        <w:ind w:left="4320" w:hanging="360"/>
      </w:pPr>
    </w:lvl>
    <w:lvl w:ilvl="6" w:tplc="E9BA3202" w:tentative="1">
      <w:start w:val="1"/>
      <w:numFmt w:val="decimal"/>
      <w:lvlText w:val="%7."/>
      <w:lvlJc w:val="left"/>
      <w:pPr>
        <w:tabs>
          <w:tab w:val="num" w:pos="5040"/>
        </w:tabs>
        <w:ind w:left="5040" w:hanging="360"/>
      </w:pPr>
    </w:lvl>
    <w:lvl w:ilvl="7" w:tplc="EC2845CA" w:tentative="1">
      <w:start w:val="1"/>
      <w:numFmt w:val="decimal"/>
      <w:lvlText w:val="%8."/>
      <w:lvlJc w:val="left"/>
      <w:pPr>
        <w:tabs>
          <w:tab w:val="num" w:pos="5760"/>
        </w:tabs>
        <w:ind w:left="5760" w:hanging="360"/>
      </w:pPr>
    </w:lvl>
    <w:lvl w:ilvl="8" w:tplc="C840EBD2" w:tentative="1">
      <w:start w:val="1"/>
      <w:numFmt w:val="decimal"/>
      <w:lvlText w:val="%9."/>
      <w:lvlJc w:val="left"/>
      <w:pPr>
        <w:tabs>
          <w:tab w:val="num" w:pos="6480"/>
        </w:tabs>
        <w:ind w:left="6480" w:hanging="360"/>
      </w:pPr>
    </w:lvl>
  </w:abstractNum>
  <w:abstractNum w:abstractNumId="51">
    <w:nsid w:val="76266DD3"/>
    <w:multiLevelType w:val="hybridMultilevel"/>
    <w:tmpl w:val="A65EDFAE"/>
    <w:lvl w:ilvl="0" w:tplc="844E10B0">
      <w:start w:val="1"/>
      <w:numFmt w:val="bullet"/>
      <w:lvlText w:val="•"/>
      <w:lvlJc w:val="left"/>
      <w:pPr>
        <w:tabs>
          <w:tab w:val="num" w:pos="360"/>
        </w:tabs>
        <w:ind w:left="360" w:hanging="360"/>
      </w:pPr>
      <w:rPr>
        <w:rFonts w:ascii="Arial" w:hAnsi="Arial" w:hint="default"/>
      </w:rPr>
    </w:lvl>
    <w:lvl w:ilvl="1" w:tplc="8EF2539C" w:tentative="1">
      <w:start w:val="1"/>
      <w:numFmt w:val="bullet"/>
      <w:lvlText w:val="•"/>
      <w:lvlJc w:val="left"/>
      <w:pPr>
        <w:tabs>
          <w:tab w:val="num" w:pos="1080"/>
        </w:tabs>
        <w:ind w:left="1080" w:hanging="360"/>
      </w:pPr>
      <w:rPr>
        <w:rFonts w:ascii="Arial" w:hAnsi="Arial" w:hint="default"/>
      </w:rPr>
    </w:lvl>
    <w:lvl w:ilvl="2" w:tplc="03427CE4" w:tentative="1">
      <w:start w:val="1"/>
      <w:numFmt w:val="bullet"/>
      <w:lvlText w:val="•"/>
      <w:lvlJc w:val="left"/>
      <w:pPr>
        <w:tabs>
          <w:tab w:val="num" w:pos="1800"/>
        </w:tabs>
        <w:ind w:left="1800" w:hanging="360"/>
      </w:pPr>
      <w:rPr>
        <w:rFonts w:ascii="Arial" w:hAnsi="Arial" w:hint="default"/>
      </w:rPr>
    </w:lvl>
    <w:lvl w:ilvl="3" w:tplc="A8C4F9FC" w:tentative="1">
      <w:start w:val="1"/>
      <w:numFmt w:val="bullet"/>
      <w:lvlText w:val="•"/>
      <w:lvlJc w:val="left"/>
      <w:pPr>
        <w:tabs>
          <w:tab w:val="num" w:pos="2520"/>
        </w:tabs>
        <w:ind w:left="2520" w:hanging="360"/>
      </w:pPr>
      <w:rPr>
        <w:rFonts w:ascii="Arial" w:hAnsi="Arial" w:hint="default"/>
      </w:rPr>
    </w:lvl>
    <w:lvl w:ilvl="4" w:tplc="F8B27956" w:tentative="1">
      <w:start w:val="1"/>
      <w:numFmt w:val="bullet"/>
      <w:lvlText w:val="•"/>
      <w:lvlJc w:val="left"/>
      <w:pPr>
        <w:tabs>
          <w:tab w:val="num" w:pos="3240"/>
        </w:tabs>
        <w:ind w:left="3240" w:hanging="360"/>
      </w:pPr>
      <w:rPr>
        <w:rFonts w:ascii="Arial" w:hAnsi="Arial" w:hint="default"/>
      </w:rPr>
    </w:lvl>
    <w:lvl w:ilvl="5" w:tplc="68C25BB0" w:tentative="1">
      <w:start w:val="1"/>
      <w:numFmt w:val="bullet"/>
      <w:lvlText w:val="•"/>
      <w:lvlJc w:val="left"/>
      <w:pPr>
        <w:tabs>
          <w:tab w:val="num" w:pos="3960"/>
        </w:tabs>
        <w:ind w:left="3960" w:hanging="360"/>
      </w:pPr>
      <w:rPr>
        <w:rFonts w:ascii="Arial" w:hAnsi="Arial" w:hint="default"/>
      </w:rPr>
    </w:lvl>
    <w:lvl w:ilvl="6" w:tplc="DCFE7FDE" w:tentative="1">
      <w:start w:val="1"/>
      <w:numFmt w:val="bullet"/>
      <w:lvlText w:val="•"/>
      <w:lvlJc w:val="left"/>
      <w:pPr>
        <w:tabs>
          <w:tab w:val="num" w:pos="4680"/>
        </w:tabs>
        <w:ind w:left="4680" w:hanging="360"/>
      </w:pPr>
      <w:rPr>
        <w:rFonts w:ascii="Arial" w:hAnsi="Arial" w:hint="default"/>
      </w:rPr>
    </w:lvl>
    <w:lvl w:ilvl="7" w:tplc="DA708ED0" w:tentative="1">
      <w:start w:val="1"/>
      <w:numFmt w:val="bullet"/>
      <w:lvlText w:val="•"/>
      <w:lvlJc w:val="left"/>
      <w:pPr>
        <w:tabs>
          <w:tab w:val="num" w:pos="5400"/>
        </w:tabs>
        <w:ind w:left="5400" w:hanging="360"/>
      </w:pPr>
      <w:rPr>
        <w:rFonts w:ascii="Arial" w:hAnsi="Arial" w:hint="default"/>
      </w:rPr>
    </w:lvl>
    <w:lvl w:ilvl="8" w:tplc="41C6DC70" w:tentative="1">
      <w:start w:val="1"/>
      <w:numFmt w:val="bullet"/>
      <w:lvlText w:val="•"/>
      <w:lvlJc w:val="left"/>
      <w:pPr>
        <w:tabs>
          <w:tab w:val="num" w:pos="6120"/>
        </w:tabs>
        <w:ind w:left="6120" w:hanging="360"/>
      </w:pPr>
      <w:rPr>
        <w:rFonts w:ascii="Arial" w:hAnsi="Arial" w:hint="default"/>
      </w:rPr>
    </w:lvl>
  </w:abstractNum>
  <w:abstractNum w:abstractNumId="52">
    <w:nsid w:val="76AC7366"/>
    <w:multiLevelType w:val="hybridMultilevel"/>
    <w:tmpl w:val="E0D608D6"/>
    <w:lvl w:ilvl="0" w:tplc="502E8CF0">
      <w:start w:val="1"/>
      <w:numFmt w:val="decimal"/>
      <w:lvlText w:val="%1."/>
      <w:lvlJc w:val="left"/>
      <w:pPr>
        <w:tabs>
          <w:tab w:val="num" w:pos="720"/>
        </w:tabs>
        <w:ind w:left="720" w:hanging="360"/>
      </w:pPr>
    </w:lvl>
    <w:lvl w:ilvl="1" w:tplc="56D6AB9A" w:tentative="1">
      <w:start w:val="1"/>
      <w:numFmt w:val="decimal"/>
      <w:lvlText w:val="%2."/>
      <w:lvlJc w:val="left"/>
      <w:pPr>
        <w:tabs>
          <w:tab w:val="num" w:pos="1440"/>
        </w:tabs>
        <w:ind w:left="1440" w:hanging="360"/>
      </w:pPr>
    </w:lvl>
    <w:lvl w:ilvl="2" w:tplc="A52E7730" w:tentative="1">
      <w:start w:val="1"/>
      <w:numFmt w:val="decimal"/>
      <w:lvlText w:val="%3."/>
      <w:lvlJc w:val="left"/>
      <w:pPr>
        <w:tabs>
          <w:tab w:val="num" w:pos="2160"/>
        </w:tabs>
        <w:ind w:left="2160" w:hanging="360"/>
      </w:pPr>
    </w:lvl>
    <w:lvl w:ilvl="3" w:tplc="FF78269A" w:tentative="1">
      <w:start w:val="1"/>
      <w:numFmt w:val="decimal"/>
      <w:lvlText w:val="%4."/>
      <w:lvlJc w:val="left"/>
      <w:pPr>
        <w:tabs>
          <w:tab w:val="num" w:pos="2880"/>
        </w:tabs>
        <w:ind w:left="2880" w:hanging="360"/>
      </w:pPr>
    </w:lvl>
    <w:lvl w:ilvl="4" w:tplc="55E0094C" w:tentative="1">
      <w:start w:val="1"/>
      <w:numFmt w:val="decimal"/>
      <w:lvlText w:val="%5."/>
      <w:lvlJc w:val="left"/>
      <w:pPr>
        <w:tabs>
          <w:tab w:val="num" w:pos="3600"/>
        </w:tabs>
        <w:ind w:left="3600" w:hanging="360"/>
      </w:pPr>
    </w:lvl>
    <w:lvl w:ilvl="5" w:tplc="FDFEB77A" w:tentative="1">
      <w:start w:val="1"/>
      <w:numFmt w:val="decimal"/>
      <w:lvlText w:val="%6."/>
      <w:lvlJc w:val="left"/>
      <w:pPr>
        <w:tabs>
          <w:tab w:val="num" w:pos="4320"/>
        </w:tabs>
        <w:ind w:left="4320" w:hanging="360"/>
      </w:pPr>
    </w:lvl>
    <w:lvl w:ilvl="6" w:tplc="3FB09354" w:tentative="1">
      <w:start w:val="1"/>
      <w:numFmt w:val="decimal"/>
      <w:lvlText w:val="%7."/>
      <w:lvlJc w:val="left"/>
      <w:pPr>
        <w:tabs>
          <w:tab w:val="num" w:pos="5040"/>
        </w:tabs>
        <w:ind w:left="5040" w:hanging="360"/>
      </w:pPr>
    </w:lvl>
    <w:lvl w:ilvl="7" w:tplc="A0845C7C" w:tentative="1">
      <w:start w:val="1"/>
      <w:numFmt w:val="decimal"/>
      <w:lvlText w:val="%8."/>
      <w:lvlJc w:val="left"/>
      <w:pPr>
        <w:tabs>
          <w:tab w:val="num" w:pos="5760"/>
        </w:tabs>
        <w:ind w:left="5760" w:hanging="360"/>
      </w:pPr>
    </w:lvl>
    <w:lvl w:ilvl="8" w:tplc="9B9E9628" w:tentative="1">
      <w:start w:val="1"/>
      <w:numFmt w:val="decimal"/>
      <w:lvlText w:val="%9."/>
      <w:lvlJc w:val="left"/>
      <w:pPr>
        <w:tabs>
          <w:tab w:val="num" w:pos="6480"/>
        </w:tabs>
        <w:ind w:left="6480" w:hanging="360"/>
      </w:pPr>
    </w:lvl>
  </w:abstractNum>
  <w:abstractNum w:abstractNumId="53">
    <w:nsid w:val="76E46BF2"/>
    <w:multiLevelType w:val="hybridMultilevel"/>
    <w:tmpl w:val="32843BB6"/>
    <w:lvl w:ilvl="0" w:tplc="2FBA7B80">
      <w:start w:val="1"/>
      <w:numFmt w:val="bullet"/>
      <w:lvlText w:val="•"/>
      <w:lvlJc w:val="left"/>
      <w:pPr>
        <w:tabs>
          <w:tab w:val="num" w:pos="360"/>
        </w:tabs>
        <w:ind w:left="360" w:hanging="360"/>
      </w:pPr>
      <w:rPr>
        <w:rFonts w:ascii="Arial" w:hAnsi="Arial" w:hint="default"/>
      </w:rPr>
    </w:lvl>
    <w:lvl w:ilvl="1" w:tplc="41723B4E" w:tentative="1">
      <w:start w:val="1"/>
      <w:numFmt w:val="bullet"/>
      <w:lvlText w:val="•"/>
      <w:lvlJc w:val="left"/>
      <w:pPr>
        <w:tabs>
          <w:tab w:val="num" w:pos="1080"/>
        </w:tabs>
        <w:ind w:left="1080" w:hanging="360"/>
      </w:pPr>
      <w:rPr>
        <w:rFonts w:ascii="Arial" w:hAnsi="Arial" w:hint="default"/>
      </w:rPr>
    </w:lvl>
    <w:lvl w:ilvl="2" w:tplc="8DD0F86C" w:tentative="1">
      <w:start w:val="1"/>
      <w:numFmt w:val="bullet"/>
      <w:lvlText w:val="•"/>
      <w:lvlJc w:val="left"/>
      <w:pPr>
        <w:tabs>
          <w:tab w:val="num" w:pos="1800"/>
        </w:tabs>
        <w:ind w:left="1800" w:hanging="360"/>
      </w:pPr>
      <w:rPr>
        <w:rFonts w:ascii="Arial" w:hAnsi="Arial" w:hint="default"/>
      </w:rPr>
    </w:lvl>
    <w:lvl w:ilvl="3" w:tplc="F7CE2B14" w:tentative="1">
      <w:start w:val="1"/>
      <w:numFmt w:val="bullet"/>
      <w:lvlText w:val="•"/>
      <w:lvlJc w:val="left"/>
      <w:pPr>
        <w:tabs>
          <w:tab w:val="num" w:pos="2520"/>
        </w:tabs>
        <w:ind w:left="2520" w:hanging="360"/>
      </w:pPr>
      <w:rPr>
        <w:rFonts w:ascii="Arial" w:hAnsi="Arial" w:hint="default"/>
      </w:rPr>
    </w:lvl>
    <w:lvl w:ilvl="4" w:tplc="F99C96EE" w:tentative="1">
      <w:start w:val="1"/>
      <w:numFmt w:val="bullet"/>
      <w:lvlText w:val="•"/>
      <w:lvlJc w:val="left"/>
      <w:pPr>
        <w:tabs>
          <w:tab w:val="num" w:pos="3240"/>
        </w:tabs>
        <w:ind w:left="3240" w:hanging="360"/>
      </w:pPr>
      <w:rPr>
        <w:rFonts w:ascii="Arial" w:hAnsi="Arial" w:hint="default"/>
      </w:rPr>
    </w:lvl>
    <w:lvl w:ilvl="5" w:tplc="9168ABFA" w:tentative="1">
      <w:start w:val="1"/>
      <w:numFmt w:val="bullet"/>
      <w:lvlText w:val="•"/>
      <w:lvlJc w:val="left"/>
      <w:pPr>
        <w:tabs>
          <w:tab w:val="num" w:pos="3960"/>
        </w:tabs>
        <w:ind w:left="3960" w:hanging="360"/>
      </w:pPr>
      <w:rPr>
        <w:rFonts w:ascii="Arial" w:hAnsi="Arial" w:hint="default"/>
      </w:rPr>
    </w:lvl>
    <w:lvl w:ilvl="6" w:tplc="26E6AFF6" w:tentative="1">
      <w:start w:val="1"/>
      <w:numFmt w:val="bullet"/>
      <w:lvlText w:val="•"/>
      <w:lvlJc w:val="left"/>
      <w:pPr>
        <w:tabs>
          <w:tab w:val="num" w:pos="4680"/>
        </w:tabs>
        <w:ind w:left="4680" w:hanging="360"/>
      </w:pPr>
      <w:rPr>
        <w:rFonts w:ascii="Arial" w:hAnsi="Arial" w:hint="default"/>
      </w:rPr>
    </w:lvl>
    <w:lvl w:ilvl="7" w:tplc="174C143E" w:tentative="1">
      <w:start w:val="1"/>
      <w:numFmt w:val="bullet"/>
      <w:lvlText w:val="•"/>
      <w:lvlJc w:val="left"/>
      <w:pPr>
        <w:tabs>
          <w:tab w:val="num" w:pos="5400"/>
        </w:tabs>
        <w:ind w:left="5400" w:hanging="360"/>
      </w:pPr>
      <w:rPr>
        <w:rFonts w:ascii="Arial" w:hAnsi="Arial" w:hint="default"/>
      </w:rPr>
    </w:lvl>
    <w:lvl w:ilvl="8" w:tplc="176A876E" w:tentative="1">
      <w:start w:val="1"/>
      <w:numFmt w:val="bullet"/>
      <w:lvlText w:val="•"/>
      <w:lvlJc w:val="left"/>
      <w:pPr>
        <w:tabs>
          <w:tab w:val="num" w:pos="6120"/>
        </w:tabs>
        <w:ind w:left="6120" w:hanging="360"/>
      </w:pPr>
      <w:rPr>
        <w:rFonts w:ascii="Arial" w:hAnsi="Arial" w:hint="default"/>
      </w:rPr>
    </w:lvl>
  </w:abstractNum>
  <w:abstractNum w:abstractNumId="54">
    <w:nsid w:val="77140B61"/>
    <w:multiLevelType w:val="hybridMultilevel"/>
    <w:tmpl w:val="6B4849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nsid w:val="77747949"/>
    <w:multiLevelType w:val="hybridMultilevel"/>
    <w:tmpl w:val="88C8FC76"/>
    <w:lvl w:ilvl="0" w:tplc="FE78D1A6">
      <w:start w:val="1"/>
      <w:numFmt w:val="bullet"/>
      <w:lvlText w:val="•"/>
      <w:lvlJc w:val="left"/>
      <w:pPr>
        <w:tabs>
          <w:tab w:val="num" w:pos="720"/>
        </w:tabs>
        <w:ind w:left="720" w:hanging="360"/>
      </w:pPr>
      <w:rPr>
        <w:rFonts w:ascii="Arial" w:hAnsi="Arial" w:hint="default"/>
      </w:rPr>
    </w:lvl>
    <w:lvl w:ilvl="1" w:tplc="88AA64FC" w:tentative="1">
      <w:start w:val="1"/>
      <w:numFmt w:val="bullet"/>
      <w:lvlText w:val="•"/>
      <w:lvlJc w:val="left"/>
      <w:pPr>
        <w:tabs>
          <w:tab w:val="num" w:pos="1440"/>
        </w:tabs>
        <w:ind w:left="1440" w:hanging="360"/>
      </w:pPr>
      <w:rPr>
        <w:rFonts w:ascii="Arial" w:hAnsi="Arial" w:hint="default"/>
      </w:rPr>
    </w:lvl>
    <w:lvl w:ilvl="2" w:tplc="79D0B424" w:tentative="1">
      <w:start w:val="1"/>
      <w:numFmt w:val="bullet"/>
      <w:lvlText w:val="•"/>
      <w:lvlJc w:val="left"/>
      <w:pPr>
        <w:tabs>
          <w:tab w:val="num" w:pos="2160"/>
        </w:tabs>
        <w:ind w:left="2160" w:hanging="360"/>
      </w:pPr>
      <w:rPr>
        <w:rFonts w:ascii="Arial" w:hAnsi="Arial" w:hint="default"/>
      </w:rPr>
    </w:lvl>
    <w:lvl w:ilvl="3" w:tplc="5BE48C2E" w:tentative="1">
      <w:start w:val="1"/>
      <w:numFmt w:val="bullet"/>
      <w:lvlText w:val="•"/>
      <w:lvlJc w:val="left"/>
      <w:pPr>
        <w:tabs>
          <w:tab w:val="num" w:pos="2880"/>
        </w:tabs>
        <w:ind w:left="2880" w:hanging="360"/>
      </w:pPr>
      <w:rPr>
        <w:rFonts w:ascii="Arial" w:hAnsi="Arial" w:hint="default"/>
      </w:rPr>
    </w:lvl>
    <w:lvl w:ilvl="4" w:tplc="4A8078F0" w:tentative="1">
      <w:start w:val="1"/>
      <w:numFmt w:val="bullet"/>
      <w:lvlText w:val="•"/>
      <w:lvlJc w:val="left"/>
      <w:pPr>
        <w:tabs>
          <w:tab w:val="num" w:pos="3600"/>
        </w:tabs>
        <w:ind w:left="3600" w:hanging="360"/>
      </w:pPr>
      <w:rPr>
        <w:rFonts w:ascii="Arial" w:hAnsi="Arial" w:hint="default"/>
      </w:rPr>
    </w:lvl>
    <w:lvl w:ilvl="5" w:tplc="07EE8A50" w:tentative="1">
      <w:start w:val="1"/>
      <w:numFmt w:val="bullet"/>
      <w:lvlText w:val="•"/>
      <w:lvlJc w:val="left"/>
      <w:pPr>
        <w:tabs>
          <w:tab w:val="num" w:pos="4320"/>
        </w:tabs>
        <w:ind w:left="4320" w:hanging="360"/>
      </w:pPr>
      <w:rPr>
        <w:rFonts w:ascii="Arial" w:hAnsi="Arial" w:hint="default"/>
      </w:rPr>
    </w:lvl>
    <w:lvl w:ilvl="6" w:tplc="AFC25CA2" w:tentative="1">
      <w:start w:val="1"/>
      <w:numFmt w:val="bullet"/>
      <w:lvlText w:val="•"/>
      <w:lvlJc w:val="left"/>
      <w:pPr>
        <w:tabs>
          <w:tab w:val="num" w:pos="5040"/>
        </w:tabs>
        <w:ind w:left="5040" w:hanging="360"/>
      </w:pPr>
      <w:rPr>
        <w:rFonts w:ascii="Arial" w:hAnsi="Arial" w:hint="default"/>
      </w:rPr>
    </w:lvl>
    <w:lvl w:ilvl="7" w:tplc="27B49C6E" w:tentative="1">
      <w:start w:val="1"/>
      <w:numFmt w:val="bullet"/>
      <w:lvlText w:val="•"/>
      <w:lvlJc w:val="left"/>
      <w:pPr>
        <w:tabs>
          <w:tab w:val="num" w:pos="5760"/>
        </w:tabs>
        <w:ind w:left="5760" w:hanging="360"/>
      </w:pPr>
      <w:rPr>
        <w:rFonts w:ascii="Arial" w:hAnsi="Arial" w:hint="default"/>
      </w:rPr>
    </w:lvl>
    <w:lvl w:ilvl="8" w:tplc="CC2892AA" w:tentative="1">
      <w:start w:val="1"/>
      <w:numFmt w:val="bullet"/>
      <w:lvlText w:val="•"/>
      <w:lvlJc w:val="left"/>
      <w:pPr>
        <w:tabs>
          <w:tab w:val="num" w:pos="6480"/>
        </w:tabs>
        <w:ind w:left="6480" w:hanging="360"/>
      </w:pPr>
      <w:rPr>
        <w:rFonts w:ascii="Arial" w:hAnsi="Arial" w:hint="default"/>
      </w:rPr>
    </w:lvl>
  </w:abstractNum>
  <w:abstractNum w:abstractNumId="56">
    <w:nsid w:val="77F24731"/>
    <w:multiLevelType w:val="hybridMultilevel"/>
    <w:tmpl w:val="E0D608D6"/>
    <w:lvl w:ilvl="0" w:tplc="502E8CF0">
      <w:start w:val="1"/>
      <w:numFmt w:val="decimal"/>
      <w:lvlText w:val="%1."/>
      <w:lvlJc w:val="left"/>
      <w:pPr>
        <w:tabs>
          <w:tab w:val="num" w:pos="720"/>
        </w:tabs>
        <w:ind w:left="720" w:hanging="360"/>
      </w:pPr>
    </w:lvl>
    <w:lvl w:ilvl="1" w:tplc="56D6AB9A" w:tentative="1">
      <w:start w:val="1"/>
      <w:numFmt w:val="decimal"/>
      <w:lvlText w:val="%2."/>
      <w:lvlJc w:val="left"/>
      <w:pPr>
        <w:tabs>
          <w:tab w:val="num" w:pos="1440"/>
        </w:tabs>
        <w:ind w:left="1440" w:hanging="360"/>
      </w:pPr>
    </w:lvl>
    <w:lvl w:ilvl="2" w:tplc="A52E7730" w:tentative="1">
      <w:start w:val="1"/>
      <w:numFmt w:val="decimal"/>
      <w:lvlText w:val="%3."/>
      <w:lvlJc w:val="left"/>
      <w:pPr>
        <w:tabs>
          <w:tab w:val="num" w:pos="2160"/>
        </w:tabs>
        <w:ind w:left="2160" w:hanging="360"/>
      </w:pPr>
    </w:lvl>
    <w:lvl w:ilvl="3" w:tplc="FF78269A" w:tentative="1">
      <w:start w:val="1"/>
      <w:numFmt w:val="decimal"/>
      <w:lvlText w:val="%4."/>
      <w:lvlJc w:val="left"/>
      <w:pPr>
        <w:tabs>
          <w:tab w:val="num" w:pos="2880"/>
        </w:tabs>
        <w:ind w:left="2880" w:hanging="360"/>
      </w:pPr>
    </w:lvl>
    <w:lvl w:ilvl="4" w:tplc="55E0094C" w:tentative="1">
      <w:start w:val="1"/>
      <w:numFmt w:val="decimal"/>
      <w:lvlText w:val="%5."/>
      <w:lvlJc w:val="left"/>
      <w:pPr>
        <w:tabs>
          <w:tab w:val="num" w:pos="3600"/>
        </w:tabs>
        <w:ind w:left="3600" w:hanging="360"/>
      </w:pPr>
    </w:lvl>
    <w:lvl w:ilvl="5" w:tplc="FDFEB77A" w:tentative="1">
      <w:start w:val="1"/>
      <w:numFmt w:val="decimal"/>
      <w:lvlText w:val="%6."/>
      <w:lvlJc w:val="left"/>
      <w:pPr>
        <w:tabs>
          <w:tab w:val="num" w:pos="4320"/>
        </w:tabs>
        <w:ind w:left="4320" w:hanging="360"/>
      </w:pPr>
    </w:lvl>
    <w:lvl w:ilvl="6" w:tplc="3FB09354" w:tentative="1">
      <w:start w:val="1"/>
      <w:numFmt w:val="decimal"/>
      <w:lvlText w:val="%7."/>
      <w:lvlJc w:val="left"/>
      <w:pPr>
        <w:tabs>
          <w:tab w:val="num" w:pos="5040"/>
        </w:tabs>
        <w:ind w:left="5040" w:hanging="360"/>
      </w:pPr>
    </w:lvl>
    <w:lvl w:ilvl="7" w:tplc="A0845C7C" w:tentative="1">
      <w:start w:val="1"/>
      <w:numFmt w:val="decimal"/>
      <w:lvlText w:val="%8."/>
      <w:lvlJc w:val="left"/>
      <w:pPr>
        <w:tabs>
          <w:tab w:val="num" w:pos="5760"/>
        </w:tabs>
        <w:ind w:left="5760" w:hanging="360"/>
      </w:pPr>
    </w:lvl>
    <w:lvl w:ilvl="8" w:tplc="9B9E9628" w:tentative="1">
      <w:start w:val="1"/>
      <w:numFmt w:val="decimal"/>
      <w:lvlText w:val="%9."/>
      <w:lvlJc w:val="left"/>
      <w:pPr>
        <w:tabs>
          <w:tab w:val="num" w:pos="6480"/>
        </w:tabs>
        <w:ind w:left="6480" w:hanging="360"/>
      </w:pPr>
    </w:lvl>
  </w:abstractNum>
  <w:abstractNum w:abstractNumId="57">
    <w:nsid w:val="784C4E2E"/>
    <w:multiLevelType w:val="hybridMultilevel"/>
    <w:tmpl w:val="E40EAAF8"/>
    <w:lvl w:ilvl="0" w:tplc="5C36EA68">
      <w:start w:val="1"/>
      <w:numFmt w:val="bullet"/>
      <w:lvlText w:val="•"/>
      <w:lvlJc w:val="left"/>
      <w:pPr>
        <w:tabs>
          <w:tab w:val="num" w:pos="720"/>
        </w:tabs>
        <w:ind w:left="720" w:hanging="360"/>
      </w:pPr>
      <w:rPr>
        <w:rFonts w:ascii="Arial" w:hAnsi="Arial" w:hint="default"/>
      </w:rPr>
    </w:lvl>
    <w:lvl w:ilvl="1" w:tplc="2FCC0BBA" w:tentative="1">
      <w:start w:val="1"/>
      <w:numFmt w:val="bullet"/>
      <w:lvlText w:val="•"/>
      <w:lvlJc w:val="left"/>
      <w:pPr>
        <w:tabs>
          <w:tab w:val="num" w:pos="1440"/>
        </w:tabs>
        <w:ind w:left="1440" w:hanging="360"/>
      </w:pPr>
      <w:rPr>
        <w:rFonts w:ascii="Arial" w:hAnsi="Arial" w:hint="default"/>
      </w:rPr>
    </w:lvl>
    <w:lvl w:ilvl="2" w:tplc="313E8A2A" w:tentative="1">
      <w:start w:val="1"/>
      <w:numFmt w:val="bullet"/>
      <w:lvlText w:val="•"/>
      <w:lvlJc w:val="left"/>
      <w:pPr>
        <w:tabs>
          <w:tab w:val="num" w:pos="2160"/>
        </w:tabs>
        <w:ind w:left="2160" w:hanging="360"/>
      </w:pPr>
      <w:rPr>
        <w:rFonts w:ascii="Arial" w:hAnsi="Arial" w:hint="default"/>
      </w:rPr>
    </w:lvl>
    <w:lvl w:ilvl="3" w:tplc="FC6C80EA" w:tentative="1">
      <w:start w:val="1"/>
      <w:numFmt w:val="bullet"/>
      <w:lvlText w:val="•"/>
      <w:lvlJc w:val="left"/>
      <w:pPr>
        <w:tabs>
          <w:tab w:val="num" w:pos="2880"/>
        </w:tabs>
        <w:ind w:left="2880" w:hanging="360"/>
      </w:pPr>
      <w:rPr>
        <w:rFonts w:ascii="Arial" w:hAnsi="Arial" w:hint="default"/>
      </w:rPr>
    </w:lvl>
    <w:lvl w:ilvl="4" w:tplc="F9D64D12" w:tentative="1">
      <w:start w:val="1"/>
      <w:numFmt w:val="bullet"/>
      <w:lvlText w:val="•"/>
      <w:lvlJc w:val="left"/>
      <w:pPr>
        <w:tabs>
          <w:tab w:val="num" w:pos="3600"/>
        </w:tabs>
        <w:ind w:left="3600" w:hanging="360"/>
      </w:pPr>
      <w:rPr>
        <w:rFonts w:ascii="Arial" w:hAnsi="Arial" w:hint="default"/>
      </w:rPr>
    </w:lvl>
    <w:lvl w:ilvl="5" w:tplc="19B4749A" w:tentative="1">
      <w:start w:val="1"/>
      <w:numFmt w:val="bullet"/>
      <w:lvlText w:val="•"/>
      <w:lvlJc w:val="left"/>
      <w:pPr>
        <w:tabs>
          <w:tab w:val="num" w:pos="4320"/>
        </w:tabs>
        <w:ind w:left="4320" w:hanging="360"/>
      </w:pPr>
      <w:rPr>
        <w:rFonts w:ascii="Arial" w:hAnsi="Arial" w:hint="default"/>
      </w:rPr>
    </w:lvl>
    <w:lvl w:ilvl="6" w:tplc="AA82CF46" w:tentative="1">
      <w:start w:val="1"/>
      <w:numFmt w:val="bullet"/>
      <w:lvlText w:val="•"/>
      <w:lvlJc w:val="left"/>
      <w:pPr>
        <w:tabs>
          <w:tab w:val="num" w:pos="5040"/>
        </w:tabs>
        <w:ind w:left="5040" w:hanging="360"/>
      </w:pPr>
      <w:rPr>
        <w:rFonts w:ascii="Arial" w:hAnsi="Arial" w:hint="default"/>
      </w:rPr>
    </w:lvl>
    <w:lvl w:ilvl="7" w:tplc="2530F294" w:tentative="1">
      <w:start w:val="1"/>
      <w:numFmt w:val="bullet"/>
      <w:lvlText w:val="•"/>
      <w:lvlJc w:val="left"/>
      <w:pPr>
        <w:tabs>
          <w:tab w:val="num" w:pos="5760"/>
        </w:tabs>
        <w:ind w:left="5760" w:hanging="360"/>
      </w:pPr>
      <w:rPr>
        <w:rFonts w:ascii="Arial" w:hAnsi="Arial" w:hint="default"/>
      </w:rPr>
    </w:lvl>
    <w:lvl w:ilvl="8" w:tplc="9E00F79A" w:tentative="1">
      <w:start w:val="1"/>
      <w:numFmt w:val="bullet"/>
      <w:lvlText w:val="•"/>
      <w:lvlJc w:val="left"/>
      <w:pPr>
        <w:tabs>
          <w:tab w:val="num" w:pos="6480"/>
        </w:tabs>
        <w:ind w:left="6480" w:hanging="360"/>
      </w:pPr>
      <w:rPr>
        <w:rFonts w:ascii="Arial" w:hAnsi="Arial" w:hint="default"/>
      </w:rPr>
    </w:lvl>
  </w:abstractNum>
  <w:abstractNum w:abstractNumId="58">
    <w:nsid w:val="7BA23E14"/>
    <w:multiLevelType w:val="hybridMultilevel"/>
    <w:tmpl w:val="9656DE3A"/>
    <w:lvl w:ilvl="0" w:tplc="F4B442FC">
      <w:start w:val="1"/>
      <w:numFmt w:val="bullet"/>
      <w:lvlText w:val="•"/>
      <w:lvlJc w:val="left"/>
      <w:pPr>
        <w:tabs>
          <w:tab w:val="num" w:pos="360"/>
        </w:tabs>
        <w:ind w:left="360" w:hanging="360"/>
      </w:pPr>
      <w:rPr>
        <w:rFonts w:ascii="Arial" w:hAnsi="Arial" w:hint="default"/>
      </w:rPr>
    </w:lvl>
    <w:lvl w:ilvl="1" w:tplc="17546B3A" w:tentative="1">
      <w:start w:val="1"/>
      <w:numFmt w:val="bullet"/>
      <w:lvlText w:val="•"/>
      <w:lvlJc w:val="left"/>
      <w:pPr>
        <w:tabs>
          <w:tab w:val="num" w:pos="1080"/>
        </w:tabs>
        <w:ind w:left="1080" w:hanging="360"/>
      </w:pPr>
      <w:rPr>
        <w:rFonts w:ascii="Arial" w:hAnsi="Arial" w:hint="default"/>
      </w:rPr>
    </w:lvl>
    <w:lvl w:ilvl="2" w:tplc="FD80BF1C" w:tentative="1">
      <w:start w:val="1"/>
      <w:numFmt w:val="bullet"/>
      <w:lvlText w:val="•"/>
      <w:lvlJc w:val="left"/>
      <w:pPr>
        <w:tabs>
          <w:tab w:val="num" w:pos="1800"/>
        </w:tabs>
        <w:ind w:left="1800" w:hanging="360"/>
      </w:pPr>
      <w:rPr>
        <w:rFonts w:ascii="Arial" w:hAnsi="Arial" w:hint="default"/>
      </w:rPr>
    </w:lvl>
    <w:lvl w:ilvl="3" w:tplc="42FE6B48" w:tentative="1">
      <w:start w:val="1"/>
      <w:numFmt w:val="bullet"/>
      <w:lvlText w:val="•"/>
      <w:lvlJc w:val="left"/>
      <w:pPr>
        <w:tabs>
          <w:tab w:val="num" w:pos="2520"/>
        </w:tabs>
        <w:ind w:left="2520" w:hanging="360"/>
      </w:pPr>
      <w:rPr>
        <w:rFonts w:ascii="Arial" w:hAnsi="Arial" w:hint="default"/>
      </w:rPr>
    </w:lvl>
    <w:lvl w:ilvl="4" w:tplc="2B9EC3FE" w:tentative="1">
      <w:start w:val="1"/>
      <w:numFmt w:val="bullet"/>
      <w:lvlText w:val="•"/>
      <w:lvlJc w:val="left"/>
      <w:pPr>
        <w:tabs>
          <w:tab w:val="num" w:pos="3240"/>
        </w:tabs>
        <w:ind w:left="3240" w:hanging="360"/>
      </w:pPr>
      <w:rPr>
        <w:rFonts w:ascii="Arial" w:hAnsi="Arial" w:hint="default"/>
      </w:rPr>
    </w:lvl>
    <w:lvl w:ilvl="5" w:tplc="91502238" w:tentative="1">
      <w:start w:val="1"/>
      <w:numFmt w:val="bullet"/>
      <w:lvlText w:val="•"/>
      <w:lvlJc w:val="left"/>
      <w:pPr>
        <w:tabs>
          <w:tab w:val="num" w:pos="3960"/>
        </w:tabs>
        <w:ind w:left="3960" w:hanging="360"/>
      </w:pPr>
      <w:rPr>
        <w:rFonts w:ascii="Arial" w:hAnsi="Arial" w:hint="default"/>
      </w:rPr>
    </w:lvl>
    <w:lvl w:ilvl="6" w:tplc="0FCA07FA" w:tentative="1">
      <w:start w:val="1"/>
      <w:numFmt w:val="bullet"/>
      <w:lvlText w:val="•"/>
      <w:lvlJc w:val="left"/>
      <w:pPr>
        <w:tabs>
          <w:tab w:val="num" w:pos="4680"/>
        </w:tabs>
        <w:ind w:left="4680" w:hanging="360"/>
      </w:pPr>
      <w:rPr>
        <w:rFonts w:ascii="Arial" w:hAnsi="Arial" w:hint="default"/>
      </w:rPr>
    </w:lvl>
    <w:lvl w:ilvl="7" w:tplc="75BC1726" w:tentative="1">
      <w:start w:val="1"/>
      <w:numFmt w:val="bullet"/>
      <w:lvlText w:val="•"/>
      <w:lvlJc w:val="left"/>
      <w:pPr>
        <w:tabs>
          <w:tab w:val="num" w:pos="5400"/>
        </w:tabs>
        <w:ind w:left="5400" w:hanging="360"/>
      </w:pPr>
      <w:rPr>
        <w:rFonts w:ascii="Arial" w:hAnsi="Arial" w:hint="default"/>
      </w:rPr>
    </w:lvl>
    <w:lvl w:ilvl="8" w:tplc="85EE9076" w:tentative="1">
      <w:start w:val="1"/>
      <w:numFmt w:val="bullet"/>
      <w:lvlText w:val="•"/>
      <w:lvlJc w:val="left"/>
      <w:pPr>
        <w:tabs>
          <w:tab w:val="num" w:pos="6120"/>
        </w:tabs>
        <w:ind w:left="6120" w:hanging="360"/>
      </w:pPr>
      <w:rPr>
        <w:rFonts w:ascii="Arial" w:hAnsi="Arial" w:hint="default"/>
      </w:rPr>
    </w:lvl>
  </w:abstractNum>
  <w:abstractNum w:abstractNumId="59">
    <w:nsid w:val="7BDB53A4"/>
    <w:multiLevelType w:val="hybridMultilevel"/>
    <w:tmpl w:val="D4684A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nsid w:val="7C6F798B"/>
    <w:multiLevelType w:val="hybridMultilevel"/>
    <w:tmpl w:val="457C3164"/>
    <w:lvl w:ilvl="0" w:tplc="24DC8E3A">
      <w:start w:val="1"/>
      <w:numFmt w:val="bullet"/>
      <w:lvlText w:val="•"/>
      <w:lvlJc w:val="left"/>
      <w:pPr>
        <w:tabs>
          <w:tab w:val="num" w:pos="360"/>
        </w:tabs>
        <w:ind w:left="360" w:hanging="360"/>
      </w:pPr>
      <w:rPr>
        <w:rFonts w:ascii="Arial" w:hAnsi="Arial" w:hint="default"/>
      </w:rPr>
    </w:lvl>
    <w:lvl w:ilvl="1" w:tplc="E042024A" w:tentative="1">
      <w:start w:val="1"/>
      <w:numFmt w:val="bullet"/>
      <w:lvlText w:val="•"/>
      <w:lvlJc w:val="left"/>
      <w:pPr>
        <w:tabs>
          <w:tab w:val="num" w:pos="1080"/>
        </w:tabs>
        <w:ind w:left="1080" w:hanging="360"/>
      </w:pPr>
      <w:rPr>
        <w:rFonts w:ascii="Arial" w:hAnsi="Arial" w:hint="default"/>
      </w:rPr>
    </w:lvl>
    <w:lvl w:ilvl="2" w:tplc="10968D8A" w:tentative="1">
      <w:start w:val="1"/>
      <w:numFmt w:val="bullet"/>
      <w:lvlText w:val="•"/>
      <w:lvlJc w:val="left"/>
      <w:pPr>
        <w:tabs>
          <w:tab w:val="num" w:pos="1800"/>
        </w:tabs>
        <w:ind w:left="1800" w:hanging="360"/>
      </w:pPr>
      <w:rPr>
        <w:rFonts w:ascii="Arial" w:hAnsi="Arial" w:hint="default"/>
      </w:rPr>
    </w:lvl>
    <w:lvl w:ilvl="3" w:tplc="6F94D9DC" w:tentative="1">
      <w:start w:val="1"/>
      <w:numFmt w:val="bullet"/>
      <w:lvlText w:val="•"/>
      <w:lvlJc w:val="left"/>
      <w:pPr>
        <w:tabs>
          <w:tab w:val="num" w:pos="2520"/>
        </w:tabs>
        <w:ind w:left="2520" w:hanging="360"/>
      </w:pPr>
      <w:rPr>
        <w:rFonts w:ascii="Arial" w:hAnsi="Arial" w:hint="default"/>
      </w:rPr>
    </w:lvl>
    <w:lvl w:ilvl="4" w:tplc="47E23BB4" w:tentative="1">
      <w:start w:val="1"/>
      <w:numFmt w:val="bullet"/>
      <w:lvlText w:val="•"/>
      <w:lvlJc w:val="left"/>
      <w:pPr>
        <w:tabs>
          <w:tab w:val="num" w:pos="3240"/>
        </w:tabs>
        <w:ind w:left="3240" w:hanging="360"/>
      </w:pPr>
      <w:rPr>
        <w:rFonts w:ascii="Arial" w:hAnsi="Arial" w:hint="default"/>
      </w:rPr>
    </w:lvl>
    <w:lvl w:ilvl="5" w:tplc="CD40A844" w:tentative="1">
      <w:start w:val="1"/>
      <w:numFmt w:val="bullet"/>
      <w:lvlText w:val="•"/>
      <w:lvlJc w:val="left"/>
      <w:pPr>
        <w:tabs>
          <w:tab w:val="num" w:pos="3960"/>
        </w:tabs>
        <w:ind w:left="3960" w:hanging="360"/>
      </w:pPr>
      <w:rPr>
        <w:rFonts w:ascii="Arial" w:hAnsi="Arial" w:hint="default"/>
      </w:rPr>
    </w:lvl>
    <w:lvl w:ilvl="6" w:tplc="DE4815F0" w:tentative="1">
      <w:start w:val="1"/>
      <w:numFmt w:val="bullet"/>
      <w:lvlText w:val="•"/>
      <w:lvlJc w:val="left"/>
      <w:pPr>
        <w:tabs>
          <w:tab w:val="num" w:pos="4680"/>
        </w:tabs>
        <w:ind w:left="4680" w:hanging="360"/>
      </w:pPr>
      <w:rPr>
        <w:rFonts w:ascii="Arial" w:hAnsi="Arial" w:hint="default"/>
      </w:rPr>
    </w:lvl>
    <w:lvl w:ilvl="7" w:tplc="07B4CB40" w:tentative="1">
      <w:start w:val="1"/>
      <w:numFmt w:val="bullet"/>
      <w:lvlText w:val="•"/>
      <w:lvlJc w:val="left"/>
      <w:pPr>
        <w:tabs>
          <w:tab w:val="num" w:pos="5400"/>
        </w:tabs>
        <w:ind w:left="5400" w:hanging="360"/>
      </w:pPr>
      <w:rPr>
        <w:rFonts w:ascii="Arial" w:hAnsi="Arial" w:hint="default"/>
      </w:rPr>
    </w:lvl>
    <w:lvl w:ilvl="8" w:tplc="F776F1EC" w:tentative="1">
      <w:start w:val="1"/>
      <w:numFmt w:val="bullet"/>
      <w:lvlText w:val="•"/>
      <w:lvlJc w:val="left"/>
      <w:pPr>
        <w:tabs>
          <w:tab w:val="num" w:pos="6120"/>
        </w:tabs>
        <w:ind w:left="6120" w:hanging="360"/>
      </w:pPr>
      <w:rPr>
        <w:rFonts w:ascii="Arial" w:hAnsi="Arial" w:hint="default"/>
      </w:rPr>
    </w:lvl>
  </w:abstractNum>
  <w:abstractNum w:abstractNumId="61">
    <w:nsid w:val="7F4B36FE"/>
    <w:multiLevelType w:val="hybridMultilevel"/>
    <w:tmpl w:val="D158A308"/>
    <w:lvl w:ilvl="0" w:tplc="D5D4CC80">
      <w:start w:val="1"/>
      <w:numFmt w:val="bullet"/>
      <w:lvlText w:val="•"/>
      <w:lvlJc w:val="left"/>
      <w:pPr>
        <w:tabs>
          <w:tab w:val="num" w:pos="360"/>
        </w:tabs>
        <w:ind w:left="360" w:hanging="360"/>
      </w:pPr>
      <w:rPr>
        <w:rFonts w:ascii="Arial" w:hAnsi="Arial" w:hint="default"/>
      </w:rPr>
    </w:lvl>
    <w:lvl w:ilvl="1" w:tplc="F0101B88">
      <w:start w:val="636"/>
      <w:numFmt w:val="bullet"/>
      <w:lvlText w:val="–"/>
      <w:lvlJc w:val="left"/>
      <w:pPr>
        <w:tabs>
          <w:tab w:val="num" w:pos="1080"/>
        </w:tabs>
        <w:ind w:left="1080" w:hanging="360"/>
      </w:pPr>
      <w:rPr>
        <w:rFonts w:ascii="Arial" w:hAnsi="Arial" w:hint="default"/>
      </w:rPr>
    </w:lvl>
    <w:lvl w:ilvl="2" w:tplc="9070A912" w:tentative="1">
      <w:start w:val="1"/>
      <w:numFmt w:val="bullet"/>
      <w:lvlText w:val="•"/>
      <w:lvlJc w:val="left"/>
      <w:pPr>
        <w:tabs>
          <w:tab w:val="num" w:pos="1800"/>
        </w:tabs>
        <w:ind w:left="1800" w:hanging="360"/>
      </w:pPr>
      <w:rPr>
        <w:rFonts w:ascii="Arial" w:hAnsi="Arial" w:hint="default"/>
      </w:rPr>
    </w:lvl>
    <w:lvl w:ilvl="3" w:tplc="A702AA88" w:tentative="1">
      <w:start w:val="1"/>
      <w:numFmt w:val="bullet"/>
      <w:lvlText w:val="•"/>
      <w:lvlJc w:val="left"/>
      <w:pPr>
        <w:tabs>
          <w:tab w:val="num" w:pos="2520"/>
        </w:tabs>
        <w:ind w:left="2520" w:hanging="360"/>
      </w:pPr>
      <w:rPr>
        <w:rFonts w:ascii="Arial" w:hAnsi="Arial" w:hint="default"/>
      </w:rPr>
    </w:lvl>
    <w:lvl w:ilvl="4" w:tplc="9E548730" w:tentative="1">
      <w:start w:val="1"/>
      <w:numFmt w:val="bullet"/>
      <w:lvlText w:val="•"/>
      <w:lvlJc w:val="left"/>
      <w:pPr>
        <w:tabs>
          <w:tab w:val="num" w:pos="3240"/>
        </w:tabs>
        <w:ind w:left="3240" w:hanging="360"/>
      </w:pPr>
      <w:rPr>
        <w:rFonts w:ascii="Arial" w:hAnsi="Arial" w:hint="default"/>
      </w:rPr>
    </w:lvl>
    <w:lvl w:ilvl="5" w:tplc="B8EE18D8" w:tentative="1">
      <w:start w:val="1"/>
      <w:numFmt w:val="bullet"/>
      <w:lvlText w:val="•"/>
      <w:lvlJc w:val="left"/>
      <w:pPr>
        <w:tabs>
          <w:tab w:val="num" w:pos="3960"/>
        </w:tabs>
        <w:ind w:left="3960" w:hanging="360"/>
      </w:pPr>
      <w:rPr>
        <w:rFonts w:ascii="Arial" w:hAnsi="Arial" w:hint="default"/>
      </w:rPr>
    </w:lvl>
    <w:lvl w:ilvl="6" w:tplc="7154FF8E" w:tentative="1">
      <w:start w:val="1"/>
      <w:numFmt w:val="bullet"/>
      <w:lvlText w:val="•"/>
      <w:lvlJc w:val="left"/>
      <w:pPr>
        <w:tabs>
          <w:tab w:val="num" w:pos="4680"/>
        </w:tabs>
        <w:ind w:left="4680" w:hanging="360"/>
      </w:pPr>
      <w:rPr>
        <w:rFonts w:ascii="Arial" w:hAnsi="Arial" w:hint="default"/>
      </w:rPr>
    </w:lvl>
    <w:lvl w:ilvl="7" w:tplc="B66271F2" w:tentative="1">
      <w:start w:val="1"/>
      <w:numFmt w:val="bullet"/>
      <w:lvlText w:val="•"/>
      <w:lvlJc w:val="left"/>
      <w:pPr>
        <w:tabs>
          <w:tab w:val="num" w:pos="5400"/>
        </w:tabs>
        <w:ind w:left="5400" w:hanging="360"/>
      </w:pPr>
      <w:rPr>
        <w:rFonts w:ascii="Arial" w:hAnsi="Arial" w:hint="default"/>
      </w:rPr>
    </w:lvl>
    <w:lvl w:ilvl="8" w:tplc="DA64D4FE" w:tentative="1">
      <w:start w:val="1"/>
      <w:numFmt w:val="bullet"/>
      <w:lvlText w:val="•"/>
      <w:lvlJc w:val="left"/>
      <w:pPr>
        <w:tabs>
          <w:tab w:val="num" w:pos="6120"/>
        </w:tabs>
        <w:ind w:left="6120" w:hanging="360"/>
      </w:pPr>
      <w:rPr>
        <w:rFonts w:ascii="Arial" w:hAnsi="Arial" w:hint="default"/>
      </w:rPr>
    </w:lvl>
  </w:abstractNum>
  <w:num w:numId="1">
    <w:abstractNumId w:val="41"/>
  </w:num>
  <w:num w:numId="2">
    <w:abstractNumId w:val="56"/>
  </w:num>
  <w:num w:numId="3">
    <w:abstractNumId w:val="28"/>
  </w:num>
  <w:num w:numId="4">
    <w:abstractNumId w:val="44"/>
  </w:num>
  <w:num w:numId="5">
    <w:abstractNumId w:val="53"/>
  </w:num>
  <w:num w:numId="6">
    <w:abstractNumId w:val="60"/>
  </w:num>
  <w:num w:numId="7">
    <w:abstractNumId w:val="51"/>
  </w:num>
  <w:num w:numId="8">
    <w:abstractNumId w:val="58"/>
  </w:num>
  <w:num w:numId="9">
    <w:abstractNumId w:val="31"/>
  </w:num>
  <w:num w:numId="10">
    <w:abstractNumId w:val="57"/>
  </w:num>
  <w:num w:numId="11">
    <w:abstractNumId w:val="35"/>
  </w:num>
  <w:num w:numId="12">
    <w:abstractNumId w:val="43"/>
  </w:num>
  <w:num w:numId="13">
    <w:abstractNumId w:val="40"/>
  </w:num>
  <w:num w:numId="14">
    <w:abstractNumId w:val="19"/>
  </w:num>
  <w:num w:numId="15">
    <w:abstractNumId w:val="17"/>
  </w:num>
  <w:num w:numId="16">
    <w:abstractNumId w:val="23"/>
  </w:num>
  <w:num w:numId="17">
    <w:abstractNumId w:val="29"/>
  </w:num>
  <w:num w:numId="18">
    <w:abstractNumId w:val="24"/>
  </w:num>
  <w:num w:numId="19">
    <w:abstractNumId w:val="12"/>
  </w:num>
  <w:num w:numId="20">
    <w:abstractNumId w:val="9"/>
  </w:num>
  <w:num w:numId="21">
    <w:abstractNumId w:val="0"/>
  </w:num>
  <w:num w:numId="22">
    <w:abstractNumId w:val="37"/>
  </w:num>
  <w:num w:numId="23">
    <w:abstractNumId w:val="8"/>
  </w:num>
  <w:num w:numId="24">
    <w:abstractNumId w:val="46"/>
  </w:num>
  <w:num w:numId="25">
    <w:abstractNumId w:val="3"/>
  </w:num>
  <w:num w:numId="26">
    <w:abstractNumId w:val="15"/>
  </w:num>
  <w:num w:numId="27">
    <w:abstractNumId w:val="32"/>
  </w:num>
  <w:num w:numId="28">
    <w:abstractNumId w:val="4"/>
  </w:num>
  <w:num w:numId="29">
    <w:abstractNumId w:val="30"/>
  </w:num>
  <w:num w:numId="30">
    <w:abstractNumId w:val="27"/>
  </w:num>
  <w:num w:numId="31">
    <w:abstractNumId w:val="38"/>
  </w:num>
  <w:num w:numId="32">
    <w:abstractNumId w:val="49"/>
  </w:num>
  <w:num w:numId="33">
    <w:abstractNumId w:val="36"/>
  </w:num>
  <w:num w:numId="34">
    <w:abstractNumId w:val="45"/>
  </w:num>
  <w:num w:numId="35">
    <w:abstractNumId w:val="1"/>
  </w:num>
  <w:num w:numId="36">
    <w:abstractNumId w:val="55"/>
  </w:num>
  <w:num w:numId="37">
    <w:abstractNumId w:val="13"/>
  </w:num>
  <w:num w:numId="38">
    <w:abstractNumId w:val="7"/>
  </w:num>
  <w:num w:numId="39">
    <w:abstractNumId w:val="20"/>
  </w:num>
  <w:num w:numId="40">
    <w:abstractNumId w:val="42"/>
  </w:num>
  <w:num w:numId="41">
    <w:abstractNumId w:val="47"/>
  </w:num>
  <w:num w:numId="42">
    <w:abstractNumId w:val="61"/>
  </w:num>
  <w:num w:numId="43">
    <w:abstractNumId w:val="25"/>
  </w:num>
  <w:num w:numId="44">
    <w:abstractNumId w:val="14"/>
  </w:num>
  <w:num w:numId="45">
    <w:abstractNumId w:val="16"/>
  </w:num>
  <w:num w:numId="46">
    <w:abstractNumId w:val="33"/>
  </w:num>
  <w:num w:numId="47">
    <w:abstractNumId w:val="11"/>
  </w:num>
  <w:num w:numId="48">
    <w:abstractNumId w:val="2"/>
  </w:num>
  <w:num w:numId="49">
    <w:abstractNumId w:val="52"/>
  </w:num>
  <w:num w:numId="50">
    <w:abstractNumId w:val="34"/>
  </w:num>
  <w:num w:numId="51">
    <w:abstractNumId w:val="5"/>
  </w:num>
  <w:num w:numId="52">
    <w:abstractNumId w:val="48"/>
  </w:num>
  <w:num w:numId="53">
    <w:abstractNumId w:val="10"/>
  </w:num>
  <w:num w:numId="54">
    <w:abstractNumId w:val="21"/>
  </w:num>
  <w:num w:numId="55">
    <w:abstractNumId w:val="22"/>
  </w:num>
  <w:num w:numId="56">
    <w:abstractNumId w:val="39"/>
  </w:num>
  <w:num w:numId="57">
    <w:abstractNumId w:val="59"/>
  </w:num>
  <w:num w:numId="58">
    <w:abstractNumId w:val="18"/>
  </w:num>
  <w:num w:numId="59">
    <w:abstractNumId w:val="50"/>
  </w:num>
  <w:num w:numId="60">
    <w:abstractNumId w:val="6"/>
  </w:num>
  <w:num w:numId="61">
    <w:abstractNumId w:val="26"/>
  </w:num>
  <w:num w:numId="62">
    <w:abstractNumId w:val="5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222"/>
    <w:rsid w:val="00056377"/>
    <w:rsid w:val="00076405"/>
    <w:rsid w:val="000B7A24"/>
    <w:rsid w:val="000C3367"/>
    <w:rsid w:val="000C5D0C"/>
    <w:rsid w:val="000D03DC"/>
    <w:rsid w:val="000D3FB6"/>
    <w:rsid w:val="000F48F8"/>
    <w:rsid w:val="0014547F"/>
    <w:rsid w:val="00161BDF"/>
    <w:rsid w:val="001838AE"/>
    <w:rsid w:val="001B5291"/>
    <w:rsid w:val="001B55EF"/>
    <w:rsid w:val="001C5226"/>
    <w:rsid w:val="00217B1F"/>
    <w:rsid w:val="00223E28"/>
    <w:rsid w:val="002451A7"/>
    <w:rsid w:val="002E5D5B"/>
    <w:rsid w:val="0031783A"/>
    <w:rsid w:val="00392A79"/>
    <w:rsid w:val="003A2F67"/>
    <w:rsid w:val="003B08D8"/>
    <w:rsid w:val="00400C8F"/>
    <w:rsid w:val="004327DF"/>
    <w:rsid w:val="0043409E"/>
    <w:rsid w:val="00434839"/>
    <w:rsid w:val="0048633A"/>
    <w:rsid w:val="00486508"/>
    <w:rsid w:val="004974AA"/>
    <w:rsid w:val="004E7F04"/>
    <w:rsid w:val="00512482"/>
    <w:rsid w:val="00532C9C"/>
    <w:rsid w:val="00540F5E"/>
    <w:rsid w:val="0054356A"/>
    <w:rsid w:val="00566609"/>
    <w:rsid w:val="00576421"/>
    <w:rsid w:val="00594A08"/>
    <w:rsid w:val="005E7E53"/>
    <w:rsid w:val="00671DC7"/>
    <w:rsid w:val="00694FE4"/>
    <w:rsid w:val="006B4D18"/>
    <w:rsid w:val="006D3558"/>
    <w:rsid w:val="006E7CE4"/>
    <w:rsid w:val="00736154"/>
    <w:rsid w:val="007377DF"/>
    <w:rsid w:val="00742E3A"/>
    <w:rsid w:val="00752C99"/>
    <w:rsid w:val="0078206E"/>
    <w:rsid w:val="007917FC"/>
    <w:rsid w:val="007A2DDE"/>
    <w:rsid w:val="007D08B9"/>
    <w:rsid w:val="007F1254"/>
    <w:rsid w:val="00825882"/>
    <w:rsid w:val="00857BE4"/>
    <w:rsid w:val="008737E7"/>
    <w:rsid w:val="00887029"/>
    <w:rsid w:val="008F5365"/>
    <w:rsid w:val="009239E4"/>
    <w:rsid w:val="009523D7"/>
    <w:rsid w:val="00967524"/>
    <w:rsid w:val="00993F81"/>
    <w:rsid w:val="009E1260"/>
    <w:rsid w:val="00A07672"/>
    <w:rsid w:val="00A466F2"/>
    <w:rsid w:val="00A56222"/>
    <w:rsid w:val="00A57ADC"/>
    <w:rsid w:val="00A64673"/>
    <w:rsid w:val="00A8405E"/>
    <w:rsid w:val="00AC554A"/>
    <w:rsid w:val="00B37D74"/>
    <w:rsid w:val="00B461CD"/>
    <w:rsid w:val="00B97988"/>
    <w:rsid w:val="00BB3172"/>
    <w:rsid w:val="00BD4645"/>
    <w:rsid w:val="00BF2444"/>
    <w:rsid w:val="00C006AB"/>
    <w:rsid w:val="00C11D00"/>
    <w:rsid w:val="00C22BE8"/>
    <w:rsid w:val="00C42144"/>
    <w:rsid w:val="00C50051"/>
    <w:rsid w:val="00C505F7"/>
    <w:rsid w:val="00C5472F"/>
    <w:rsid w:val="00C76445"/>
    <w:rsid w:val="00CE12DA"/>
    <w:rsid w:val="00D03388"/>
    <w:rsid w:val="00D05F38"/>
    <w:rsid w:val="00D76441"/>
    <w:rsid w:val="00D8168D"/>
    <w:rsid w:val="00DB46CE"/>
    <w:rsid w:val="00DB558B"/>
    <w:rsid w:val="00DD2031"/>
    <w:rsid w:val="00E0195C"/>
    <w:rsid w:val="00E12BA6"/>
    <w:rsid w:val="00E269D1"/>
    <w:rsid w:val="00E26D4B"/>
    <w:rsid w:val="00E47440"/>
    <w:rsid w:val="00E74075"/>
    <w:rsid w:val="00E82BD5"/>
    <w:rsid w:val="00E874F8"/>
    <w:rsid w:val="00E92FBC"/>
    <w:rsid w:val="00ED1E71"/>
    <w:rsid w:val="00ED255E"/>
    <w:rsid w:val="00F11053"/>
    <w:rsid w:val="00F12C78"/>
    <w:rsid w:val="00F17C55"/>
    <w:rsid w:val="00F651D7"/>
    <w:rsid w:val="00F82637"/>
    <w:rsid w:val="00F95633"/>
    <w:rsid w:val="00F96B4A"/>
    <w:rsid w:val="00FA31DA"/>
    <w:rsid w:val="00FA6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222"/>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651D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F24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444"/>
    <w:rPr>
      <w:rFonts w:ascii="Tahoma" w:hAnsi="Tahoma" w:cs="Tahoma"/>
      <w:sz w:val="16"/>
      <w:szCs w:val="16"/>
    </w:rPr>
  </w:style>
  <w:style w:type="paragraph" w:customStyle="1" w:styleId="Default">
    <w:name w:val="Default"/>
    <w:rsid w:val="000B7A24"/>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7F1254"/>
    <w:rPr>
      <w:sz w:val="16"/>
      <w:szCs w:val="16"/>
    </w:rPr>
  </w:style>
  <w:style w:type="paragraph" w:styleId="CommentText">
    <w:name w:val="annotation text"/>
    <w:basedOn w:val="Normal"/>
    <w:link w:val="CommentTextChar"/>
    <w:uiPriority w:val="99"/>
    <w:semiHidden/>
    <w:unhideWhenUsed/>
    <w:rsid w:val="007F1254"/>
    <w:pPr>
      <w:spacing w:line="240" w:lineRule="auto"/>
    </w:pPr>
    <w:rPr>
      <w:sz w:val="20"/>
      <w:szCs w:val="20"/>
    </w:rPr>
  </w:style>
  <w:style w:type="character" w:customStyle="1" w:styleId="CommentTextChar">
    <w:name w:val="Comment Text Char"/>
    <w:basedOn w:val="DefaultParagraphFont"/>
    <w:link w:val="CommentText"/>
    <w:uiPriority w:val="99"/>
    <w:semiHidden/>
    <w:rsid w:val="007F1254"/>
    <w:rPr>
      <w:sz w:val="20"/>
      <w:szCs w:val="20"/>
    </w:rPr>
  </w:style>
  <w:style w:type="paragraph" w:styleId="CommentSubject">
    <w:name w:val="annotation subject"/>
    <w:basedOn w:val="CommentText"/>
    <w:next w:val="CommentText"/>
    <w:link w:val="CommentSubjectChar"/>
    <w:uiPriority w:val="99"/>
    <w:semiHidden/>
    <w:unhideWhenUsed/>
    <w:rsid w:val="007F1254"/>
    <w:rPr>
      <w:b/>
      <w:bCs/>
    </w:rPr>
  </w:style>
  <w:style w:type="character" w:customStyle="1" w:styleId="CommentSubjectChar">
    <w:name w:val="Comment Subject Char"/>
    <w:basedOn w:val="CommentTextChar"/>
    <w:link w:val="CommentSubject"/>
    <w:uiPriority w:val="99"/>
    <w:semiHidden/>
    <w:rsid w:val="007F125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222"/>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651D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F24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444"/>
    <w:rPr>
      <w:rFonts w:ascii="Tahoma" w:hAnsi="Tahoma" w:cs="Tahoma"/>
      <w:sz w:val="16"/>
      <w:szCs w:val="16"/>
    </w:rPr>
  </w:style>
  <w:style w:type="paragraph" w:customStyle="1" w:styleId="Default">
    <w:name w:val="Default"/>
    <w:rsid w:val="000B7A24"/>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7F1254"/>
    <w:rPr>
      <w:sz w:val="16"/>
      <w:szCs w:val="16"/>
    </w:rPr>
  </w:style>
  <w:style w:type="paragraph" w:styleId="CommentText">
    <w:name w:val="annotation text"/>
    <w:basedOn w:val="Normal"/>
    <w:link w:val="CommentTextChar"/>
    <w:uiPriority w:val="99"/>
    <w:semiHidden/>
    <w:unhideWhenUsed/>
    <w:rsid w:val="007F1254"/>
    <w:pPr>
      <w:spacing w:line="240" w:lineRule="auto"/>
    </w:pPr>
    <w:rPr>
      <w:sz w:val="20"/>
      <w:szCs w:val="20"/>
    </w:rPr>
  </w:style>
  <w:style w:type="character" w:customStyle="1" w:styleId="CommentTextChar">
    <w:name w:val="Comment Text Char"/>
    <w:basedOn w:val="DefaultParagraphFont"/>
    <w:link w:val="CommentText"/>
    <w:uiPriority w:val="99"/>
    <w:semiHidden/>
    <w:rsid w:val="007F1254"/>
    <w:rPr>
      <w:sz w:val="20"/>
      <w:szCs w:val="20"/>
    </w:rPr>
  </w:style>
  <w:style w:type="paragraph" w:styleId="CommentSubject">
    <w:name w:val="annotation subject"/>
    <w:basedOn w:val="CommentText"/>
    <w:next w:val="CommentText"/>
    <w:link w:val="CommentSubjectChar"/>
    <w:uiPriority w:val="99"/>
    <w:semiHidden/>
    <w:unhideWhenUsed/>
    <w:rsid w:val="007F1254"/>
    <w:rPr>
      <w:b/>
      <w:bCs/>
    </w:rPr>
  </w:style>
  <w:style w:type="character" w:customStyle="1" w:styleId="CommentSubjectChar">
    <w:name w:val="Comment Subject Char"/>
    <w:basedOn w:val="CommentTextChar"/>
    <w:link w:val="CommentSubject"/>
    <w:uiPriority w:val="99"/>
    <w:semiHidden/>
    <w:rsid w:val="007F125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42106">
      <w:bodyDiv w:val="1"/>
      <w:marLeft w:val="0"/>
      <w:marRight w:val="0"/>
      <w:marTop w:val="0"/>
      <w:marBottom w:val="0"/>
      <w:divBdr>
        <w:top w:val="none" w:sz="0" w:space="0" w:color="auto"/>
        <w:left w:val="none" w:sz="0" w:space="0" w:color="auto"/>
        <w:bottom w:val="none" w:sz="0" w:space="0" w:color="auto"/>
        <w:right w:val="none" w:sz="0" w:space="0" w:color="auto"/>
      </w:divBdr>
    </w:div>
    <w:div w:id="109516965">
      <w:bodyDiv w:val="1"/>
      <w:marLeft w:val="0"/>
      <w:marRight w:val="0"/>
      <w:marTop w:val="0"/>
      <w:marBottom w:val="0"/>
      <w:divBdr>
        <w:top w:val="none" w:sz="0" w:space="0" w:color="auto"/>
        <w:left w:val="none" w:sz="0" w:space="0" w:color="auto"/>
        <w:bottom w:val="none" w:sz="0" w:space="0" w:color="auto"/>
        <w:right w:val="none" w:sz="0" w:space="0" w:color="auto"/>
      </w:divBdr>
    </w:div>
    <w:div w:id="239294828">
      <w:bodyDiv w:val="1"/>
      <w:marLeft w:val="0"/>
      <w:marRight w:val="0"/>
      <w:marTop w:val="0"/>
      <w:marBottom w:val="0"/>
      <w:divBdr>
        <w:top w:val="none" w:sz="0" w:space="0" w:color="auto"/>
        <w:left w:val="none" w:sz="0" w:space="0" w:color="auto"/>
        <w:bottom w:val="none" w:sz="0" w:space="0" w:color="auto"/>
        <w:right w:val="none" w:sz="0" w:space="0" w:color="auto"/>
      </w:divBdr>
      <w:divsChild>
        <w:div w:id="90592080">
          <w:marLeft w:val="1166"/>
          <w:marRight w:val="0"/>
          <w:marTop w:val="0"/>
          <w:marBottom w:val="0"/>
          <w:divBdr>
            <w:top w:val="none" w:sz="0" w:space="0" w:color="auto"/>
            <w:left w:val="none" w:sz="0" w:space="0" w:color="auto"/>
            <w:bottom w:val="none" w:sz="0" w:space="0" w:color="auto"/>
            <w:right w:val="none" w:sz="0" w:space="0" w:color="auto"/>
          </w:divBdr>
        </w:div>
        <w:div w:id="102848828">
          <w:marLeft w:val="1166"/>
          <w:marRight w:val="0"/>
          <w:marTop w:val="0"/>
          <w:marBottom w:val="0"/>
          <w:divBdr>
            <w:top w:val="none" w:sz="0" w:space="0" w:color="auto"/>
            <w:left w:val="none" w:sz="0" w:space="0" w:color="auto"/>
            <w:bottom w:val="none" w:sz="0" w:space="0" w:color="auto"/>
            <w:right w:val="none" w:sz="0" w:space="0" w:color="auto"/>
          </w:divBdr>
        </w:div>
        <w:div w:id="773941067">
          <w:marLeft w:val="533"/>
          <w:marRight w:val="0"/>
          <w:marTop w:val="0"/>
          <w:marBottom w:val="0"/>
          <w:divBdr>
            <w:top w:val="none" w:sz="0" w:space="0" w:color="auto"/>
            <w:left w:val="none" w:sz="0" w:space="0" w:color="auto"/>
            <w:bottom w:val="none" w:sz="0" w:space="0" w:color="auto"/>
            <w:right w:val="none" w:sz="0" w:space="0" w:color="auto"/>
          </w:divBdr>
        </w:div>
        <w:div w:id="1139766355">
          <w:marLeft w:val="1166"/>
          <w:marRight w:val="0"/>
          <w:marTop w:val="0"/>
          <w:marBottom w:val="0"/>
          <w:divBdr>
            <w:top w:val="none" w:sz="0" w:space="0" w:color="auto"/>
            <w:left w:val="none" w:sz="0" w:space="0" w:color="auto"/>
            <w:bottom w:val="none" w:sz="0" w:space="0" w:color="auto"/>
            <w:right w:val="none" w:sz="0" w:space="0" w:color="auto"/>
          </w:divBdr>
        </w:div>
        <w:div w:id="1439526413">
          <w:marLeft w:val="533"/>
          <w:marRight w:val="0"/>
          <w:marTop w:val="0"/>
          <w:marBottom w:val="0"/>
          <w:divBdr>
            <w:top w:val="none" w:sz="0" w:space="0" w:color="auto"/>
            <w:left w:val="none" w:sz="0" w:space="0" w:color="auto"/>
            <w:bottom w:val="none" w:sz="0" w:space="0" w:color="auto"/>
            <w:right w:val="none" w:sz="0" w:space="0" w:color="auto"/>
          </w:divBdr>
        </w:div>
        <w:div w:id="1553074997">
          <w:marLeft w:val="1166"/>
          <w:marRight w:val="0"/>
          <w:marTop w:val="0"/>
          <w:marBottom w:val="0"/>
          <w:divBdr>
            <w:top w:val="none" w:sz="0" w:space="0" w:color="auto"/>
            <w:left w:val="none" w:sz="0" w:space="0" w:color="auto"/>
            <w:bottom w:val="none" w:sz="0" w:space="0" w:color="auto"/>
            <w:right w:val="none" w:sz="0" w:space="0" w:color="auto"/>
          </w:divBdr>
        </w:div>
        <w:div w:id="1739471538">
          <w:marLeft w:val="533"/>
          <w:marRight w:val="0"/>
          <w:marTop w:val="0"/>
          <w:marBottom w:val="0"/>
          <w:divBdr>
            <w:top w:val="none" w:sz="0" w:space="0" w:color="auto"/>
            <w:left w:val="none" w:sz="0" w:space="0" w:color="auto"/>
            <w:bottom w:val="none" w:sz="0" w:space="0" w:color="auto"/>
            <w:right w:val="none" w:sz="0" w:space="0" w:color="auto"/>
          </w:divBdr>
        </w:div>
        <w:div w:id="1815173424">
          <w:marLeft w:val="1166"/>
          <w:marRight w:val="0"/>
          <w:marTop w:val="0"/>
          <w:marBottom w:val="0"/>
          <w:divBdr>
            <w:top w:val="none" w:sz="0" w:space="0" w:color="auto"/>
            <w:left w:val="none" w:sz="0" w:space="0" w:color="auto"/>
            <w:bottom w:val="none" w:sz="0" w:space="0" w:color="auto"/>
            <w:right w:val="none" w:sz="0" w:space="0" w:color="auto"/>
          </w:divBdr>
        </w:div>
        <w:div w:id="1942912337">
          <w:marLeft w:val="1166"/>
          <w:marRight w:val="0"/>
          <w:marTop w:val="0"/>
          <w:marBottom w:val="0"/>
          <w:divBdr>
            <w:top w:val="none" w:sz="0" w:space="0" w:color="auto"/>
            <w:left w:val="none" w:sz="0" w:space="0" w:color="auto"/>
            <w:bottom w:val="none" w:sz="0" w:space="0" w:color="auto"/>
            <w:right w:val="none" w:sz="0" w:space="0" w:color="auto"/>
          </w:divBdr>
        </w:div>
      </w:divsChild>
    </w:div>
    <w:div w:id="259030614">
      <w:bodyDiv w:val="1"/>
      <w:marLeft w:val="0"/>
      <w:marRight w:val="0"/>
      <w:marTop w:val="0"/>
      <w:marBottom w:val="0"/>
      <w:divBdr>
        <w:top w:val="none" w:sz="0" w:space="0" w:color="auto"/>
        <w:left w:val="none" w:sz="0" w:space="0" w:color="auto"/>
        <w:bottom w:val="none" w:sz="0" w:space="0" w:color="auto"/>
        <w:right w:val="none" w:sz="0" w:space="0" w:color="auto"/>
      </w:divBdr>
      <w:divsChild>
        <w:div w:id="719791670">
          <w:marLeft w:val="1166"/>
          <w:marRight w:val="0"/>
          <w:marTop w:val="67"/>
          <w:marBottom w:val="0"/>
          <w:divBdr>
            <w:top w:val="none" w:sz="0" w:space="0" w:color="auto"/>
            <w:left w:val="none" w:sz="0" w:space="0" w:color="auto"/>
            <w:bottom w:val="none" w:sz="0" w:space="0" w:color="auto"/>
            <w:right w:val="none" w:sz="0" w:space="0" w:color="auto"/>
          </w:divBdr>
        </w:div>
        <w:div w:id="1081023606">
          <w:marLeft w:val="533"/>
          <w:marRight w:val="0"/>
          <w:marTop w:val="67"/>
          <w:marBottom w:val="0"/>
          <w:divBdr>
            <w:top w:val="none" w:sz="0" w:space="0" w:color="auto"/>
            <w:left w:val="none" w:sz="0" w:space="0" w:color="auto"/>
            <w:bottom w:val="none" w:sz="0" w:space="0" w:color="auto"/>
            <w:right w:val="none" w:sz="0" w:space="0" w:color="auto"/>
          </w:divBdr>
        </w:div>
        <w:div w:id="1151481737">
          <w:marLeft w:val="1166"/>
          <w:marRight w:val="0"/>
          <w:marTop w:val="67"/>
          <w:marBottom w:val="0"/>
          <w:divBdr>
            <w:top w:val="none" w:sz="0" w:space="0" w:color="auto"/>
            <w:left w:val="none" w:sz="0" w:space="0" w:color="auto"/>
            <w:bottom w:val="none" w:sz="0" w:space="0" w:color="auto"/>
            <w:right w:val="none" w:sz="0" w:space="0" w:color="auto"/>
          </w:divBdr>
        </w:div>
        <w:div w:id="1387873590">
          <w:marLeft w:val="1166"/>
          <w:marRight w:val="0"/>
          <w:marTop w:val="67"/>
          <w:marBottom w:val="0"/>
          <w:divBdr>
            <w:top w:val="none" w:sz="0" w:space="0" w:color="auto"/>
            <w:left w:val="none" w:sz="0" w:space="0" w:color="auto"/>
            <w:bottom w:val="none" w:sz="0" w:space="0" w:color="auto"/>
            <w:right w:val="none" w:sz="0" w:space="0" w:color="auto"/>
          </w:divBdr>
        </w:div>
        <w:div w:id="1697846350">
          <w:marLeft w:val="533"/>
          <w:marRight w:val="0"/>
          <w:marTop w:val="67"/>
          <w:marBottom w:val="0"/>
          <w:divBdr>
            <w:top w:val="none" w:sz="0" w:space="0" w:color="auto"/>
            <w:left w:val="none" w:sz="0" w:space="0" w:color="auto"/>
            <w:bottom w:val="none" w:sz="0" w:space="0" w:color="auto"/>
            <w:right w:val="none" w:sz="0" w:space="0" w:color="auto"/>
          </w:divBdr>
        </w:div>
        <w:div w:id="2014601787">
          <w:marLeft w:val="533"/>
          <w:marRight w:val="0"/>
          <w:marTop w:val="67"/>
          <w:marBottom w:val="0"/>
          <w:divBdr>
            <w:top w:val="none" w:sz="0" w:space="0" w:color="auto"/>
            <w:left w:val="none" w:sz="0" w:space="0" w:color="auto"/>
            <w:bottom w:val="none" w:sz="0" w:space="0" w:color="auto"/>
            <w:right w:val="none" w:sz="0" w:space="0" w:color="auto"/>
          </w:divBdr>
        </w:div>
      </w:divsChild>
    </w:div>
    <w:div w:id="274992433">
      <w:bodyDiv w:val="1"/>
      <w:marLeft w:val="0"/>
      <w:marRight w:val="0"/>
      <w:marTop w:val="0"/>
      <w:marBottom w:val="0"/>
      <w:divBdr>
        <w:top w:val="none" w:sz="0" w:space="0" w:color="auto"/>
        <w:left w:val="none" w:sz="0" w:space="0" w:color="auto"/>
        <w:bottom w:val="none" w:sz="0" w:space="0" w:color="auto"/>
        <w:right w:val="none" w:sz="0" w:space="0" w:color="auto"/>
      </w:divBdr>
    </w:div>
    <w:div w:id="292374641">
      <w:bodyDiv w:val="1"/>
      <w:marLeft w:val="0"/>
      <w:marRight w:val="0"/>
      <w:marTop w:val="0"/>
      <w:marBottom w:val="0"/>
      <w:divBdr>
        <w:top w:val="none" w:sz="0" w:space="0" w:color="auto"/>
        <w:left w:val="none" w:sz="0" w:space="0" w:color="auto"/>
        <w:bottom w:val="none" w:sz="0" w:space="0" w:color="auto"/>
        <w:right w:val="none" w:sz="0" w:space="0" w:color="auto"/>
      </w:divBdr>
      <w:divsChild>
        <w:div w:id="146945321">
          <w:marLeft w:val="533"/>
          <w:marRight w:val="0"/>
          <w:marTop w:val="86"/>
          <w:marBottom w:val="0"/>
          <w:divBdr>
            <w:top w:val="none" w:sz="0" w:space="0" w:color="auto"/>
            <w:left w:val="none" w:sz="0" w:space="0" w:color="auto"/>
            <w:bottom w:val="none" w:sz="0" w:space="0" w:color="auto"/>
            <w:right w:val="none" w:sz="0" w:space="0" w:color="auto"/>
          </w:divBdr>
        </w:div>
        <w:div w:id="1000742070">
          <w:marLeft w:val="533"/>
          <w:marRight w:val="0"/>
          <w:marTop w:val="82"/>
          <w:marBottom w:val="0"/>
          <w:divBdr>
            <w:top w:val="none" w:sz="0" w:space="0" w:color="auto"/>
            <w:left w:val="none" w:sz="0" w:space="0" w:color="auto"/>
            <w:bottom w:val="none" w:sz="0" w:space="0" w:color="auto"/>
            <w:right w:val="none" w:sz="0" w:space="0" w:color="auto"/>
          </w:divBdr>
        </w:div>
      </w:divsChild>
    </w:div>
    <w:div w:id="350303948">
      <w:bodyDiv w:val="1"/>
      <w:marLeft w:val="0"/>
      <w:marRight w:val="0"/>
      <w:marTop w:val="0"/>
      <w:marBottom w:val="0"/>
      <w:divBdr>
        <w:top w:val="none" w:sz="0" w:space="0" w:color="auto"/>
        <w:left w:val="none" w:sz="0" w:space="0" w:color="auto"/>
        <w:bottom w:val="none" w:sz="0" w:space="0" w:color="auto"/>
        <w:right w:val="none" w:sz="0" w:space="0" w:color="auto"/>
      </w:divBdr>
    </w:div>
    <w:div w:id="424110881">
      <w:bodyDiv w:val="1"/>
      <w:marLeft w:val="0"/>
      <w:marRight w:val="0"/>
      <w:marTop w:val="0"/>
      <w:marBottom w:val="0"/>
      <w:divBdr>
        <w:top w:val="none" w:sz="0" w:space="0" w:color="auto"/>
        <w:left w:val="none" w:sz="0" w:space="0" w:color="auto"/>
        <w:bottom w:val="none" w:sz="0" w:space="0" w:color="auto"/>
        <w:right w:val="none" w:sz="0" w:space="0" w:color="auto"/>
      </w:divBdr>
      <w:divsChild>
        <w:div w:id="564410637">
          <w:marLeft w:val="533"/>
          <w:marRight w:val="0"/>
          <w:marTop w:val="72"/>
          <w:marBottom w:val="0"/>
          <w:divBdr>
            <w:top w:val="none" w:sz="0" w:space="0" w:color="auto"/>
            <w:left w:val="none" w:sz="0" w:space="0" w:color="auto"/>
            <w:bottom w:val="none" w:sz="0" w:space="0" w:color="auto"/>
            <w:right w:val="none" w:sz="0" w:space="0" w:color="auto"/>
          </w:divBdr>
        </w:div>
        <w:div w:id="751776902">
          <w:marLeft w:val="533"/>
          <w:marRight w:val="0"/>
          <w:marTop w:val="72"/>
          <w:marBottom w:val="0"/>
          <w:divBdr>
            <w:top w:val="none" w:sz="0" w:space="0" w:color="auto"/>
            <w:left w:val="none" w:sz="0" w:space="0" w:color="auto"/>
            <w:bottom w:val="none" w:sz="0" w:space="0" w:color="auto"/>
            <w:right w:val="none" w:sz="0" w:space="0" w:color="auto"/>
          </w:divBdr>
        </w:div>
        <w:div w:id="878006374">
          <w:marLeft w:val="533"/>
          <w:marRight w:val="0"/>
          <w:marTop w:val="72"/>
          <w:marBottom w:val="0"/>
          <w:divBdr>
            <w:top w:val="none" w:sz="0" w:space="0" w:color="auto"/>
            <w:left w:val="none" w:sz="0" w:space="0" w:color="auto"/>
            <w:bottom w:val="none" w:sz="0" w:space="0" w:color="auto"/>
            <w:right w:val="none" w:sz="0" w:space="0" w:color="auto"/>
          </w:divBdr>
        </w:div>
        <w:div w:id="658583570">
          <w:marLeft w:val="1166"/>
          <w:marRight w:val="0"/>
          <w:marTop w:val="72"/>
          <w:marBottom w:val="0"/>
          <w:divBdr>
            <w:top w:val="none" w:sz="0" w:space="0" w:color="auto"/>
            <w:left w:val="none" w:sz="0" w:space="0" w:color="auto"/>
            <w:bottom w:val="none" w:sz="0" w:space="0" w:color="auto"/>
            <w:right w:val="none" w:sz="0" w:space="0" w:color="auto"/>
          </w:divBdr>
        </w:div>
        <w:div w:id="85422100">
          <w:marLeft w:val="533"/>
          <w:marRight w:val="0"/>
          <w:marTop w:val="72"/>
          <w:marBottom w:val="0"/>
          <w:divBdr>
            <w:top w:val="none" w:sz="0" w:space="0" w:color="auto"/>
            <w:left w:val="none" w:sz="0" w:space="0" w:color="auto"/>
            <w:bottom w:val="none" w:sz="0" w:space="0" w:color="auto"/>
            <w:right w:val="none" w:sz="0" w:space="0" w:color="auto"/>
          </w:divBdr>
        </w:div>
        <w:div w:id="139426766">
          <w:marLeft w:val="533"/>
          <w:marRight w:val="0"/>
          <w:marTop w:val="72"/>
          <w:marBottom w:val="0"/>
          <w:divBdr>
            <w:top w:val="none" w:sz="0" w:space="0" w:color="auto"/>
            <w:left w:val="none" w:sz="0" w:space="0" w:color="auto"/>
            <w:bottom w:val="none" w:sz="0" w:space="0" w:color="auto"/>
            <w:right w:val="none" w:sz="0" w:space="0" w:color="auto"/>
          </w:divBdr>
        </w:div>
        <w:div w:id="1492020970">
          <w:marLeft w:val="533"/>
          <w:marRight w:val="0"/>
          <w:marTop w:val="72"/>
          <w:marBottom w:val="0"/>
          <w:divBdr>
            <w:top w:val="none" w:sz="0" w:space="0" w:color="auto"/>
            <w:left w:val="none" w:sz="0" w:space="0" w:color="auto"/>
            <w:bottom w:val="none" w:sz="0" w:space="0" w:color="auto"/>
            <w:right w:val="none" w:sz="0" w:space="0" w:color="auto"/>
          </w:divBdr>
        </w:div>
        <w:div w:id="521090793">
          <w:marLeft w:val="533"/>
          <w:marRight w:val="0"/>
          <w:marTop w:val="72"/>
          <w:marBottom w:val="0"/>
          <w:divBdr>
            <w:top w:val="none" w:sz="0" w:space="0" w:color="auto"/>
            <w:left w:val="none" w:sz="0" w:space="0" w:color="auto"/>
            <w:bottom w:val="none" w:sz="0" w:space="0" w:color="auto"/>
            <w:right w:val="none" w:sz="0" w:space="0" w:color="auto"/>
          </w:divBdr>
        </w:div>
      </w:divsChild>
    </w:div>
    <w:div w:id="446436227">
      <w:bodyDiv w:val="1"/>
      <w:marLeft w:val="0"/>
      <w:marRight w:val="0"/>
      <w:marTop w:val="0"/>
      <w:marBottom w:val="0"/>
      <w:divBdr>
        <w:top w:val="none" w:sz="0" w:space="0" w:color="auto"/>
        <w:left w:val="none" w:sz="0" w:space="0" w:color="auto"/>
        <w:bottom w:val="none" w:sz="0" w:space="0" w:color="auto"/>
        <w:right w:val="none" w:sz="0" w:space="0" w:color="auto"/>
      </w:divBdr>
    </w:div>
    <w:div w:id="481192826">
      <w:bodyDiv w:val="1"/>
      <w:marLeft w:val="0"/>
      <w:marRight w:val="0"/>
      <w:marTop w:val="0"/>
      <w:marBottom w:val="0"/>
      <w:divBdr>
        <w:top w:val="none" w:sz="0" w:space="0" w:color="auto"/>
        <w:left w:val="none" w:sz="0" w:space="0" w:color="auto"/>
        <w:bottom w:val="none" w:sz="0" w:space="0" w:color="auto"/>
        <w:right w:val="none" w:sz="0" w:space="0" w:color="auto"/>
      </w:divBdr>
      <w:divsChild>
        <w:div w:id="1751657772">
          <w:marLeft w:val="547"/>
          <w:marRight w:val="0"/>
          <w:marTop w:val="0"/>
          <w:marBottom w:val="0"/>
          <w:divBdr>
            <w:top w:val="none" w:sz="0" w:space="0" w:color="auto"/>
            <w:left w:val="none" w:sz="0" w:space="0" w:color="auto"/>
            <w:bottom w:val="none" w:sz="0" w:space="0" w:color="auto"/>
            <w:right w:val="none" w:sz="0" w:space="0" w:color="auto"/>
          </w:divBdr>
        </w:div>
        <w:div w:id="1771702400">
          <w:marLeft w:val="547"/>
          <w:marRight w:val="0"/>
          <w:marTop w:val="0"/>
          <w:marBottom w:val="0"/>
          <w:divBdr>
            <w:top w:val="none" w:sz="0" w:space="0" w:color="auto"/>
            <w:left w:val="none" w:sz="0" w:space="0" w:color="auto"/>
            <w:bottom w:val="none" w:sz="0" w:space="0" w:color="auto"/>
            <w:right w:val="none" w:sz="0" w:space="0" w:color="auto"/>
          </w:divBdr>
        </w:div>
      </w:divsChild>
    </w:div>
    <w:div w:id="526911774">
      <w:bodyDiv w:val="1"/>
      <w:marLeft w:val="0"/>
      <w:marRight w:val="0"/>
      <w:marTop w:val="0"/>
      <w:marBottom w:val="0"/>
      <w:divBdr>
        <w:top w:val="none" w:sz="0" w:space="0" w:color="auto"/>
        <w:left w:val="none" w:sz="0" w:space="0" w:color="auto"/>
        <w:bottom w:val="none" w:sz="0" w:space="0" w:color="auto"/>
        <w:right w:val="none" w:sz="0" w:space="0" w:color="auto"/>
      </w:divBdr>
    </w:div>
    <w:div w:id="555970199">
      <w:bodyDiv w:val="1"/>
      <w:marLeft w:val="0"/>
      <w:marRight w:val="0"/>
      <w:marTop w:val="0"/>
      <w:marBottom w:val="0"/>
      <w:divBdr>
        <w:top w:val="none" w:sz="0" w:space="0" w:color="auto"/>
        <w:left w:val="none" w:sz="0" w:space="0" w:color="auto"/>
        <w:bottom w:val="none" w:sz="0" w:space="0" w:color="auto"/>
        <w:right w:val="none" w:sz="0" w:space="0" w:color="auto"/>
      </w:divBdr>
    </w:div>
    <w:div w:id="563030784">
      <w:bodyDiv w:val="1"/>
      <w:marLeft w:val="0"/>
      <w:marRight w:val="0"/>
      <w:marTop w:val="0"/>
      <w:marBottom w:val="0"/>
      <w:divBdr>
        <w:top w:val="none" w:sz="0" w:space="0" w:color="auto"/>
        <w:left w:val="none" w:sz="0" w:space="0" w:color="auto"/>
        <w:bottom w:val="none" w:sz="0" w:space="0" w:color="auto"/>
        <w:right w:val="none" w:sz="0" w:space="0" w:color="auto"/>
      </w:divBdr>
      <w:divsChild>
        <w:div w:id="1307902790">
          <w:marLeft w:val="0"/>
          <w:marRight w:val="0"/>
          <w:marTop w:val="0"/>
          <w:marBottom w:val="240"/>
          <w:divBdr>
            <w:top w:val="none" w:sz="0" w:space="0" w:color="auto"/>
            <w:left w:val="none" w:sz="0" w:space="0" w:color="auto"/>
            <w:bottom w:val="none" w:sz="0" w:space="0" w:color="auto"/>
            <w:right w:val="none" w:sz="0" w:space="0" w:color="auto"/>
          </w:divBdr>
        </w:div>
      </w:divsChild>
    </w:div>
    <w:div w:id="570773690">
      <w:bodyDiv w:val="1"/>
      <w:marLeft w:val="0"/>
      <w:marRight w:val="0"/>
      <w:marTop w:val="0"/>
      <w:marBottom w:val="0"/>
      <w:divBdr>
        <w:top w:val="none" w:sz="0" w:space="0" w:color="auto"/>
        <w:left w:val="none" w:sz="0" w:space="0" w:color="auto"/>
        <w:bottom w:val="none" w:sz="0" w:space="0" w:color="auto"/>
        <w:right w:val="none" w:sz="0" w:space="0" w:color="auto"/>
      </w:divBdr>
      <w:divsChild>
        <w:div w:id="2123381548">
          <w:marLeft w:val="806"/>
          <w:marRight w:val="0"/>
          <w:marTop w:val="91"/>
          <w:marBottom w:val="0"/>
          <w:divBdr>
            <w:top w:val="none" w:sz="0" w:space="0" w:color="auto"/>
            <w:left w:val="none" w:sz="0" w:space="0" w:color="auto"/>
            <w:bottom w:val="none" w:sz="0" w:space="0" w:color="auto"/>
            <w:right w:val="none" w:sz="0" w:space="0" w:color="auto"/>
          </w:divBdr>
        </w:div>
      </w:divsChild>
    </w:div>
    <w:div w:id="612565422">
      <w:bodyDiv w:val="1"/>
      <w:marLeft w:val="0"/>
      <w:marRight w:val="0"/>
      <w:marTop w:val="0"/>
      <w:marBottom w:val="0"/>
      <w:divBdr>
        <w:top w:val="none" w:sz="0" w:space="0" w:color="auto"/>
        <w:left w:val="none" w:sz="0" w:space="0" w:color="auto"/>
        <w:bottom w:val="none" w:sz="0" w:space="0" w:color="auto"/>
        <w:right w:val="none" w:sz="0" w:space="0" w:color="auto"/>
      </w:divBdr>
      <w:divsChild>
        <w:div w:id="790972552">
          <w:marLeft w:val="446"/>
          <w:marRight w:val="0"/>
          <w:marTop w:val="0"/>
          <w:marBottom w:val="0"/>
          <w:divBdr>
            <w:top w:val="none" w:sz="0" w:space="0" w:color="auto"/>
            <w:left w:val="none" w:sz="0" w:space="0" w:color="auto"/>
            <w:bottom w:val="none" w:sz="0" w:space="0" w:color="auto"/>
            <w:right w:val="none" w:sz="0" w:space="0" w:color="auto"/>
          </w:divBdr>
        </w:div>
      </w:divsChild>
    </w:div>
    <w:div w:id="639111240">
      <w:bodyDiv w:val="1"/>
      <w:marLeft w:val="0"/>
      <w:marRight w:val="0"/>
      <w:marTop w:val="0"/>
      <w:marBottom w:val="0"/>
      <w:divBdr>
        <w:top w:val="none" w:sz="0" w:space="0" w:color="auto"/>
        <w:left w:val="none" w:sz="0" w:space="0" w:color="auto"/>
        <w:bottom w:val="none" w:sz="0" w:space="0" w:color="auto"/>
        <w:right w:val="none" w:sz="0" w:space="0" w:color="auto"/>
      </w:divBdr>
      <w:divsChild>
        <w:div w:id="1862356879">
          <w:marLeft w:val="533"/>
          <w:marRight w:val="0"/>
          <w:marTop w:val="120"/>
          <w:marBottom w:val="0"/>
          <w:divBdr>
            <w:top w:val="none" w:sz="0" w:space="0" w:color="auto"/>
            <w:left w:val="none" w:sz="0" w:space="0" w:color="auto"/>
            <w:bottom w:val="none" w:sz="0" w:space="0" w:color="auto"/>
            <w:right w:val="none" w:sz="0" w:space="0" w:color="auto"/>
          </w:divBdr>
        </w:div>
        <w:div w:id="991637044">
          <w:marLeft w:val="533"/>
          <w:marRight w:val="0"/>
          <w:marTop w:val="120"/>
          <w:marBottom w:val="0"/>
          <w:divBdr>
            <w:top w:val="none" w:sz="0" w:space="0" w:color="auto"/>
            <w:left w:val="none" w:sz="0" w:space="0" w:color="auto"/>
            <w:bottom w:val="none" w:sz="0" w:space="0" w:color="auto"/>
            <w:right w:val="none" w:sz="0" w:space="0" w:color="auto"/>
          </w:divBdr>
        </w:div>
      </w:divsChild>
    </w:div>
    <w:div w:id="679353014">
      <w:bodyDiv w:val="1"/>
      <w:marLeft w:val="0"/>
      <w:marRight w:val="0"/>
      <w:marTop w:val="0"/>
      <w:marBottom w:val="0"/>
      <w:divBdr>
        <w:top w:val="none" w:sz="0" w:space="0" w:color="auto"/>
        <w:left w:val="none" w:sz="0" w:space="0" w:color="auto"/>
        <w:bottom w:val="none" w:sz="0" w:space="0" w:color="auto"/>
        <w:right w:val="none" w:sz="0" w:space="0" w:color="auto"/>
      </w:divBdr>
    </w:div>
    <w:div w:id="685714146">
      <w:bodyDiv w:val="1"/>
      <w:marLeft w:val="0"/>
      <w:marRight w:val="0"/>
      <w:marTop w:val="0"/>
      <w:marBottom w:val="0"/>
      <w:divBdr>
        <w:top w:val="none" w:sz="0" w:space="0" w:color="auto"/>
        <w:left w:val="none" w:sz="0" w:space="0" w:color="auto"/>
        <w:bottom w:val="none" w:sz="0" w:space="0" w:color="auto"/>
        <w:right w:val="none" w:sz="0" w:space="0" w:color="auto"/>
      </w:divBdr>
      <w:divsChild>
        <w:div w:id="658537919">
          <w:marLeft w:val="533"/>
          <w:marRight w:val="0"/>
          <w:marTop w:val="77"/>
          <w:marBottom w:val="0"/>
          <w:divBdr>
            <w:top w:val="none" w:sz="0" w:space="0" w:color="auto"/>
            <w:left w:val="none" w:sz="0" w:space="0" w:color="auto"/>
            <w:bottom w:val="none" w:sz="0" w:space="0" w:color="auto"/>
            <w:right w:val="none" w:sz="0" w:space="0" w:color="auto"/>
          </w:divBdr>
        </w:div>
      </w:divsChild>
    </w:div>
    <w:div w:id="707535208">
      <w:bodyDiv w:val="1"/>
      <w:marLeft w:val="0"/>
      <w:marRight w:val="0"/>
      <w:marTop w:val="0"/>
      <w:marBottom w:val="0"/>
      <w:divBdr>
        <w:top w:val="none" w:sz="0" w:space="0" w:color="auto"/>
        <w:left w:val="none" w:sz="0" w:space="0" w:color="auto"/>
        <w:bottom w:val="none" w:sz="0" w:space="0" w:color="auto"/>
        <w:right w:val="none" w:sz="0" w:space="0" w:color="auto"/>
      </w:divBdr>
      <w:divsChild>
        <w:div w:id="2320000">
          <w:marLeft w:val="547"/>
          <w:marRight w:val="0"/>
          <w:marTop w:val="0"/>
          <w:marBottom w:val="0"/>
          <w:divBdr>
            <w:top w:val="none" w:sz="0" w:space="0" w:color="auto"/>
            <w:left w:val="none" w:sz="0" w:space="0" w:color="auto"/>
            <w:bottom w:val="none" w:sz="0" w:space="0" w:color="auto"/>
            <w:right w:val="none" w:sz="0" w:space="0" w:color="auto"/>
          </w:divBdr>
        </w:div>
        <w:div w:id="1902280220">
          <w:marLeft w:val="547"/>
          <w:marRight w:val="0"/>
          <w:marTop w:val="0"/>
          <w:marBottom w:val="0"/>
          <w:divBdr>
            <w:top w:val="none" w:sz="0" w:space="0" w:color="auto"/>
            <w:left w:val="none" w:sz="0" w:space="0" w:color="auto"/>
            <w:bottom w:val="none" w:sz="0" w:space="0" w:color="auto"/>
            <w:right w:val="none" w:sz="0" w:space="0" w:color="auto"/>
          </w:divBdr>
        </w:div>
      </w:divsChild>
    </w:div>
    <w:div w:id="726338464">
      <w:bodyDiv w:val="1"/>
      <w:marLeft w:val="0"/>
      <w:marRight w:val="0"/>
      <w:marTop w:val="0"/>
      <w:marBottom w:val="0"/>
      <w:divBdr>
        <w:top w:val="none" w:sz="0" w:space="0" w:color="auto"/>
        <w:left w:val="none" w:sz="0" w:space="0" w:color="auto"/>
        <w:bottom w:val="none" w:sz="0" w:space="0" w:color="auto"/>
        <w:right w:val="none" w:sz="0" w:space="0" w:color="auto"/>
      </w:divBdr>
      <w:divsChild>
        <w:div w:id="347293149">
          <w:marLeft w:val="446"/>
          <w:marRight w:val="0"/>
          <w:marTop w:val="0"/>
          <w:marBottom w:val="0"/>
          <w:divBdr>
            <w:top w:val="none" w:sz="0" w:space="0" w:color="auto"/>
            <w:left w:val="none" w:sz="0" w:space="0" w:color="auto"/>
            <w:bottom w:val="none" w:sz="0" w:space="0" w:color="auto"/>
            <w:right w:val="none" w:sz="0" w:space="0" w:color="auto"/>
          </w:divBdr>
        </w:div>
        <w:div w:id="405958775">
          <w:marLeft w:val="1166"/>
          <w:marRight w:val="0"/>
          <w:marTop w:val="0"/>
          <w:marBottom w:val="0"/>
          <w:divBdr>
            <w:top w:val="none" w:sz="0" w:space="0" w:color="auto"/>
            <w:left w:val="none" w:sz="0" w:space="0" w:color="auto"/>
            <w:bottom w:val="none" w:sz="0" w:space="0" w:color="auto"/>
            <w:right w:val="none" w:sz="0" w:space="0" w:color="auto"/>
          </w:divBdr>
        </w:div>
        <w:div w:id="728772961">
          <w:marLeft w:val="446"/>
          <w:marRight w:val="0"/>
          <w:marTop w:val="0"/>
          <w:marBottom w:val="0"/>
          <w:divBdr>
            <w:top w:val="none" w:sz="0" w:space="0" w:color="auto"/>
            <w:left w:val="none" w:sz="0" w:space="0" w:color="auto"/>
            <w:bottom w:val="none" w:sz="0" w:space="0" w:color="auto"/>
            <w:right w:val="none" w:sz="0" w:space="0" w:color="auto"/>
          </w:divBdr>
        </w:div>
        <w:div w:id="1051078868">
          <w:marLeft w:val="446"/>
          <w:marRight w:val="0"/>
          <w:marTop w:val="0"/>
          <w:marBottom w:val="0"/>
          <w:divBdr>
            <w:top w:val="none" w:sz="0" w:space="0" w:color="auto"/>
            <w:left w:val="none" w:sz="0" w:space="0" w:color="auto"/>
            <w:bottom w:val="none" w:sz="0" w:space="0" w:color="auto"/>
            <w:right w:val="none" w:sz="0" w:space="0" w:color="auto"/>
          </w:divBdr>
        </w:div>
        <w:div w:id="2074312501">
          <w:marLeft w:val="446"/>
          <w:marRight w:val="0"/>
          <w:marTop w:val="0"/>
          <w:marBottom w:val="0"/>
          <w:divBdr>
            <w:top w:val="none" w:sz="0" w:space="0" w:color="auto"/>
            <w:left w:val="none" w:sz="0" w:space="0" w:color="auto"/>
            <w:bottom w:val="none" w:sz="0" w:space="0" w:color="auto"/>
            <w:right w:val="none" w:sz="0" w:space="0" w:color="auto"/>
          </w:divBdr>
        </w:div>
      </w:divsChild>
    </w:div>
    <w:div w:id="726607107">
      <w:bodyDiv w:val="1"/>
      <w:marLeft w:val="0"/>
      <w:marRight w:val="0"/>
      <w:marTop w:val="0"/>
      <w:marBottom w:val="0"/>
      <w:divBdr>
        <w:top w:val="none" w:sz="0" w:space="0" w:color="auto"/>
        <w:left w:val="none" w:sz="0" w:space="0" w:color="auto"/>
        <w:bottom w:val="none" w:sz="0" w:space="0" w:color="auto"/>
        <w:right w:val="none" w:sz="0" w:space="0" w:color="auto"/>
      </w:divBdr>
      <w:divsChild>
        <w:div w:id="362823482">
          <w:marLeft w:val="446"/>
          <w:marRight w:val="0"/>
          <w:marTop w:val="0"/>
          <w:marBottom w:val="0"/>
          <w:divBdr>
            <w:top w:val="none" w:sz="0" w:space="0" w:color="auto"/>
            <w:left w:val="none" w:sz="0" w:space="0" w:color="auto"/>
            <w:bottom w:val="none" w:sz="0" w:space="0" w:color="auto"/>
            <w:right w:val="none" w:sz="0" w:space="0" w:color="auto"/>
          </w:divBdr>
        </w:div>
        <w:div w:id="761727351">
          <w:marLeft w:val="446"/>
          <w:marRight w:val="0"/>
          <w:marTop w:val="0"/>
          <w:marBottom w:val="0"/>
          <w:divBdr>
            <w:top w:val="none" w:sz="0" w:space="0" w:color="auto"/>
            <w:left w:val="none" w:sz="0" w:space="0" w:color="auto"/>
            <w:bottom w:val="none" w:sz="0" w:space="0" w:color="auto"/>
            <w:right w:val="none" w:sz="0" w:space="0" w:color="auto"/>
          </w:divBdr>
        </w:div>
        <w:div w:id="1402211875">
          <w:marLeft w:val="446"/>
          <w:marRight w:val="0"/>
          <w:marTop w:val="0"/>
          <w:marBottom w:val="0"/>
          <w:divBdr>
            <w:top w:val="none" w:sz="0" w:space="0" w:color="auto"/>
            <w:left w:val="none" w:sz="0" w:space="0" w:color="auto"/>
            <w:bottom w:val="none" w:sz="0" w:space="0" w:color="auto"/>
            <w:right w:val="none" w:sz="0" w:space="0" w:color="auto"/>
          </w:divBdr>
        </w:div>
        <w:div w:id="1517769998">
          <w:marLeft w:val="1166"/>
          <w:marRight w:val="0"/>
          <w:marTop w:val="0"/>
          <w:marBottom w:val="0"/>
          <w:divBdr>
            <w:top w:val="none" w:sz="0" w:space="0" w:color="auto"/>
            <w:left w:val="none" w:sz="0" w:space="0" w:color="auto"/>
            <w:bottom w:val="none" w:sz="0" w:space="0" w:color="auto"/>
            <w:right w:val="none" w:sz="0" w:space="0" w:color="auto"/>
          </w:divBdr>
        </w:div>
      </w:divsChild>
    </w:div>
    <w:div w:id="787629949">
      <w:bodyDiv w:val="1"/>
      <w:marLeft w:val="0"/>
      <w:marRight w:val="0"/>
      <w:marTop w:val="0"/>
      <w:marBottom w:val="0"/>
      <w:divBdr>
        <w:top w:val="none" w:sz="0" w:space="0" w:color="auto"/>
        <w:left w:val="none" w:sz="0" w:space="0" w:color="auto"/>
        <w:bottom w:val="none" w:sz="0" w:space="0" w:color="auto"/>
        <w:right w:val="none" w:sz="0" w:space="0" w:color="auto"/>
      </w:divBdr>
      <w:divsChild>
        <w:div w:id="1709528992">
          <w:marLeft w:val="533"/>
          <w:marRight w:val="0"/>
          <w:marTop w:val="77"/>
          <w:marBottom w:val="0"/>
          <w:divBdr>
            <w:top w:val="none" w:sz="0" w:space="0" w:color="auto"/>
            <w:left w:val="none" w:sz="0" w:space="0" w:color="auto"/>
            <w:bottom w:val="none" w:sz="0" w:space="0" w:color="auto"/>
            <w:right w:val="none" w:sz="0" w:space="0" w:color="auto"/>
          </w:divBdr>
        </w:div>
      </w:divsChild>
    </w:div>
    <w:div w:id="794905076">
      <w:bodyDiv w:val="1"/>
      <w:marLeft w:val="0"/>
      <w:marRight w:val="0"/>
      <w:marTop w:val="0"/>
      <w:marBottom w:val="0"/>
      <w:divBdr>
        <w:top w:val="none" w:sz="0" w:space="0" w:color="auto"/>
        <w:left w:val="none" w:sz="0" w:space="0" w:color="auto"/>
        <w:bottom w:val="none" w:sz="0" w:space="0" w:color="auto"/>
        <w:right w:val="none" w:sz="0" w:space="0" w:color="auto"/>
      </w:divBdr>
      <w:divsChild>
        <w:div w:id="34668572">
          <w:marLeft w:val="994"/>
          <w:marRight w:val="0"/>
          <w:marTop w:val="0"/>
          <w:marBottom w:val="200"/>
          <w:divBdr>
            <w:top w:val="none" w:sz="0" w:space="0" w:color="auto"/>
            <w:left w:val="none" w:sz="0" w:space="0" w:color="auto"/>
            <w:bottom w:val="none" w:sz="0" w:space="0" w:color="auto"/>
            <w:right w:val="none" w:sz="0" w:space="0" w:color="auto"/>
          </w:divBdr>
        </w:div>
        <w:div w:id="520318972">
          <w:marLeft w:val="994"/>
          <w:marRight w:val="0"/>
          <w:marTop w:val="0"/>
          <w:marBottom w:val="200"/>
          <w:divBdr>
            <w:top w:val="none" w:sz="0" w:space="0" w:color="auto"/>
            <w:left w:val="none" w:sz="0" w:space="0" w:color="auto"/>
            <w:bottom w:val="none" w:sz="0" w:space="0" w:color="auto"/>
            <w:right w:val="none" w:sz="0" w:space="0" w:color="auto"/>
          </w:divBdr>
        </w:div>
        <w:div w:id="1554076957">
          <w:marLeft w:val="994"/>
          <w:marRight w:val="0"/>
          <w:marTop w:val="0"/>
          <w:marBottom w:val="200"/>
          <w:divBdr>
            <w:top w:val="none" w:sz="0" w:space="0" w:color="auto"/>
            <w:left w:val="none" w:sz="0" w:space="0" w:color="auto"/>
            <w:bottom w:val="none" w:sz="0" w:space="0" w:color="auto"/>
            <w:right w:val="none" w:sz="0" w:space="0" w:color="auto"/>
          </w:divBdr>
        </w:div>
        <w:div w:id="2087264885">
          <w:marLeft w:val="994"/>
          <w:marRight w:val="0"/>
          <w:marTop w:val="0"/>
          <w:marBottom w:val="200"/>
          <w:divBdr>
            <w:top w:val="none" w:sz="0" w:space="0" w:color="auto"/>
            <w:left w:val="none" w:sz="0" w:space="0" w:color="auto"/>
            <w:bottom w:val="none" w:sz="0" w:space="0" w:color="auto"/>
            <w:right w:val="none" w:sz="0" w:space="0" w:color="auto"/>
          </w:divBdr>
        </w:div>
      </w:divsChild>
    </w:div>
    <w:div w:id="800029639">
      <w:bodyDiv w:val="1"/>
      <w:marLeft w:val="0"/>
      <w:marRight w:val="0"/>
      <w:marTop w:val="0"/>
      <w:marBottom w:val="0"/>
      <w:divBdr>
        <w:top w:val="none" w:sz="0" w:space="0" w:color="auto"/>
        <w:left w:val="none" w:sz="0" w:space="0" w:color="auto"/>
        <w:bottom w:val="none" w:sz="0" w:space="0" w:color="auto"/>
        <w:right w:val="none" w:sz="0" w:space="0" w:color="auto"/>
      </w:divBdr>
      <w:divsChild>
        <w:div w:id="1306278283">
          <w:marLeft w:val="533"/>
          <w:marRight w:val="0"/>
          <w:marTop w:val="86"/>
          <w:marBottom w:val="0"/>
          <w:divBdr>
            <w:top w:val="none" w:sz="0" w:space="0" w:color="auto"/>
            <w:left w:val="none" w:sz="0" w:space="0" w:color="auto"/>
            <w:bottom w:val="none" w:sz="0" w:space="0" w:color="auto"/>
            <w:right w:val="none" w:sz="0" w:space="0" w:color="auto"/>
          </w:divBdr>
        </w:div>
      </w:divsChild>
    </w:div>
    <w:div w:id="806513219">
      <w:bodyDiv w:val="1"/>
      <w:marLeft w:val="0"/>
      <w:marRight w:val="0"/>
      <w:marTop w:val="0"/>
      <w:marBottom w:val="0"/>
      <w:divBdr>
        <w:top w:val="none" w:sz="0" w:space="0" w:color="auto"/>
        <w:left w:val="none" w:sz="0" w:space="0" w:color="auto"/>
        <w:bottom w:val="none" w:sz="0" w:space="0" w:color="auto"/>
        <w:right w:val="none" w:sz="0" w:space="0" w:color="auto"/>
      </w:divBdr>
    </w:div>
    <w:div w:id="811600322">
      <w:bodyDiv w:val="1"/>
      <w:marLeft w:val="0"/>
      <w:marRight w:val="0"/>
      <w:marTop w:val="0"/>
      <w:marBottom w:val="0"/>
      <w:divBdr>
        <w:top w:val="none" w:sz="0" w:space="0" w:color="auto"/>
        <w:left w:val="none" w:sz="0" w:space="0" w:color="auto"/>
        <w:bottom w:val="none" w:sz="0" w:space="0" w:color="auto"/>
        <w:right w:val="none" w:sz="0" w:space="0" w:color="auto"/>
      </w:divBdr>
      <w:divsChild>
        <w:div w:id="33896176">
          <w:marLeft w:val="360"/>
          <w:marRight w:val="0"/>
          <w:marTop w:val="0"/>
          <w:marBottom w:val="0"/>
          <w:divBdr>
            <w:top w:val="none" w:sz="0" w:space="0" w:color="auto"/>
            <w:left w:val="none" w:sz="0" w:space="0" w:color="auto"/>
            <w:bottom w:val="none" w:sz="0" w:space="0" w:color="auto"/>
            <w:right w:val="none" w:sz="0" w:space="0" w:color="auto"/>
          </w:divBdr>
        </w:div>
        <w:div w:id="100805464">
          <w:marLeft w:val="994"/>
          <w:marRight w:val="0"/>
          <w:marTop w:val="0"/>
          <w:marBottom w:val="0"/>
          <w:divBdr>
            <w:top w:val="none" w:sz="0" w:space="0" w:color="auto"/>
            <w:left w:val="none" w:sz="0" w:space="0" w:color="auto"/>
            <w:bottom w:val="none" w:sz="0" w:space="0" w:color="auto"/>
            <w:right w:val="none" w:sz="0" w:space="0" w:color="auto"/>
          </w:divBdr>
        </w:div>
        <w:div w:id="105196579">
          <w:marLeft w:val="994"/>
          <w:marRight w:val="0"/>
          <w:marTop w:val="0"/>
          <w:marBottom w:val="0"/>
          <w:divBdr>
            <w:top w:val="none" w:sz="0" w:space="0" w:color="auto"/>
            <w:left w:val="none" w:sz="0" w:space="0" w:color="auto"/>
            <w:bottom w:val="none" w:sz="0" w:space="0" w:color="auto"/>
            <w:right w:val="none" w:sz="0" w:space="0" w:color="auto"/>
          </w:divBdr>
        </w:div>
        <w:div w:id="176620724">
          <w:marLeft w:val="360"/>
          <w:marRight w:val="0"/>
          <w:marTop w:val="0"/>
          <w:marBottom w:val="0"/>
          <w:divBdr>
            <w:top w:val="none" w:sz="0" w:space="0" w:color="auto"/>
            <w:left w:val="none" w:sz="0" w:space="0" w:color="auto"/>
            <w:bottom w:val="none" w:sz="0" w:space="0" w:color="auto"/>
            <w:right w:val="none" w:sz="0" w:space="0" w:color="auto"/>
          </w:divBdr>
        </w:div>
        <w:div w:id="386029594">
          <w:marLeft w:val="360"/>
          <w:marRight w:val="0"/>
          <w:marTop w:val="0"/>
          <w:marBottom w:val="0"/>
          <w:divBdr>
            <w:top w:val="none" w:sz="0" w:space="0" w:color="auto"/>
            <w:left w:val="none" w:sz="0" w:space="0" w:color="auto"/>
            <w:bottom w:val="none" w:sz="0" w:space="0" w:color="auto"/>
            <w:right w:val="none" w:sz="0" w:space="0" w:color="auto"/>
          </w:divBdr>
        </w:div>
        <w:div w:id="518280500">
          <w:marLeft w:val="360"/>
          <w:marRight w:val="0"/>
          <w:marTop w:val="0"/>
          <w:marBottom w:val="0"/>
          <w:divBdr>
            <w:top w:val="none" w:sz="0" w:space="0" w:color="auto"/>
            <w:left w:val="none" w:sz="0" w:space="0" w:color="auto"/>
            <w:bottom w:val="none" w:sz="0" w:space="0" w:color="auto"/>
            <w:right w:val="none" w:sz="0" w:space="0" w:color="auto"/>
          </w:divBdr>
        </w:div>
        <w:div w:id="656961346">
          <w:marLeft w:val="360"/>
          <w:marRight w:val="0"/>
          <w:marTop w:val="0"/>
          <w:marBottom w:val="0"/>
          <w:divBdr>
            <w:top w:val="none" w:sz="0" w:space="0" w:color="auto"/>
            <w:left w:val="none" w:sz="0" w:space="0" w:color="auto"/>
            <w:bottom w:val="none" w:sz="0" w:space="0" w:color="auto"/>
            <w:right w:val="none" w:sz="0" w:space="0" w:color="auto"/>
          </w:divBdr>
        </w:div>
        <w:div w:id="668992567">
          <w:marLeft w:val="994"/>
          <w:marRight w:val="0"/>
          <w:marTop w:val="0"/>
          <w:marBottom w:val="0"/>
          <w:divBdr>
            <w:top w:val="none" w:sz="0" w:space="0" w:color="auto"/>
            <w:left w:val="none" w:sz="0" w:space="0" w:color="auto"/>
            <w:bottom w:val="none" w:sz="0" w:space="0" w:color="auto"/>
            <w:right w:val="none" w:sz="0" w:space="0" w:color="auto"/>
          </w:divBdr>
        </w:div>
        <w:div w:id="780803514">
          <w:marLeft w:val="994"/>
          <w:marRight w:val="0"/>
          <w:marTop w:val="0"/>
          <w:marBottom w:val="0"/>
          <w:divBdr>
            <w:top w:val="none" w:sz="0" w:space="0" w:color="auto"/>
            <w:left w:val="none" w:sz="0" w:space="0" w:color="auto"/>
            <w:bottom w:val="none" w:sz="0" w:space="0" w:color="auto"/>
            <w:right w:val="none" w:sz="0" w:space="0" w:color="auto"/>
          </w:divBdr>
        </w:div>
        <w:div w:id="867722099">
          <w:marLeft w:val="360"/>
          <w:marRight w:val="0"/>
          <w:marTop w:val="0"/>
          <w:marBottom w:val="0"/>
          <w:divBdr>
            <w:top w:val="none" w:sz="0" w:space="0" w:color="auto"/>
            <w:left w:val="none" w:sz="0" w:space="0" w:color="auto"/>
            <w:bottom w:val="none" w:sz="0" w:space="0" w:color="auto"/>
            <w:right w:val="none" w:sz="0" w:space="0" w:color="auto"/>
          </w:divBdr>
        </w:div>
        <w:div w:id="936253582">
          <w:marLeft w:val="994"/>
          <w:marRight w:val="0"/>
          <w:marTop w:val="0"/>
          <w:marBottom w:val="0"/>
          <w:divBdr>
            <w:top w:val="none" w:sz="0" w:space="0" w:color="auto"/>
            <w:left w:val="none" w:sz="0" w:space="0" w:color="auto"/>
            <w:bottom w:val="none" w:sz="0" w:space="0" w:color="auto"/>
            <w:right w:val="none" w:sz="0" w:space="0" w:color="auto"/>
          </w:divBdr>
        </w:div>
        <w:div w:id="1474565682">
          <w:marLeft w:val="360"/>
          <w:marRight w:val="0"/>
          <w:marTop w:val="0"/>
          <w:marBottom w:val="0"/>
          <w:divBdr>
            <w:top w:val="none" w:sz="0" w:space="0" w:color="auto"/>
            <w:left w:val="none" w:sz="0" w:space="0" w:color="auto"/>
            <w:bottom w:val="none" w:sz="0" w:space="0" w:color="auto"/>
            <w:right w:val="none" w:sz="0" w:space="0" w:color="auto"/>
          </w:divBdr>
        </w:div>
        <w:div w:id="1748653145">
          <w:marLeft w:val="360"/>
          <w:marRight w:val="0"/>
          <w:marTop w:val="0"/>
          <w:marBottom w:val="0"/>
          <w:divBdr>
            <w:top w:val="none" w:sz="0" w:space="0" w:color="auto"/>
            <w:left w:val="none" w:sz="0" w:space="0" w:color="auto"/>
            <w:bottom w:val="none" w:sz="0" w:space="0" w:color="auto"/>
            <w:right w:val="none" w:sz="0" w:space="0" w:color="auto"/>
          </w:divBdr>
        </w:div>
      </w:divsChild>
    </w:div>
    <w:div w:id="841552483">
      <w:bodyDiv w:val="1"/>
      <w:marLeft w:val="0"/>
      <w:marRight w:val="0"/>
      <w:marTop w:val="0"/>
      <w:marBottom w:val="0"/>
      <w:divBdr>
        <w:top w:val="none" w:sz="0" w:space="0" w:color="auto"/>
        <w:left w:val="none" w:sz="0" w:space="0" w:color="auto"/>
        <w:bottom w:val="none" w:sz="0" w:space="0" w:color="auto"/>
        <w:right w:val="none" w:sz="0" w:space="0" w:color="auto"/>
      </w:divBdr>
    </w:div>
    <w:div w:id="887691972">
      <w:bodyDiv w:val="1"/>
      <w:marLeft w:val="0"/>
      <w:marRight w:val="0"/>
      <w:marTop w:val="0"/>
      <w:marBottom w:val="0"/>
      <w:divBdr>
        <w:top w:val="none" w:sz="0" w:space="0" w:color="auto"/>
        <w:left w:val="none" w:sz="0" w:space="0" w:color="auto"/>
        <w:bottom w:val="none" w:sz="0" w:space="0" w:color="auto"/>
        <w:right w:val="none" w:sz="0" w:space="0" w:color="auto"/>
      </w:divBdr>
      <w:divsChild>
        <w:div w:id="563830270">
          <w:marLeft w:val="533"/>
          <w:marRight w:val="0"/>
          <w:marTop w:val="0"/>
          <w:marBottom w:val="240"/>
          <w:divBdr>
            <w:top w:val="none" w:sz="0" w:space="0" w:color="auto"/>
            <w:left w:val="none" w:sz="0" w:space="0" w:color="auto"/>
            <w:bottom w:val="none" w:sz="0" w:space="0" w:color="auto"/>
            <w:right w:val="none" w:sz="0" w:space="0" w:color="auto"/>
          </w:divBdr>
        </w:div>
        <w:div w:id="1814592842">
          <w:marLeft w:val="533"/>
          <w:marRight w:val="0"/>
          <w:marTop w:val="0"/>
          <w:marBottom w:val="240"/>
          <w:divBdr>
            <w:top w:val="none" w:sz="0" w:space="0" w:color="auto"/>
            <w:left w:val="none" w:sz="0" w:space="0" w:color="auto"/>
            <w:bottom w:val="none" w:sz="0" w:space="0" w:color="auto"/>
            <w:right w:val="none" w:sz="0" w:space="0" w:color="auto"/>
          </w:divBdr>
        </w:div>
        <w:div w:id="2116485361">
          <w:marLeft w:val="533"/>
          <w:marRight w:val="0"/>
          <w:marTop w:val="0"/>
          <w:marBottom w:val="240"/>
          <w:divBdr>
            <w:top w:val="none" w:sz="0" w:space="0" w:color="auto"/>
            <w:left w:val="none" w:sz="0" w:space="0" w:color="auto"/>
            <w:bottom w:val="none" w:sz="0" w:space="0" w:color="auto"/>
            <w:right w:val="none" w:sz="0" w:space="0" w:color="auto"/>
          </w:divBdr>
        </w:div>
      </w:divsChild>
    </w:div>
    <w:div w:id="895117932">
      <w:bodyDiv w:val="1"/>
      <w:marLeft w:val="0"/>
      <w:marRight w:val="0"/>
      <w:marTop w:val="0"/>
      <w:marBottom w:val="0"/>
      <w:divBdr>
        <w:top w:val="none" w:sz="0" w:space="0" w:color="auto"/>
        <w:left w:val="none" w:sz="0" w:space="0" w:color="auto"/>
        <w:bottom w:val="none" w:sz="0" w:space="0" w:color="auto"/>
        <w:right w:val="none" w:sz="0" w:space="0" w:color="auto"/>
      </w:divBdr>
      <w:divsChild>
        <w:div w:id="316111902">
          <w:marLeft w:val="533"/>
          <w:marRight w:val="0"/>
          <w:marTop w:val="67"/>
          <w:marBottom w:val="0"/>
          <w:divBdr>
            <w:top w:val="none" w:sz="0" w:space="0" w:color="auto"/>
            <w:left w:val="none" w:sz="0" w:space="0" w:color="auto"/>
            <w:bottom w:val="none" w:sz="0" w:space="0" w:color="auto"/>
            <w:right w:val="none" w:sz="0" w:space="0" w:color="auto"/>
          </w:divBdr>
        </w:div>
        <w:div w:id="635985331">
          <w:marLeft w:val="533"/>
          <w:marRight w:val="0"/>
          <w:marTop w:val="0"/>
          <w:marBottom w:val="0"/>
          <w:divBdr>
            <w:top w:val="none" w:sz="0" w:space="0" w:color="auto"/>
            <w:left w:val="none" w:sz="0" w:space="0" w:color="auto"/>
            <w:bottom w:val="none" w:sz="0" w:space="0" w:color="auto"/>
            <w:right w:val="none" w:sz="0" w:space="0" w:color="auto"/>
          </w:divBdr>
        </w:div>
        <w:div w:id="715203452">
          <w:marLeft w:val="533"/>
          <w:marRight w:val="0"/>
          <w:marTop w:val="0"/>
          <w:marBottom w:val="0"/>
          <w:divBdr>
            <w:top w:val="none" w:sz="0" w:space="0" w:color="auto"/>
            <w:left w:val="none" w:sz="0" w:space="0" w:color="auto"/>
            <w:bottom w:val="none" w:sz="0" w:space="0" w:color="auto"/>
            <w:right w:val="none" w:sz="0" w:space="0" w:color="auto"/>
          </w:divBdr>
        </w:div>
        <w:div w:id="1405761984">
          <w:marLeft w:val="1166"/>
          <w:marRight w:val="0"/>
          <w:marTop w:val="0"/>
          <w:marBottom w:val="0"/>
          <w:divBdr>
            <w:top w:val="none" w:sz="0" w:space="0" w:color="auto"/>
            <w:left w:val="none" w:sz="0" w:space="0" w:color="auto"/>
            <w:bottom w:val="none" w:sz="0" w:space="0" w:color="auto"/>
            <w:right w:val="none" w:sz="0" w:space="0" w:color="auto"/>
          </w:divBdr>
        </w:div>
        <w:div w:id="1673141815">
          <w:marLeft w:val="1166"/>
          <w:marRight w:val="0"/>
          <w:marTop w:val="0"/>
          <w:marBottom w:val="0"/>
          <w:divBdr>
            <w:top w:val="none" w:sz="0" w:space="0" w:color="auto"/>
            <w:left w:val="none" w:sz="0" w:space="0" w:color="auto"/>
            <w:bottom w:val="none" w:sz="0" w:space="0" w:color="auto"/>
            <w:right w:val="none" w:sz="0" w:space="0" w:color="auto"/>
          </w:divBdr>
        </w:div>
      </w:divsChild>
    </w:div>
    <w:div w:id="900290392">
      <w:bodyDiv w:val="1"/>
      <w:marLeft w:val="0"/>
      <w:marRight w:val="0"/>
      <w:marTop w:val="0"/>
      <w:marBottom w:val="0"/>
      <w:divBdr>
        <w:top w:val="none" w:sz="0" w:space="0" w:color="auto"/>
        <w:left w:val="none" w:sz="0" w:space="0" w:color="auto"/>
        <w:bottom w:val="none" w:sz="0" w:space="0" w:color="auto"/>
        <w:right w:val="none" w:sz="0" w:space="0" w:color="auto"/>
      </w:divBdr>
      <w:divsChild>
        <w:div w:id="124859911">
          <w:marLeft w:val="533"/>
          <w:marRight w:val="0"/>
          <w:marTop w:val="86"/>
          <w:marBottom w:val="0"/>
          <w:divBdr>
            <w:top w:val="none" w:sz="0" w:space="0" w:color="auto"/>
            <w:left w:val="none" w:sz="0" w:space="0" w:color="auto"/>
            <w:bottom w:val="none" w:sz="0" w:space="0" w:color="auto"/>
            <w:right w:val="none" w:sz="0" w:space="0" w:color="auto"/>
          </w:divBdr>
        </w:div>
      </w:divsChild>
    </w:div>
    <w:div w:id="926230831">
      <w:bodyDiv w:val="1"/>
      <w:marLeft w:val="0"/>
      <w:marRight w:val="0"/>
      <w:marTop w:val="0"/>
      <w:marBottom w:val="0"/>
      <w:divBdr>
        <w:top w:val="none" w:sz="0" w:space="0" w:color="auto"/>
        <w:left w:val="none" w:sz="0" w:space="0" w:color="auto"/>
        <w:bottom w:val="none" w:sz="0" w:space="0" w:color="auto"/>
        <w:right w:val="none" w:sz="0" w:space="0" w:color="auto"/>
      </w:divBdr>
    </w:div>
    <w:div w:id="934939069">
      <w:bodyDiv w:val="1"/>
      <w:marLeft w:val="0"/>
      <w:marRight w:val="0"/>
      <w:marTop w:val="0"/>
      <w:marBottom w:val="0"/>
      <w:divBdr>
        <w:top w:val="none" w:sz="0" w:space="0" w:color="auto"/>
        <w:left w:val="none" w:sz="0" w:space="0" w:color="auto"/>
        <w:bottom w:val="none" w:sz="0" w:space="0" w:color="auto"/>
        <w:right w:val="none" w:sz="0" w:space="0" w:color="auto"/>
      </w:divBdr>
    </w:div>
    <w:div w:id="936332414">
      <w:bodyDiv w:val="1"/>
      <w:marLeft w:val="0"/>
      <w:marRight w:val="0"/>
      <w:marTop w:val="0"/>
      <w:marBottom w:val="0"/>
      <w:divBdr>
        <w:top w:val="none" w:sz="0" w:space="0" w:color="auto"/>
        <w:left w:val="none" w:sz="0" w:space="0" w:color="auto"/>
        <w:bottom w:val="none" w:sz="0" w:space="0" w:color="auto"/>
        <w:right w:val="none" w:sz="0" w:space="0" w:color="auto"/>
      </w:divBdr>
    </w:div>
    <w:div w:id="958802983">
      <w:bodyDiv w:val="1"/>
      <w:marLeft w:val="0"/>
      <w:marRight w:val="0"/>
      <w:marTop w:val="0"/>
      <w:marBottom w:val="0"/>
      <w:divBdr>
        <w:top w:val="none" w:sz="0" w:space="0" w:color="auto"/>
        <w:left w:val="none" w:sz="0" w:space="0" w:color="auto"/>
        <w:bottom w:val="none" w:sz="0" w:space="0" w:color="auto"/>
        <w:right w:val="none" w:sz="0" w:space="0" w:color="auto"/>
      </w:divBdr>
      <w:divsChild>
        <w:div w:id="85543171">
          <w:marLeft w:val="1166"/>
          <w:marRight w:val="0"/>
          <w:marTop w:val="0"/>
          <w:marBottom w:val="0"/>
          <w:divBdr>
            <w:top w:val="none" w:sz="0" w:space="0" w:color="auto"/>
            <w:left w:val="none" w:sz="0" w:space="0" w:color="auto"/>
            <w:bottom w:val="none" w:sz="0" w:space="0" w:color="auto"/>
            <w:right w:val="none" w:sz="0" w:space="0" w:color="auto"/>
          </w:divBdr>
        </w:div>
        <w:div w:id="209615637">
          <w:marLeft w:val="533"/>
          <w:marRight w:val="0"/>
          <w:marTop w:val="0"/>
          <w:marBottom w:val="0"/>
          <w:divBdr>
            <w:top w:val="none" w:sz="0" w:space="0" w:color="auto"/>
            <w:left w:val="none" w:sz="0" w:space="0" w:color="auto"/>
            <w:bottom w:val="none" w:sz="0" w:space="0" w:color="auto"/>
            <w:right w:val="none" w:sz="0" w:space="0" w:color="auto"/>
          </w:divBdr>
        </w:div>
        <w:div w:id="228804671">
          <w:marLeft w:val="533"/>
          <w:marRight w:val="0"/>
          <w:marTop w:val="0"/>
          <w:marBottom w:val="0"/>
          <w:divBdr>
            <w:top w:val="none" w:sz="0" w:space="0" w:color="auto"/>
            <w:left w:val="none" w:sz="0" w:space="0" w:color="auto"/>
            <w:bottom w:val="none" w:sz="0" w:space="0" w:color="auto"/>
            <w:right w:val="none" w:sz="0" w:space="0" w:color="auto"/>
          </w:divBdr>
        </w:div>
        <w:div w:id="847671689">
          <w:marLeft w:val="533"/>
          <w:marRight w:val="0"/>
          <w:marTop w:val="0"/>
          <w:marBottom w:val="0"/>
          <w:divBdr>
            <w:top w:val="none" w:sz="0" w:space="0" w:color="auto"/>
            <w:left w:val="none" w:sz="0" w:space="0" w:color="auto"/>
            <w:bottom w:val="none" w:sz="0" w:space="0" w:color="auto"/>
            <w:right w:val="none" w:sz="0" w:space="0" w:color="auto"/>
          </w:divBdr>
        </w:div>
        <w:div w:id="1289894397">
          <w:marLeft w:val="533"/>
          <w:marRight w:val="0"/>
          <w:marTop w:val="0"/>
          <w:marBottom w:val="0"/>
          <w:divBdr>
            <w:top w:val="none" w:sz="0" w:space="0" w:color="auto"/>
            <w:left w:val="none" w:sz="0" w:space="0" w:color="auto"/>
            <w:bottom w:val="none" w:sz="0" w:space="0" w:color="auto"/>
            <w:right w:val="none" w:sz="0" w:space="0" w:color="auto"/>
          </w:divBdr>
        </w:div>
        <w:div w:id="1365525214">
          <w:marLeft w:val="1166"/>
          <w:marRight w:val="0"/>
          <w:marTop w:val="0"/>
          <w:marBottom w:val="0"/>
          <w:divBdr>
            <w:top w:val="none" w:sz="0" w:space="0" w:color="auto"/>
            <w:left w:val="none" w:sz="0" w:space="0" w:color="auto"/>
            <w:bottom w:val="none" w:sz="0" w:space="0" w:color="auto"/>
            <w:right w:val="none" w:sz="0" w:space="0" w:color="auto"/>
          </w:divBdr>
        </w:div>
        <w:div w:id="1483697904">
          <w:marLeft w:val="1166"/>
          <w:marRight w:val="0"/>
          <w:marTop w:val="0"/>
          <w:marBottom w:val="0"/>
          <w:divBdr>
            <w:top w:val="none" w:sz="0" w:space="0" w:color="auto"/>
            <w:left w:val="none" w:sz="0" w:space="0" w:color="auto"/>
            <w:bottom w:val="none" w:sz="0" w:space="0" w:color="auto"/>
            <w:right w:val="none" w:sz="0" w:space="0" w:color="auto"/>
          </w:divBdr>
        </w:div>
        <w:div w:id="2073964692">
          <w:marLeft w:val="1166"/>
          <w:marRight w:val="0"/>
          <w:marTop w:val="0"/>
          <w:marBottom w:val="0"/>
          <w:divBdr>
            <w:top w:val="none" w:sz="0" w:space="0" w:color="auto"/>
            <w:left w:val="none" w:sz="0" w:space="0" w:color="auto"/>
            <w:bottom w:val="none" w:sz="0" w:space="0" w:color="auto"/>
            <w:right w:val="none" w:sz="0" w:space="0" w:color="auto"/>
          </w:divBdr>
        </w:div>
      </w:divsChild>
    </w:div>
    <w:div w:id="994259936">
      <w:bodyDiv w:val="1"/>
      <w:marLeft w:val="0"/>
      <w:marRight w:val="0"/>
      <w:marTop w:val="0"/>
      <w:marBottom w:val="0"/>
      <w:divBdr>
        <w:top w:val="none" w:sz="0" w:space="0" w:color="auto"/>
        <w:left w:val="none" w:sz="0" w:space="0" w:color="auto"/>
        <w:bottom w:val="none" w:sz="0" w:space="0" w:color="auto"/>
        <w:right w:val="none" w:sz="0" w:space="0" w:color="auto"/>
      </w:divBdr>
    </w:div>
    <w:div w:id="995378400">
      <w:bodyDiv w:val="1"/>
      <w:marLeft w:val="0"/>
      <w:marRight w:val="0"/>
      <w:marTop w:val="0"/>
      <w:marBottom w:val="0"/>
      <w:divBdr>
        <w:top w:val="none" w:sz="0" w:space="0" w:color="auto"/>
        <w:left w:val="none" w:sz="0" w:space="0" w:color="auto"/>
        <w:bottom w:val="none" w:sz="0" w:space="0" w:color="auto"/>
        <w:right w:val="none" w:sz="0" w:space="0" w:color="auto"/>
      </w:divBdr>
      <w:divsChild>
        <w:div w:id="11028753">
          <w:marLeft w:val="1166"/>
          <w:marRight w:val="0"/>
          <w:marTop w:val="0"/>
          <w:marBottom w:val="0"/>
          <w:divBdr>
            <w:top w:val="none" w:sz="0" w:space="0" w:color="auto"/>
            <w:left w:val="none" w:sz="0" w:space="0" w:color="auto"/>
            <w:bottom w:val="none" w:sz="0" w:space="0" w:color="auto"/>
            <w:right w:val="none" w:sz="0" w:space="0" w:color="auto"/>
          </w:divBdr>
        </w:div>
        <w:div w:id="175193591">
          <w:marLeft w:val="533"/>
          <w:marRight w:val="0"/>
          <w:marTop w:val="0"/>
          <w:marBottom w:val="0"/>
          <w:divBdr>
            <w:top w:val="none" w:sz="0" w:space="0" w:color="auto"/>
            <w:left w:val="none" w:sz="0" w:space="0" w:color="auto"/>
            <w:bottom w:val="none" w:sz="0" w:space="0" w:color="auto"/>
            <w:right w:val="none" w:sz="0" w:space="0" w:color="auto"/>
          </w:divBdr>
        </w:div>
        <w:div w:id="176427119">
          <w:marLeft w:val="533"/>
          <w:marRight w:val="0"/>
          <w:marTop w:val="0"/>
          <w:marBottom w:val="0"/>
          <w:divBdr>
            <w:top w:val="none" w:sz="0" w:space="0" w:color="auto"/>
            <w:left w:val="none" w:sz="0" w:space="0" w:color="auto"/>
            <w:bottom w:val="none" w:sz="0" w:space="0" w:color="auto"/>
            <w:right w:val="none" w:sz="0" w:space="0" w:color="auto"/>
          </w:divBdr>
        </w:div>
        <w:div w:id="186870485">
          <w:marLeft w:val="1166"/>
          <w:marRight w:val="0"/>
          <w:marTop w:val="0"/>
          <w:marBottom w:val="0"/>
          <w:divBdr>
            <w:top w:val="none" w:sz="0" w:space="0" w:color="auto"/>
            <w:left w:val="none" w:sz="0" w:space="0" w:color="auto"/>
            <w:bottom w:val="none" w:sz="0" w:space="0" w:color="auto"/>
            <w:right w:val="none" w:sz="0" w:space="0" w:color="auto"/>
          </w:divBdr>
        </w:div>
        <w:div w:id="236860733">
          <w:marLeft w:val="1166"/>
          <w:marRight w:val="0"/>
          <w:marTop w:val="0"/>
          <w:marBottom w:val="0"/>
          <w:divBdr>
            <w:top w:val="none" w:sz="0" w:space="0" w:color="auto"/>
            <w:left w:val="none" w:sz="0" w:space="0" w:color="auto"/>
            <w:bottom w:val="none" w:sz="0" w:space="0" w:color="auto"/>
            <w:right w:val="none" w:sz="0" w:space="0" w:color="auto"/>
          </w:divBdr>
        </w:div>
        <w:div w:id="298611728">
          <w:marLeft w:val="1166"/>
          <w:marRight w:val="0"/>
          <w:marTop w:val="0"/>
          <w:marBottom w:val="0"/>
          <w:divBdr>
            <w:top w:val="none" w:sz="0" w:space="0" w:color="auto"/>
            <w:left w:val="none" w:sz="0" w:space="0" w:color="auto"/>
            <w:bottom w:val="none" w:sz="0" w:space="0" w:color="auto"/>
            <w:right w:val="none" w:sz="0" w:space="0" w:color="auto"/>
          </w:divBdr>
        </w:div>
        <w:div w:id="495847936">
          <w:marLeft w:val="1166"/>
          <w:marRight w:val="0"/>
          <w:marTop w:val="0"/>
          <w:marBottom w:val="0"/>
          <w:divBdr>
            <w:top w:val="none" w:sz="0" w:space="0" w:color="auto"/>
            <w:left w:val="none" w:sz="0" w:space="0" w:color="auto"/>
            <w:bottom w:val="none" w:sz="0" w:space="0" w:color="auto"/>
            <w:right w:val="none" w:sz="0" w:space="0" w:color="auto"/>
          </w:divBdr>
        </w:div>
        <w:div w:id="889223437">
          <w:marLeft w:val="533"/>
          <w:marRight w:val="0"/>
          <w:marTop w:val="0"/>
          <w:marBottom w:val="0"/>
          <w:divBdr>
            <w:top w:val="none" w:sz="0" w:space="0" w:color="auto"/>
            <w:left w:val="none" w:sz="0" w:space="0" w:color="auto"/>
            <w:bottom w:val="none" w:sz="0" w:space="0" w:color="auto"/>
            <w:right w:val="none" w:sz="0" w:space="0" w:color="auto"/>
          </w:divBdr>
        </w:div>
        <w:div w:id="1310859523">
          <w:marLeft w:val="1166"/>
          <w:marRight w:val="0"/>
          <w:marTop w:val="0"/>
          <w:marBottom w:val="0"/>
          <w:divBdr>
            <w:top w:val="none" w:sz="0" w:space="0" w:color="auto"/>
            <w:left w:val="none" w:sz="0" w:space="0" w:color="auto"/>
            <w:bottom w:val="none" w:sz="0" w:space="0" w:color="auto"/>
            <w:right w:val="none" w:sz="0" w:space="0" w:color="auto"/>
          </w:divBdr>
        </w:div>
      </w:divsChild>
    </w:div>
    <w:div w:id="1000505057">
      <w:bodyDiv w:val="1"/>
      <w:marLeft w:val="0"/>
      <w:marRight w:val="0"/>
      <w:marTop w:val="0"/>
      <w:marBottom w:val="0"/>
      <w:divBdr>
        <w:top w:val="none" w:sz="0" w:space="0" w:color="auto"/>
        <w:left w:val="none" w:sz="0" w:space="0" w:color="auto"/>
        <w:bottom w:val="none" w:sz="0" w:space="0" w:color="auto"/>
        <w:right w:val="none" w:sz="0" w:space="0" w:color="auto"/>
      </w:divBdr>
      <w:divsChild>
        <w:div w:id="681207363">
          <w:marLeft w:val="533"/>
          <w:marRight w:val="0"/>
          <w:marTop w:val="0"/>
          <w:marBottom w:val="0"/>
          <w:divBdr>
            <w:top w:val="none" w:sz="0" w:space="0" w:color="auto"/>
            <w:left w:val="none" w:sz="0" w:space="0" w:color="auto"/>
            <w:bottom w:val="none" w:sz="0" w:space="0" w:color="auto"/>
            <w:right w:val="none" w:sz="0" w:space="0" w:color="auto"/>
          </w:divBdr>
        </w:div>
        <w:div w:id="707295683">
          <w:marLeft w:val="1166"/>
          <w:marRight w:val="0"/>
          <w:marTop w:val="0"/>
          <w:marBottom w:val="0"/>
          <w:divBdr>
            <w:top w:val="none" w:sz="0" w:space="0" w:color="auto"/>
            <w:left w:val="none" w:sz="0" w:space="0" w:color="auto"/>
            <w:bottom w:val="none" w:sz="0" w:space="0" w:color="auto"/>
            <w:right w:val="none" w:sz="0" w:space="0" w:color="auto"/>
          </w:divBdr>
        </w:div>
        <w:div w:id="796802765">
          <w:marLeft w:val="533"/>
          <w:marRight w:val="0"/>
          <w:marTop w:val="0"/>
          <w:marBottom w:val="0"/>
          <w:divBdr>
            <w:top w:val="none" w:sz="0" w:space="0" w:color="auto"/>
            <w:left w:val="none" w:sz="0" w:space="0" w:color="auto"/>
            <w:bottom w:val="none" w:sz="0" w:space="0" w:color="auto"/>
            <w:right w:val="none" w:sz="0" w:space="0" w:color="auto"/>
          </w:divBdr>
        </w:div>
        <w:div w:id="880479071">
          <w:marLeft w:val="1166"/>
          <w:marRight w:val="0"/>
          <w:marTop w:val="0"/>
          <w:marBottom w:val="0"/>
          <w:divBdr>
            <w:top w:val="none" w:sz="0" w:space="0" w:color="auto"/>
            <w:left w:val="none" w:sz="0" w:space="0" w:color="auto"/>
            <w:bottom w:val="none" w:sz="0" w:space="0" w:color="auto"/>
            <w:right w:val="none" w:sz="0" w:space="0" w:color="auto"/>
          </w:divBdr>
        </w:div>
        <w:div w:id="916941636">
          <w:marLeft w:val="1166"/>
          <w:marRight w:val="0"/>
          <w:marTop w:val="0"/>
          <w:marBottom w:val="0"/>
          <w:divBdr>
            <w:top w:val="none" w:sz="0" w:space="0" w:color="auto"/>
            <w:left w:val="none" w:sz="0" w:space="0" w:color="auto"/>
            <w:bottom w:val="none" w:sz="0" w:space="0" w:color="auto"/>
            <w:right w:val="none" w:sz="0" w:space="0" w:color="auto"/>
          </w:divBdr>
        </w:div>
        <w:div w:id="1441532619">
          <w:marLeft w:val="533"/>
          <w:marRight w:val="0"/>
          <w:marTop w:val="0"/>
          <w:marBottom w:val="0"/>
          <w:divBdr>
            <w:top w:val="none" w:sz="0" w:space="0" w:color="auto"/>
            <w:left w:val="none" w:sz="0" w:space="0" w:color="auto"/>
            <w:bottom w:val="none" w:sz="0" w:space="0" w:color="auto"/>
            <w:right w:val="none" w:sz="0" w:space="0" w:color="auto"/>
          </w:divBdr>
        </w:div>
        <w:div w:id="1594317493">
          <w:marLeft w:val="1166"/>
          <w:marRight w:val="0"/>
          <w:marTop w:val="0"/>
          <w:marBottom w:val="0"/>
          <w:divBdr>
            <w:top w:val="none" w:sz="0" w:space="0" w:color="auto"/>
            <w:left w:val="none" w:sz="0" w:space="0" w:color="auto"/>
            <w:bottom w:val="none" w:sz="0" w:space="0" w:color="auto"/>
            <w:right w:val="none" w:sz="0" w:space="0" w:color="auto"/>
          </w:divBdr>
        </w:div>
        <w:div w:id="1849130387">
          <w:marLeft w:val="1166"/>
          <w:marRight w:val="0"/>
          <w:marTop w:val="0"/>
          <w:marBottom w:val="0"/>
          <w:divBdr>
            <w:top w:val="none" w:sz="0" w:space="0" w:color="auto"/>
            <w:left w:val="none" w:sz="0" w:space="0" w:color="auto"/>
            <w:bottom w:val="none" w:sz="0" w:space="0" w:color="auto"/>
            <w:right w:val="none" w:sz="0" w:space="0" w:color="auto"/>
          </w:divBdr>
        </w:div>
        <w:div w:id="2097245110">
          <w:marLeft w:val="1166"/>
          <w:marRight w:val="0"/>
          <w:marTop w:val="0"/>
          <w:marBottom w:val="0"/>
          <w:divBdr>
            <w:top w:val="none" w:sz="0" w:space="0" w:color="auto"/>
            <w:left w:val="none" w:sz="0" w:space="0" w:color="auto"/>
            <w:bottom w:val="none" w:sz="0" w:space="0" w:color="auto"/>
            <w:right w:val="none" w:sz="0" w:space="0" w:color="auto"/>
          </w:divBdr>
        </w:div>
      </w:divsChild>
    </w:div>
    <w:div w:id="1052265060">
      <w:bodyDiv w:val="1"/>
      <w:marLeft w:val="0"/>
      <w:marRight w:val="0"/>
      <w:marTop w:val="0"/>
      <w:marBottom w:val="0"/>
      <w:divBdr>
        <w:top w:val="none" w:sz="0" w:space="0" w:color="auto"/>
        <w:left w:val="none" w:sz="0" w:space="0" w:color="auto"/>
        <w:bottom w:val="none" w:sz="0" w:space="0" w:color="auto"/>
        <w:right w:val="none" w:sz="0" w:space="0" w:color="auto"/>
      </w:divBdr>
      <w:divsChild>
        <w:div w:id="1408923531">
          <w:marLeft w:val="533"/>
          <w:marRight w:val="0"/>
          <w:marTop w:val="0"/>
          <w:marBottom w:val="0"/>
          <w:divBdr>
            <w:top w:val="none" w:sz="0" w:space="0" w:color="auto"/>
            <w:left w:val="none" w:sz="0" w:space="0" w:color="auto"/>
            <w:bottom w:val="none" w:sz="0" w:space="0" w:color="auto"/>
            <w:right w:val="none" w:sz="0" w:space="0" w:color="auto"/>
          </w:divBdr>
        </w:div>
      </w:divsChild>
    </w:div>
    <w:div w:id="1054936732">
      <w:bodyDiv w:val="1"/>
      <w:marLeft w:val="0"/>
      <w:marRight w:val="0"/>
      <w:marTop w:val="0"/>
      <w:marBottom w:val="0"/>
      <w:divBdr>
        <w:top w:val="none" w:sz="0" w:space="0" w:color="auto"/>
        <w:left w:val="none" w:sz="0" w:space="0" w:color="auto"/>
        <w:bottom w:val="none" w:sz="0" w:space="0" w:color="auto"/>
        <w:right w:val="none" w:sz="0" w:space="0" w:color="auto"/>
      </w:divBdr>
      <w:divsChild>
        <w:div w:id="409549897">
          <w:marLeft w:val="533"/>
          <w:marRight w:val="0"/>
          <w:marTop w:val="77"/>
          <w:marBottom w:val="0"/>
          <w:divBdr>
            <w:top w:val="none" w:sz="0" w:space="0" w:color="auto"/>
            <w:left w:val="none" w:sz="0" w:space="0" w:color="auto"/>
            <w:bottom w:val="none" w:sz="0" w:space="0" w:color="auto"/>
            <w:right w:val="none" w:sz="0" w:space="0" w:color="auto"/>
          </w:divBdr>
        </w:div>
        <w:div w:id="2079552698">
          <w:marLeft w:val="533"/>
          <w:marRight w:val="0"/>
          <w:marTop w:val="77"/>
          <w:marBottom w:val="0"/>
          <w:divBdr>
            <w:top w:val="none" w:sz="0" w:space="0" w:color="auto"/>
            <w:left w:val="none" w:sz="0" w:space="0" w:color="auto"/>
            <w:bottom w:val="none" w:sz="0" w:space="0" w:color="auto"/>
            <w:right w:val="none" w:sz="0" w:space="0" w:color="auto"/>
          </w:divBdr>
        </w:div>
      </w:divsChild>
    </w:div>
    <w:div w:id="1107771477">
      <w:bodyDiv w:val="1"/>
      <w:marLeft w:val="0"/>
      <w:marRight w:val="0"/>
      <w:marTop w:val="0"/>
      <w:marBottom w:val="0"/>
      <w:divBdr>
        <w:top w:val="none" w:sz="0" w:space="0" w:color="auto"/>
        <w:left w:val="none" w:sz="0" w:space="0" w:color="auto"/>
        <w:bottom w:val="none" w:sz="0" w:space="0" w:color="auto"/>
        <w:right w:val="none" w:sz="0" w:space="0" w:color="auto"/>
      </w:divBdr>
      <w:divsChild>
        <w:div w:id="294068497">
          <w:marLeft w:val="547"/>
          <w:marRight w:val="0"/>
          <w:marTop w:val="0"/>
          <w:marBottom w:val="0"/>
          <w:divBdr>
            <w:top w:val="none" w:sz="0" w:space="0" w:color="auto"/>
            <w:left w:val="none" w:sz="0" w:space="0" w:color="auto"/>
            <w:bottom w:val="none" w:sz="0" w:space="0" w:color="auto"/>
            <w:right w:val="none" w:sz="0" w:space="0" w:color="auto"/>
          </w:divBdr>
        </w:div>
        <w:div w:id="470291946">
          <w:marLeft w:val="547"/>
          <w:marRight w:val="0"/>
          <w:marTop w:val="0"/>
          <w:marBottom w:val="0"/>
          <w:divBdr>
            <w:top w:val="none" w:sz="0" w:space="0" w:color="auto"/>
            <w:left w:val="none" w:sz="0" w:space="0" w:color="auto"/>
            <w:bottom w:val="none" w:sz="0" w:space="0" w:color="auto"/>
            <w:right w:val="none" w:sz="0" w:space="0" w:color="auto"/>
          </w:divBdr>
        </w:div>
      </w:divsChild>
    </w:div>
    <w:div w:id="1145513633">
      <w:bodyDiv w:val="1"/>
      <w:marLeft w:val="0"/>
      <w:marRight w:val="0"/>
      <w:marTop w:val="0"/>
      <w:marBottom w:val="0"/>
      <w:divBdr>
        <w:top w:val="none" w:sz="0" w:space="0" w:color="auto"/>
        <w:left w:val="none" w:sz="0" w:space="0" w:color="auto"/>
        <w:bottom w:val="none" w:sz="0" w:space="0" w:color="auto"/>
        <w:right w:val="none" w:sz="0" w:space="0" w:color="auto"/>
      </w:divBdr>
    </w:div>
    <w:div w:id="1191337093">
      <w:bodyDiv w:val="1"/>
      <w:marLeft w:val="0"/>
      <w:marRight w:val="0"/>
      <w:marTop w:val="0"/>
      <w:marBottom w:val="0"/>
      <w:divBdr>
        <w:top w:val="none" w:sz="0" w:space="0" w:color="auto"/>
        <w:left w:val="none" w:sz="0" w:space="0" w:color="auto"/>
        <w:bottom w:val="none" w:sz="0" w:space="0" w:color="auto"/>
        <w:right w:val="none" w:sz="0" w:space="0" w:color="auto"/>
      </w:divBdr>
    </w:div>
    <w:div w:id="1192181213">
      <w:bodyDiv w:val="1"/>
      <w:marLeft w:val="0"/>
      <w:marRight w:val="0"/>
      <w:marTop w:val="0"/>
      <w:marBottom w:val="0"/>
      <w:divBdr>
        <w:top w:val="none" w:sz="0" w:space="0" w:color="auto"/>
        <w:left w:val="none" w:sz="0" w:space="0" w:color="auto"/>
        <w:bottom w:val="none" w:sz="0" w:space="0" w:color="auto"/>
        <w:right w:val="none" w:sz="0" w:space="0" w:color="auto"/>
      </w:divBdr>
      <w:divsChild>
        <w:div w:id="396561377">
          <w:marLeft w:val="533"/>
          <w:marRight w:val="0"/>
          <w:marTop w:val="77"/>
          <w:marBottom w:val="0"/>
          <w:divBdr>
            <w:top w:val="none" w:sz="0" w:space="0" w:color="auto"/>
            <w:left w:val="none" w:sz="0" w:space="0" w:color="auto"/>
            <w:bottom w:val="none" w:sz="0" w:space="0" w:color="auto"/>
            <w:right w:val="none" w:sz="0" w:space="0" w:color="auto"/>
          </w:divBdr>
        </w:div>
        <w:div w:id="1187913829">
          <w:marLeft w:val="533"/>
          <w:marRight w:val="0"/>
          <w:marTop w:val="77"/>
          <w:marBottom w:val="0"/>
          <w:divBdr>
            <w:top w:val="none" w:sz="0" w:space="0" w:color="auto"/>
            <w:left w:val="none" w:sz="0" w:space="0" w:color="auto"/>
            <w:bottom w:val="none" w:sz="0" w:space="0" w:color="auto"/>
            <w:right w:val="none" w:sz="0" w:space="0" w:color="auto"/>
          </w:divBdr>
        </w:div>
        <w:div w:id="1562591055">
          <w:marLeft w:val="533"/>
          <w:marRight w:val="0"/>
          <w:marTop w:val="77"/>
          <w:marBottom w:val="0"/>
          <w:divBdr>
            <w:top w:val="none" w:sz="0" w:space="0" w:color="auto"/>
            <w:left w:val="none" w:sz="0" w:space="0" w:color="auto"/>
            <w:bottom w:val="none" w:sz="0" w:space="0" w:color="auto"/>
            <w:right w:val="none" w:sz="0" w:space="0" w:color="auto"/>
          </w:divBdr>
        </w:div>
      </w:divsChild>
    </w:div>
    <w:div w:id="1194614054">
      <w:bodyDiv w:val="1"/>
      <w:marLeft w:val="0"/>
      <w:marRight w:val="0"/>
      <w:marTop w:val="0"/>
      <w:marBottom w:val="0"/>
      <w:divBdr>
        <w:top w:val="none" w:sz="0" w:space="0" w:color="auto"/>
        <w:left w:val="none" w:sz="0" w:space="0" w:color="auto"/>
        <w:bottom w:val="none" w:sz="0" w:space="0" w:color="auto"/>
        <w:right w:val="none" w:sz="0" w:space="0" w:color="auto"/>
      </w:divBdr>
      <w:divsChild>
        <w:div w:id="154761969">
          <w:marLeft w:val="1253"/>
          <w:marRight w:val="0"/>
          <w:marTop w:val="62"/>
          <w:marBottom w:val="0"/>
          <w:divBdr>
            <w:top w:val="none" w:sz="0" w:space="0" w:color="auto"/>
            <w:left w:val="none" w:sz="0" w:space="0" w:color="auto"/>
            <w:bottom w:val="none" w:sz="0" w:space="0" w:color="auto"/>
            <w:right w:val="none" w:sz="0" w:space="0" w:color="auto"/>
          </w:divBdr>
        </w:div>
        <w:div w:id="594559716">
          <w:marLeft w:val="533"/>
          <w:marRight w:val="0"/>
          <w:marTop w:val="62"/>
          <w:marBottom w:val="0"/>
          <w:divBdr>
            <w:top w:val="none" w:sz="0" w:space="0" w:color="auto"/>
            <w:left w:val="none" w:sz="0" w:space="0" w:color="auto"/>
            <w:bottom w:val="none" w:sz="0" w:space="0" w:color="auto"/>
            <w:right w:val="none" w:sz="0" w:space="0" w:color="auto"/>
          </w:divBdr>
        </w:div>
        <w:div w:id="700983297">
          <w:marLeft w:val="1253"/>
          <w:marRight w:val="0"/>
          <w:marTop w:val="62"/>
          <w:marBottom w:val="0"/>
          <w:divBdr>
            <w:top w:val="none" w:sz="0" w:space="0" w:color="auto"/>
            <w:left w:val="none" w:sz="0" w:space="0" w:color="auto"/>
            <w:bottom w:val="none" w:sz="0" w:space="0" w:color="auto"/>
            <w:right w:val="none" w:sz="0" w:space="0" w:color="auto"/>
          </w:divBdr>
        </w:div>
        <w:div w:id="803888057">
          <w:marLeft w:val="1973"/>
          <w:marRight w:val="0"/>
          <w:marTop w:val="62"/>
          <w:marBottom w:val="0"/>
          <w:divBdr>
            <w:top w:val="none" w:sz="0" w:space="0" w:color="auto"/>
            <w:left w:val="none" w:sz="0" w:space="0" w:color="auto"/>
            <w:bottom w:val="none" w:sz="0" w:space="0" w:color="auto"/>
            <w:right w:val="none" w:sz="0" w:space="0" w:color="auto"/>
          </w:divBdr>
        </w:div>
        <w:div w:id="935291911">
          <w:marLeft w:val="533"/>
          <w:marRight w:val="0"/>
          <w:marTop w:val="62"/>
          <w:marBottom w:val="0"/>
          <w:divBdr>
            <w:top w:val="none" w:sz="0" w:space="0" w:color="auto"/>
            <w:left w:val="none" w:sz="0" w:space="0" w:color="auto"/>
            <w:bottom w:val="none" w:sz="0" w:space="0" w:color="auto"/>
            <w:right w:val="none" w:sz="0" w:space="0" w:color="auto"/>
          </w:divBdr>
        </w:div>
        <w:div w:id="999424830">
          <w:marLeft w:val="533"/>
          <w:marRight w:val="0"/>
          <w:marTop w:val="62"/>
          <w:marBottom w:val="0"/>
          <w:divBdr>
            <w:top w:val="none" w:sz="0" w:space="0" w:color="auto"/>
            <w:left w:val="none" w:sz="0" w:space="0" w:color="auto"/>
            <w:bottom w:val="none" w:sz="0" w:space="0" w:color="auto"/>
            <w:right w:val="none" w:sz="0" w:space="0" w:color="auto"/>
          </w:divBdr>
        </w:div>
        <w:div w:id="1139492543">
          <w:marLeft w:val="1253"/>
          <w:marRight w:val="0"/>
          <w:marTop w:val="62"/>
          <w:marBottom w:val="0"/>
          <w:divBdr>
            <w:top w:val="none" w:sz="0" w:space="0" w:color="auto"/>
            <w:left w:val="none" w:sz="0" w:space="0" w:color="auto"/>
            <w:bottom w:val="none" w:sz="0" w:space="0" w:color="auto"/>
            <w:right w:val="none" w:sz="0" w:space="0" w:color="auto"/>
          </w:divBdr>
        </w:div>
        <w:div w:id="1343433850">
          <w:marLeft w:val="1253"/>
          <w:marRight w:val="0"/>
          <w:marTop w:val="62"/>
          <w:marBottom w:val="0"/>
          <w:divBdr>
            <w:top w:val="none" w:sz="0" w:space="0" w:color="auto"/>
            <w:left w:val="none" w:sz="0" w:space="0" w:color="auto"/>
            <w:bottom w:val="none" w:sz="0" w:space="0" w:color="auto"/>
            <w:right w:val="none" w:sz="0" w:space="0" w:color="auto"/>
          </w:divBdr>
        </w:div>
        <w:div w:id="1358000090">
          <w:marLeft w:val="1253"/>
          <w:marRight w:val="0"/>
          <w:marTop w:val="62"/>
          <w:marBottom w:val="0"/>
          <w:divBdr>
            <w:top w:val="none" w:sz="0" w:space="0" w:color="auto"/>
            <w:left w:val="none" w:sz="0" w:space="0" w:color="auto"/>
            <w:bottom w:val="none" w:sz="0" w:space="0" w:color="auto"/>
            <w:right w:val="none" w:sz="0" w:space="0" w:color="auto"/>
          </w:divBdr>
        </w:div>
      </w:divsChild>
    </w:div>
    <w:div w:id="1218934151">
      <w:bodyDiv w:val="1"/>
      <w:marLeft w:val="0"/>
      <w:marRight w:val="0"/>
      <w:marTop w:val="0"/>
      <w:marBottom w:val="0"/>
      <w:divBdr>
        <w:top w:val="none" w:sz="0" w:space="0" w:color="auto"/>
        <w:left w:val="none" w:sz="0" w:space="0" w:color="auto"/>
        <w:bottom w:val="none" w:sz="0" w:space="0" w:color="auto"/>
        <w:right w:val="none" w:sz="0" w:space="0" w:color="auto"/>
      </w:divBdr>
    </w:div>
    <w:div w:id="1260867205">
      <w:bodyDiv w:val="1"/>
      <w:marLeft w:val="0"/>
      <w:marRight w:val="0"/>
      <w:marTop w:val="0"/>
      <w:marBottom w:val="0"/>
      <w:divBdr>
        <w:top w:val="none" w:sz="0" w:space="0" w:color="auto"/>
        <w:left w:val="none" w:sz="0" w:space="0" w:color="auto"/>
        <w:bottom w:val="none" w:sz="0" w:space="0" w:color="auto"/>
        <w:right w:val="none" w:sz="0" w:space="0" w:color="auto"/>
      </w:divBdr>
    </w:div>
    <w:div w:id="1296839011">
      <w:bodyDiv w:val="1"/>
      <w:marLeft w:val="0"/>
      <w:marRight w:val="0"/>
      <w:marTop w:val="0"/>
      <w:marBottom w:val="0"/>
      <w:divBdr>
        <w:top w:val="none" w:sz="0" w:space="0" w:color="auto"/>
        <w:left w:val="none" w:sz="0" w:space="0" w:color="auto"/>
        <w:bottom w:val="none" w:sz="0" w:space="0" w:color="auto"/>
        <w:right w:val="none" w:sz="0" w:space="0" w:color="auto"/>
      </w:divBdr>
      <w:divsChild>
        <w:div w:id="643395544">
          <w:marLeft w:val="446"/>
          <w:marRight w:val="0"/>
          <w:marTop w:val="0"/>
          <w:marBottom w:val="0"/>
          <w:divBdr>
            <w:top w:val="none" w:sz="0" w:space="0" w:color="auto"/>
            <w:left w:val="none" w:sz="0" w:space="0" w:color="auto"/>
            <w:bottom w:val="none" w:sz="0" w:space="0" w:color="auto"/>
            <w:right w:val="none" w:sz="0" w:space="0" w:color="auto"/>
          </w:divBdr>
        </w:div>
        <w:div w:id="1536194248">
          <w:marLeft w:val="446"/>
          <w:marRight w:val="0"/>
          <w:marTop w:val="0"/>
          <w:marBottom w:val="0"/>
          <w:divBdr>
            <w:top w:val="none" w:sz="0" w:space="0" w:color="auto"/>
            <w:left w:val="none" w:sz="0" w:space="0" w:color="auto"/>
            <w:bottom w:val="none" w:sz="0" w:space="0" w:color="auto"/>
            <w:right w:val="none" w:sz="0" w:space="0" w:color="auto"/>
          </w:divBdr>
        </w:div>
      </w:divsChild>
    </w:div>
    <w:div w:id="1307012869">
      <w:bodyDiv w:val="1"/>
      <w:marLeft w:val="0"/>
      <w:marRight w:val="0"/>
      <w:marTop w:val="0"/>
      <w:marBottom w:val="0"/>
      <w:divBdr>
        <w:top w:val="none" w:sz="0" w:space="0" w:color="auto"/>
        <w:left w:val="none" w:sz="0" w:space="0" w:color="auto"/>
        <w:bottom w:val="none" w:sz="0" w:space="0" w:color="auto"/>
        <w:right w:val="none" w:sz="0" w:space="0" w:color="auto"/>
      </w:divBdr>
      <w:divsChild>
        <w:div w:id="330841468">
          <w:marLeft w:val="533"/>
          <w:marRight w:val="0"/>
          <w:marTop w:val="67"/>
          <w:marBottom w:val="0"/>
          <w:divBdr>
            <w:top w:val="none" w:sz="0" w:space="0" w:color="auto"/>
            <w:left w:val="none" w:sz="0" w:space="0" w:color="auto"/>
            <w:bottom w:val="none" w:sz="0" w:space="0" w:color="auto"/>
            <w:right w:val="none" w:sz="0" w:space="0" w:color="auto"/>
          </w:divBdr>
        </w:div>
        <w:div w:id="419790817">
          <w:marLeft w:val="533"/>
          <w:marRight w:val="0"/>
          <w:marTop w:val="67"/>
          <w:marBottom w:val="0"/>
          <w:divBdr>
            <w:top w:val="none" w:sz="0" w:space="0" w:color="auto"/>
            <w:left w:val="none" w:sz="0" w:space="0" w:color="auto"/>
            <w:bottom w:val="none" w:sz="0" w:space="0" w:color="auto"/>
            <w:right w:val="none" w:sz="0" w:space="0" w:color="auto"/>
          </w:divBdr>
        </w:div>
        <w:div w:id="452133820">
          <w:marLeft w:val="1166"/>
          <w:marRight w:val="0"/>
          <w:marTop w:val="67"/>
          <w:marBottom w:val="0"/>
          <w:divBdr>
            <w:top w:val="none" w:sz="0" w:space="0" w:color="auto"/>
            <w:left w:val="none" w:sz="0" w:space="0" w:color="auto"/>
            <w:bottom w:val="none" w:sz="0" w:space="0" w:color="auto"/>
            <w:right w:val="none" w:sz="0" w:space="0" w:color="auto"/>
          </w:divBdr>
        </w:div>
      </w:divsChild>
    </w:div>
    <w:div w:id="1308123235">
      <w:bodyDiv w:val="1"/>
      <w:marLeft w:val="0"/>
      <w:marRight w:val="0"/>
      <w:marTop w:val="0"/>
      <w:marBottom w:val="0"/>
      <w:divBdr>
        <w:top w:val="none" w:sz="0" w:space="0" w:color="auto"/>
        <w:left w:val="none" w:sz="0" w:space="0" w:color="auto"/>
        <w:bottom w:val="none" w:sz="0" w:space="0" w:color="auto"/>
        <w:right w:val="none" w:sz="0" w:space="0" w:color="auto"/>
      </w:divBdr>
    </w:div>
    <w:div w:id="1340425915">
      <w:bodyDiv w:val="1"/>
      <w:marLeft w:val="0"/>
      <w:marRight w:val="0"/>
      <w:marTop w:val="0"/>
      <w:marBottom w:val="0"/>
      <w:divBdr>
        <w:top w:val="none" w:sz="0" w:space="0" w:color="auto"/>
        <w:left w:val="none" w:sz="0" w:space="0" w:color="auto"/>
        <w:bottom w:val="none" w:sz="0" w:space="0" w:color="auto"/>
        <w:right w:val="none" w:sz="0" w:space="0" w:color="auto"/>
      </w:divBdr>
      <w:divsChild>
        <w:div w:id="16008406">
          <w:marLeft w:val="1253"/>
          <w:marRight w:val="0"/>
          <w:marTop w:val="62"/>
          <w:marBottom w:val="0"/>
          <w:divBdr>
            <w:top w:val="none" w:sz="0" w:space="0" w:color="auto"/>
            <w:left w:val="none" w:sz="0" w:space="0" w:color="auto"/>
            <w:bottom w:val="none" w:sz="0" w:space="0" w:color="auto"/>
            <w:right w:val="none" w:sz="0" w:space="0" w:color="auto"/>
          </w:divBdr>
        </w:div>
        <w:div w:id="357318162">
          <w:marLeft w:val="1973"/>
          <w:marRight w:val="0"/>
          <w:marTop w:val="62"/>
          <w:marBottom w:val="0"/>
          <w:divBdr>
            <w:top w:val="none" w:sz="0" w:space="0" w:color="auto"/>
            <w:left w:val="none" w:sz="0" w:space="0" w:color="auto"/>
            <w:bottom w:val="none" w:sz="0" w:space="0" w:color="auto"/>
            <w:right w:val="none" w:sz="0" w:space="0" w:color="auto"/>
          </w:divBdr>
        </w:div>
        <w:div w:id="806557521">
          <w:marLeft w:val="1253"/>
          <w:marRight w:val="0"/>
          <w:marTop w:val="62"/>
          <w:marBottom w:val="0"/>
          <w:divBdr>
            <w:top w:val="none" w:sz="0" w:space="0" w:color="auto"/>
            <w:left w:val="none" w:sz="0" w:space="0" w:color="auto"/>
            <w:bottom w:val="none" w:sz="0" w:space="0" w:color="auto"/>
            <w:right w:val="none" w:sz="0" w:space="0" w:color="auto"/>
          </w:divBdr>
        </w:div>
        <w:div w:id="877816885">
          <w:marLeft w:val="533"/>
          <w:marRight w:val="0"/>
          <w:marTop w:val="62"/>
          <w:marBottom w:val="0"/>
          <w:divBdr>
            <w:top w:val="none" w:sz="0" w:space="0" w:color="auto"/>
            <w:left w:val="none" w:sz="0" w:space="0" w:color="auto"/>
            <w:bottom w:val="none" w:sz="0" w:space="0" w:color="auto"/>
            <w:right w:val="none" w:sz="0" w:space="0" w:color="auto"/>
          </w:divBdr>
        </w:div>
        <w:div w:id="1074476933">
          <w:marLeft w:val="1253"/>
          <w:marRight w:val="0"/>
          <w:marTop w:val="62"/>
          <w:marBottom w:val="0"/>
          <w:divBdr>
            <w:top w:val="none" w:sz="0" w:space="0" w:color="auto"/>
            <w:left w:val="none" w:sz="0" w:space="0" w:color="auto"/>
            <w:bottom w:val="none" w:sz="0" w:space="0" w:color="auto"/>
            <w:right w:val="none" w:sz="0" w:space="0" w:color="auto"/>
          </w:divBdr>
        </w:div>
        <w:div w:id="1094933081">
          <w:marLeft w:val="1253"/>
          <w:marRight w:val="0"/>
          <w:marTop w:val="62"/>
          <w:marBottom w:val="0"/>
          <w:divBdr>
            <w:top w:val="none" w:sz="0" w:space="0" w:color="auto"/>
            <w:left w:val="none" w:sz="0" w:space="0" w:color="auto"/>
            <w:bottom w:val="none" w:sz="0" w:space="0" w:color="auto"/>
            <w:right w:val="none" w:sz="0" w:space="0" w:color="auto"/>
          </w:divBdr>
        </w:div>
        <w:div w:id="1299916544">
          <w:marLeft w:val="533"/>
          <w:marRight w:val="0"/>
          <w:marTop w:val="62"/>
          <w:marBottom w:val="0"/>
          <w:divBdr>
            <w:top w:val="none" w:sz="0" w:space="0" w:color="auto"/>
            <w:left w:val="none" w:sz="0" w:space="0" w:color="auto"/>
            <w:bottom w:val="none" w:sz="0" w:space="0" w:color="auto"/>
            <w:right w:val="none" w:sz="0" w:space="0" w:color="auto"/>
          </w:divBdr>
        </w:div>
        <w:div w:id="1579287091">
          <w:marLeft w:val="1253"/>
          <w:marRight w:val="0"/>
          <w:marTop w:val="62"/>
          <w:marBottom w:val="0"/>
          <w:divBdr>
            <w:top w:val="none" w:sz="0" w:space="0" w:color="auto"/>
            <w:left w:val="none" w:sz="0" w:space="0" w:color="auto"/>
            <w:bottom w:val="none" w:sz="0" w:space="0" w:color="auto"/>
            <w:right w:val="none" w:sz="0" w:space="0" w:color="auto"/>
          </w:divBdr>
        </w:div>
        <w:div w:id="1686975411">
          <w:marLeft w:val="533"/>
          <w:marRight w:val="0"/>
          <w:marTop w:val="62"/>
          <w:marBottom w:val="0"/>
          <w:divBdr>
            <w:top w:val="none" w:sz="0" w:space="0" w:color="auto"/>
            <w:left w:val="none" w:sz="0" w:space="0" w:color="auto"/>
            <w:bottom w:val="none" w:sz="0" w:space="0" w:color="auto"/>
            <w:right w:val="none" w:sz="0" w:space="0" w:color="auto"/>
          </w:divBdr>
        </w:div>
      </w:divsChild>
    </w:div>
    <w:div w:id="1341466501">
      <w:bodyDiv w:val="1"/>
      <w:marLeft w:val="0"/>
      <w:marRight w:val="0"/>
      <w:marTop w:val="0"/>
      <w:marBottom w:val="0"/>
      <w:divBdr>
        <w:top w:val="none" w:sz="0" w:space="0" w:color="auto"/>
        <w:left w:val="none" w:sz="0" w:space="0" w:color="auto"/>
        <w:bottom w:val="none" w:sz="0" w:space="0" w:color="auto"/>
        <w:right w:val="none" w:sz="0" w:space="0" w:color="auto"/>
      </w:divBdr>
    </w:div>
    <w:div w:id="1343819615">
      <w:bodyDiv w:val="1"/>
      <w:marLeft w:val="0"/>
      <w:marRight w:val="0"/>
      <w:marTop w:val="0"/>
      <w:marBottom w:val="0"/>
      <w:divBdr>
        <w:top w:val="none" w:sz="0" w:space="0" w:color="auto"/>
        <w:left w:val="none" w:sz="0" w:space="0" w:color="auto"/>
        <w:bottom w:val="none" w:sz="0" w:space="0" w:color="auto"/>
        <w:right w:val="none" w:sz="0" w:space="0" w:color="auto"/>
      </w:divBdr>
      <w:divsChild>
        <w:div w:id="62023657">
          <w:marLeft w:val="533"/>
          <w:marRight w:val="0"/>
          <w:marTop w:val="67"/>
          <w:marBottom w:val="0"/>
          <w:divBdr>
            <w:top w:val="none" w:sz="0" w:space="0" w:color="auto"/>
            <w:left w:val="none" w:sz="0" w:space="0" w:color="auto"/>
            <w:bottom w:val="none" w:sz="0" w:space="0" w:color="auto"/>
            <w:right w:val="none" w:sz="0" w:space="0" w:color="auto"/>
          </w:divBdr>
        </w:div>
        <w:div w:id="393813850">
          <w:marLeft w:val="533"/>
          <w:marRight w:val="0"/>
          <w:marTop w:val="67"/>
          <w:marBottom w:val="0"/>
          <w:divBdr>
            <w:top w:val="none" w:sz="0" w:space="0" w:color="auto"/>
            <w:left w:val="none" w:sz="0" w:space="0" w:color="auto"/>
            <w:bottom w:val="none" w:sz="0" w:space="0" w:color="auto"/>
            <w:right w:val="none" w:sz="0" w:space="0" w:color="auto"/>
          </w:divBdr>
        </w:div>
      </w:divsChild>
    </w:div>
    <w:div w:id="1359356406">
      <w:bodyDiv w:val="1"/>
      <w:marLeft w:val="0"/>
      <w:marRight w:val="0"/>
      <w:marTop w:val="0"/>
      <w:marBottom w:val="0"/>
      <w:divBdr>
        <w:top w:val="none" w:sz="0" w:space="0" w:color="auto"/>
        <w:left w:val="none" w:sz="0" w:space="0" w:color="auto"/>
        <w:bottom w:val="none" w:sz="0" w:space="0" w:color="auto"/>
        <w:right w:val="none" w:sz="0" w:space="0" w:color="auto"/>
      </w:divBdr>
    </w:div>
    <w:div w:id="1362124869">
      <w:bodyDiv w:val="1"/>
      <w:marLeft w:val="0"/>
      <w:marRight w:val="0"/>
      <w:marTop w:val="0"/>
      <w:marBottom w:val="0"/>
      <w:divBdr>
        <w:top w:val="none" w:sz="0" w:space="0" w:color="auto"/>
        <w:left w:val="none" w:sz="0" w:space="0" w:color="auto"/>
        <w:bottom w:val="none" w:sz="0" w:space="0" w:color="auto"/>
        <w:right w:val="none" w:sz="0" w:space="0" w:color="auto"/>
      </w:divBdr>
      <w:divsChild>
        <w:div w:id="576670253">
          <w:marLeft w:val="533"/>
          <w:marRight w:val="0"/>
          <w:marTop w:val="0"/>
          <w:marBottom w:val="0"/>
          <w:divBdr>
            <w:top w:val="none" w:sz="0" w:space="0" w:color="auto"/>
            <w:left w:val="none" w:sz="0" w:space="0" w:color="auto"/>
            <w:bottom w:val="none" w:sz="0" w:space="0" w:color="auto"/>
            <w:right w:val="none" w:sz="0" w:space="0" w:color="auto"/>
          </w:divBdr>
        </w:div>
      </w:divsChild>
    </w:div>
    <w:div w:id="1383484737">
      <w:bodyDiv w:val="1"/>
      <w:marLeft w:val="0"/>
      <w:marRight w:val="0"/>
      <w:marTop w:val="0"/>
      <w:marBottom w:val="0"/>
      <w:divBdr>
        <w:top w:val="none" w:sz="0" w:space="0" w:color="auto"/>
        <w:left w:val="none" w:sz="0" w:space="0" w:color="auto"/>
        <w:bottom w:val="none" w:sz="0" w:space="0" w:color="auto"/>
        <w:right w:val="none" w:sz="0" w:space="0" w:color="auto"/>
      </w:divBdr>
    </w:div>
    <w:div w:id="1391927875">
      <w:bodyDiv w:val="1"/>
      <w:marLeft w:val="0"/>
      <w:marRight w:val="0"/>
      <w:marTop w:val="0"/>
      <w:marBottom w:val="0"/>
      <w:divBdr>
        <w:top w:val="none" w:sz="0" w:space="0" w:color="auto"/>
        <w:left w:val="none" w:sz="0" w:space="0" w:color="auto"/>
        <w:bottom w:val="none" w:sz="0" w:space="0" w:color="auto"/>
        <w:right w:val="none" w:sz="0" w:space="0" w:color="auto"/>
      </w:divBdr>
      <w:divsChild>
        <w:div w:id="290945568">
          <w:marLeft w:val="533"/>
          <w:marRight w:val="0"/>
          <w:marTop w:val="67"/>
          <w:marBottom w:val="0"/>
          <w:divBdr>
            <w:top w:val="none" w:sz="0" w:space="0" w:color="auto"/>
            <w:left w:val="none" w:sz="0" w:space="0" w:color="auto"/>
            <w:bottom w:val="none" w:sz="0" w:space="0" w:color="auto"/>
            <w:right w:val="none" w:sz="0" w:space="0" w:color="auto"/>
          </w:divBdr>
        </w:div>
        <w:div w:id="581718502">
          <w:marLeft w:val="533"/>
          <w:marRight w:val="0"/>
          <w:marTop w:val="67"/>
          <w:marBottom w:val="0"/>
          <w:divBdr>
            <w:top w:val="none" w:sz="0" w:space="0" w:color="auto"/>
            <w:left w:val="none" w:sz="0" w:space="0" w:color="auto"/>
            <w:bottom w:val="none" w:sz="0" w:space="0" w:color="auto"/>
            <w:right w:val="none" w:sz="0" w:space="0" w:color="auto"/>
          </w:divBdr>
        </w:div>
        <w:div w:id="1714233229">
          <w:marLeft w:val="533"/>
          <w:marRight w:val="0"/>
          <w:marTop w:val="67"/>
          <w:marBottom w:val="0"/>
          <w:divBdr>
            <w:top w:val="none" w:sz="0" w:space="0" w:color="auto"/>
            <w:left w:val="none" w:sz="0" w:space="0" w:color="auto"/>
            <w:bottom w:val="none" w:sz="0" w:space="0" w:color="auto"/>
            <w:right w:val="none" w:sz="0" w:space="0" w:color="auto"/>
          </w:divBdr>
        </w:div>
        <w:div w:id="2123067378">
          <w:marLeft w:val="533"/>
          <w:marRight w:val="0"/>
          <w:marTop w:val="67"/>
          <w:marBottom w:val="0"/>
          <w:divBdr>
            <w:top w:val="none" w:sz="0" w:space="0" w:color="auto"/>
            <w:left w:val="none" w:sz="0" w:space="0" w:color="auto"/>
            <w:bottom w:val="none" w:sz="0" w:space="0" w:color="auto"/>
            <w:right w:val="none" w:sz="0" w:space="0" w:color="auto"/>
          </w:divBdr>
        </w:div>
      </w:divsChild>
    </w:div>
    <w:div w:id="1409811185">
      <w:bodyDiv w:val="1"/>
      <w:marLeft w:val="0"/>
      <w:marRight w:val="0"/>
      <w:marTop w:val="0"/>
      <w:marBottom w:val="0"/>
      <w:divBdr>
        <w:top w:val="none" w:sz="0" w:space="0" w:color="auto"/>
        <w:left w:val="none" w:sz="0" w:space="0" w:color="auto"/>
        <w:bottom w:val="none" w:sz="0" w:space="0" w:color="auto"/>
        <w:right w:val="none" w:sz="0" w:space="0" w:color="auto"/>
      </w:divBdr>
      <w:divsChild>
        <w:div w:id="826172237">
          <w:marLeft w:val="634"/>
          <w:marRight w:val="0"/>
          <w:marTop w:val="0"/>
          <w:marBottom w:val="0"/>
          <w:divBdr>
            <w:top w:val="none" w:sz="0" w:space="0" w:color="auto"/>
            <w:left w:val="none" w:sz="0" w:space="0" w:color="auto"/>
            <w:bottom w:val="none" w:sz="0" w:space="0" w:color="auto"/>
            <w:right w:val="none" w:sz="0" w:space="0" w:color="auto"/>
          </w:divBdr>
        </w:div>
        <w:div w:id="1423139026">
          <w:marLeft w:val="634"/>
          <w:marRight w:val="0"/>
          <w:marTop w:val="0"/>
          <w:marBottom w:val="0"/>
          <w:divBdr>
            <w:top w:val="none" w:sz="0" w:space="0" w:color="auto"/>
            <w:left w:val="none" w:sz="0" w:space="0" w:color="auto"/>
            <w:bottom w:val="none" w:sz="0" w:space="0" w:color="auto"/>
            <w:right w:val="none" w:sz="0" w:space="0" w:color="auto"/>
          </w:divBdr>
        </w:div>
        <w:div w:id="1839032509">
          <w:marLeft w:val="634"/>
          <w:marRight w:val="0"/>
          <w:marTop w:val="0"/>
          <w:marBottom w:val="0"/>
          <w:divBdr>
            <w:top w:val="none" w:sz="0" w:space="0" w:color="auto"/>
            <w:left w:val="none" w:sz="0" w:space="0" w:color="auto"/>
            <w:bottom w:val="none" w:sz="0" w:space="0" w:color="auto"/>
            <w:right w:val="none" w:sz="0" w:space="0" w:color="auto"/>
          </w:divBdr>
        </w:div>
        <w:div w:id="2120368489">
          <w:marLeft w:val="634"/>
          <w:marRight w:val="0"/>
          <w:marTop w:val="0"/>
          <w:marBottom w:val="0"/>
          <w:divBdr>
            <w:top w:val="none" w:sz="0" w:space="0" w:color="auto"/>
            <w:left w:val="none" w:sz="0" w:space="0" w:color="auto"/>
            <w:bottom w:val="none" w:sz="0" w:space="0" w:color="auto"/>
            <w:right w:val="none" w:sz="0" w:space="0" w:color="auto"/>
          </w:divBdr>
        </w:div>
      </w:divsChild>
    </w:div>
    <w:div w:id="1513758752">
      <w:bodyDiv w:val="1"/>
      <w:marLeft w:val="0"/>
      <w:marRight w:val="0"/>
      <w:marTop w:val="0"/>
      <w:marBottom w:val="0"/>
      <w:divBdr>
        <w:top w:val="none" w:sz="0" w:space="0" w:color="auto"/>
        <w:left w:val="none" w:sz="0" w:space="0" w:color="auto"/>
        <w:bottom w:val="none" w:sz="0" w:space="0" w:color="auto"/>
        <w:right w:val="none" w:sz="0" w:space="0" w:color="auto"/>
      </w:divBdr>
      <w:divsChild>
        <w:div w:id="820924399">
          <w:marLeft w:val="547"/>
          <w:marRight w:val="0"/>
          <w:marTop w:val="0"/>
          <w:marBottom w:val="0"/>
          <w:divBdr>
            <w:top w:val="none" w:sz="0" w:space="0" w:color="auto"/>
            <w:left w:val="none" w:sz="0" w:space="0" w:color="auto"/>
            <w:bottom w:val="none" w:sz="0" w:space="0" w:color="auto"/>
            <w:right w:val="none" w:sz="0" w:space="0" w:color="auto"/>
          </w:divBdr>
        </w:div>
        <w:div w:id="1629626784">
          <w:marLeft w:val="547"/>
          <w:marRight w:val="0"/>
          <w:marTop w:val="0"/>
          <w:marBottom w:val="0"/>
          <w:divBdr>
            <w:top w:val="none" w:sz="0" w:space="0" w:color="auto"/>
            <w:left w:val="none" w:sz="0" w:space="0" w:color="auto"/>
            <w:bottom w:val="none" w:sz="0" w:space="0" w:color="auto"/>
            <w:right w:val="none" w:sz="0" w:space="0" w:color="auto"/>
          </w:divBdr>
        </w:div>
      </w:divsChild>
    </w:div>
    <w:div w:id="1514614211">
      <w:bodyDiv w:val="1"/>
      <w:marLeft w:val="0"/>
      <w:marRight w:val="0"/>
      <w:marTop w:val="0"/>
      <w:marBottom w:val="0"/>
      <w:divBdr>
        <w:top w:val="none" w:sz="0" w:space="0" w:color="auto"/>
        <w:left w:val="none" w:sz="0" w:space="0" w:color="auto"/>
        <w:bottom w:val="none" w:sz="0" w:space="0" w:color="auto"/>
        <w:right w:val="none" w:sz="0" w:space="0" w:color="auto"/>
      </w:divBdr>
      <w:divsChild>
        <w:div w:id="1524976441">
          <w:marLeft w:val="634"/>
          <w:marRight w:val="0"/>
          <w:marTop w:val="0"/>
          <w:marBottom w:val="0"/>
          <w:divBdr>
            <w:top w:val="none" w:sz="0" w:space="0" w:color="auto"/>
            <w:left w:val="none" w:sz="0" w:space="0" w:color="auto"/>
            <w:bottom w:val="none" w:sz="0" w:space="0" w:color="auto"/>
            <w:right w:val="none" w:sz="0" w:space="0" w:color="auto"/>
          </w:divBdr>
        </w:div>
        <w:div w:id="2083989913">
          <w:marLeft w:val="634"/>
          <w:marRight w:val="0"/>
          <w:marTop w:val="0"/>
          <w:marBottom w:val="0"/>
          <w:divBdr>
            <w:top w:val="none" w:sz="0" w:space="0" w:color="auto"/>
            <w:left w:val="none" w:sz="0" w:space="0" w:color="auto"/>
            <w:bottom w:val="none" w:sz="0" w:space="0" w:color="auto"/>
            <w:right w:val="none" w:sz="0" w:space="0" w:color="auto"/>
          </w:divBdr>
        </w:div>
      </w:divsChild>
    </w:div>
    <w:div w:id="1610891882">
      <w:bodyDiv w:val="1"/>
      <w:marLeft w:val="0"/>
      <w:marRight w:val="0"/>
      <w:marTop w:val="0"/>
      <w:marBottom w:val="0"/>
      <w:divBdr>
        <w:top w:val="none" w:sz="0" w:space="0" w:color="auto"/>
        <w:left w:val="none" w:sz="0" w:space="0" w:color="auto"/>
        <w:bottom w:val="none" w:sz="0" w:space="0" w:color="auto"/>
        <w:right w:val="none" w:sz="0" w:space="0" w:color="auto"/>
      </w:divBdr>
      <w:divsChild>
        <w:div w:id="72169899">
          <w:marLeft w:val="533"/>
          <w:marRight w:val="0"/>
          <w:marTop w:val="67"/>
          <w:marBottom w:val="240"/>
          <w:divBdr>
            <w:top w:val="none" w:sz="0" w:space="0" w:color="auto"/>
            <w:left w:val="none" w:sz="0" w:space="0" w:color="auto"/>
            <w:bottom w:val="none" w:sz="0" w:space="0" w:color="auto"/>
            <w:right w:val="none" w:sz="0" w:space="0" w:color="auto"/>
          </w:divBdr>
        </w:div>
        <w:div w:id="853302244">
          <w:marLeft w:val="533"/>
          <w:marRight w:val="0"/>
          <w:marTop w:val="67"/>
          <w:marBottom w:val="240"/>
          <w:divBdr>
            <w:top w:val="none" w:sz="0" w:space="0" w:color="auto"/>
            <w:left w:val="none" w:sz="0" w:space="0" w:color="auto"/>
            <w:bottom w:val="none" w:sz="0" w:space="0" w:color="auto"/>
            <w:right w:val="none" w:sz="0" w:space="0" w:color="auto"/>
          </w:divBdr>
        </w:div>
      </w:divsChild>
    </w:div>
    <w:div w:id="1673679880">
      <w:bodyDiv w:val="1"/>
      <w:marLeft w:val="0"/>
      <w:marRight w:val="0"/>
      <w:marTop w:val="0"/>
      <w:marBottom w:val="0"/>
      <w:divBdr>
        <w:top w:val="none" w:sz="0" w:space="0" w:color="auto"/>
        <w:left w:val="none" w:sz="0" w:space="0" w:color="auto"/>
        <w:bottom w:val="none" w:sz="0" w:space="0" w:color="auto"/>
        <w:right w:val="none" w:sz="0" w:space="0" w:color="auto"/>
      </w:divBdr>
    </w:div>
    <w:div w:id="1716661128">
      <w:bodyDiv w:val="1"/>
      <w:marLeft w:val="0"/>
      <w:marRight w:val="0"/>
      <w:marTop w:val="0"/>
      <w:marBottom w:val="0"/>
      <w:divBdr>
        <w:top w:val="none" w:sz="0" w:space="0" w:color="auto"/>
        <w:left w:val="none" w:sz="0" w:space="0" w:color="auto"/>
        <w:bottom w:val="none" w:sz="0" w:space="0" w:color="auto"/>
        <w:right w:val="none" w:sz="0" w:space="0" w:color="auto"/>
      </w:divBdr>
    </w:div>
    <w:div w:id="1717656432">
      <w:bodyDiv w:val="1"/>
      <w:marLeft w:val="0"/>
      <w:marRight w:val="0"/>
      <w:marTop w:val="0"/>
      <w:marBottom w:val="0"/>
      <w:divBdr>
        <w:top w:val="none" w:sz="0" w:space="0" w:color="auto"/>
        <w:left w:val="none" w:sz="0" w:space="0" w:color="auto"/>
        <w:bottom w:val="none" w:sz="0" w:space="0" w:color="auto"/>
        <w:right w:val="none" w:sz="0" w:space="0" w:color="auto"/>
      </w:divBdr>
      <w:divsChild>
        <w:div w:id="4283827">
          <w:marLeft w:val="1166"/>
          <w:marRight w:val="0"/>
          <w:marTop w:val="0"/>
          <w:marBottom w:val="0"/>
          <w:divBdr>
            <w:top w:val="none" w:sz="0" w:space="0" w:color="auto"/>
            <w:left w:val="none" w:sz="0" w:space="0" w:color="auto"/>
            <w:bottom w:val="none" w:sz="0" w:space="0" w:color="auto"/>
            <w:right w:val="none" w:sz="0" w:space="0" w:color="auto"/>
          </w:divBdr>
        </w:div>
        <w:div w:id="362444151">
          <w:marLeft w:val="533"/>
          <w:marRight w:val="0"/>
          <w:marTop w:val="0"/>
          <w:marBottom w:val="0"/>
          <w:divBdr>
            <w:top w:val="none" w:sz="0" w:space="0" w:color="auto"/>
            <w:left w:val="none" w:sz="0" w:space="0" w:color="auto"/>
            <w:bottom w:val="none" w:sz="0" w:space="0" w:color="auto"/>
            <w:right w:val="none" w:sz="0" w:space="0" w:color="auto"/>
          </w:divBdr>
        </w:div>
        <w:div w:id="533228431">
          <w:marLeft w:val="533"/>
          <w:marRight w:val="0"/>
          <w:marTop w:val="0"/>
          <w:marBottom w:val="0"/>
          <w:divBdr>
            <w:top w:val="none" w:sz="0" w:space="0" w:color="auto"/>
            <w:left w:val="none" w:sz="0" w:space="0" w:color="auto"/>
            <w:bottom w:val="none" w:sz="0" w:space="0" w:color="auto"/>
            <w:right w:val="none" w:sz="0" w:space="0" w:color="auto"/>
          </w:divBdr>
        </w:div>
        <w:div w:id="715811090">
          <w:marLeft w:val="1166"/>
          <w:marRight w:val="0"/>
          <w:marTop w:val="0"/>
          <w:marBottom w:val="0"/>
          <w:divBdr>
            <w:top w:val="none" w:sz="0" w:space="0" w:color="auto"/>
            <w:left w:val="none" w:sz="0" w:space="0" w:color="auto"/>
            <w:bottom w:val="none" w:sz="0" w:space="0" w:color="auto"/>
            <w:right w:val="none" w:sz="0" w:space="0" w:color="auto"/>
          </w:divBdr>
        </w:div>
        <w:div w:id="1012073990">
          <w:marLeft w:val="533"/>
          <w:marRight w:val="0"/>
          <w:marTop w:val="0"/>
          <w:marBottom w:val="0"/>
          <w:divBdr>
            <w:top w:val="none" w:sz="0" w:space="0" w:color="auto"/>
            <w:left w:val="none" w:sz="0" w:space="0" w:color="auto"/>
            <w:bottom w:val="none" w:sz="0" w:space="0" w:color="auto"/>
            <w:right w:val="none" w:sz="0" w:space="0" w:color="auto"/>
          </w:divBdr>
        </w:div>
        <w:div w:id="1072973532">
          <w:marLeft w:val="1166"/>
          <w:marRight w:val="0"/>
          <w:marTop w:val="0"/>
          <w:marBottom w:val="0"/>
          <w:divBdr>
            <w:top w:val="none" w:sz="0" w:space="0" w:color="auto"/>
            <w:left w:val="none" w:sz="0" w:space="0" w:color="auto"/>
            <w:bottom w:val="none" w:sz="0" w:space="0" w:color="auto"/>
            <w:right w:val="none" w:sz="0" w:space="0" w:color="auto"/>
          </w:divBdr>
        </w:div>
        <w:div w:id="1229996917">
          <w:marLeft w:val="1166"/>
          <w:marRight w:val="0"/>
          <w:marTop w:val="0"/>
          <w:marBottom w:val="0"/>
          <w:divBdr>
            <w:top w:val="none" w:sz="0" w:space="0" w:color="auto"/>
            <w:left w:val="none" w:sz="0" w:space="0" w:color="auto"/>
            <w:bottom w:val="none" w:sz="0" w:space="0" w:color="auto"/>
            <w:right w:val="none" w:sz="0" w:space="0" w:color="auto"/>
          </w:divBdr>
        </w:div>
        <w:div w:id="1691713108">
          <w:marLeft w:val="1166"/>
          <w:marRight w:val="0"/>
          <w:marTop w:val="0"/>
          <w:marBottom w:val="0"/>
          <w:divBdr>
            <w:top w:val="none" w:sz="0" w:space="0" w:color="auto"/>
            <w:left w:val="none" w:sz="0" w:space="0" w:color="auto"/>
            <w:bottom w:val="none" w:sz="0" w:space="0" w:color="auto"/>
            <w:right w:val="none" w:sz="0" w:space="0" w:color="auto"/>
          </w:divBdr>
        </w:div>
        <w:div w:id="1955555039">
          <w:marLeft w:val="1166"/>
          <w:marRight w:val="0"/>
          <w:marTop w:val="0"/>
          <w:marBottom w:val="0"/>
          <w:divBdr>
            <w:top w:val="none" w:sz="0" w:space="0" w:color="auto"/>
            <w:left w:val="none" w:sz="0" w:space="0" w:color="auto"/>
            <w:bottom w:val="none" w:sz="0" w:space="0" w:color="auto"/>
            <w:right w:val="none" w:sz="0" w:space="0" w:color="auto"/>
          </w:divBdr>
        </w:div>
      </w:divsChild>
    </w:div>
    <w:div w:id="1743405385">
      <w:bodyDiv w:val="1"/>
      <w:marLeft w:val="0"/>
      <w:marRight w:val="0"/>
      <w:marTop w:val="0"/>
      <w:marBottom w:val="0"/>
      <w:divBdr>
        <w:top w:val="none" w:sz="0" w:space="0" w:color="auto"/>
        <w:left w:val="none" w:sz="0" w:space="0" w:color="auto"/>
        <w:bottom w:val="none" w:sz="0" w:space="0" w:color="auto"/>
        <w:right w:val="none" w:sz="0" w:space="0" w:color="auto"/>
      </w:divBdr>
      <w:divsChild>
        <w:div w:id="558441007">
          <w:marLeft w:val="533"/>
          <w:marRight w:val="0"/>
          <w:marTop w:val="86"/>
          <w:marBottom w:val="0"/>
          <w:divBdr>
            <w:top w:val="none" w:sz="0" w:space="0" w:color="auto"/>
            <w:left w:val="none" w:sz="0" w:space="0" w:color="auto"/>
            <w:bottom w:val="none" w:sz="0" w:space="0" w:color="auto"/>
            <w:right w:val="none" w:sz="0" w:space="0" w:color="auto"/>
          </w:divBdr>
        </w:div>
      </w:divsChild>
    </w:div>
    <w:div w:id="1780374266">
      <w:bodyDiv w:val="1"/>
      <w:marLeft w:val="0"/>
      <w:marRight w:val="0"/>
      <w:marTop w:val="0"/>
      <w:marBottom w:val="0"/>
      <w:divBdr>
        <w:top w:val="none" w:sz="0" w:space="0" w:color="auto"/>
        <w:left w:val="none" w:sz="0" w:space="0" w:color="auto"/>
        <w:bottom w:val="none" w:sz="0" w:space="0" w:color="auto"/>
        <w:right w:val="none" w:sz="0" w:space="0" w:color="auto"/>
      </w:divBdr>
    </w:div>
    <w:div w:id="1802650214">
      <w:bodyDiv w:val="1"/>
      <w:marLeft w:val="0"/>
      <w:marRight w:val="0"/>
      <w:marTop w:val="0"/>
      <w:marBottom w:val="0"/>
      <w:divBdr>
        <w:top w:val="none" w:sz="0" w:space="0" w:color="auto"/>
        <w:left w:val="none" w:sz="0" w:space="0" w:color="auto"/>
        <w:bottom w:val="none" w:sz="0" w:space="0" w:color="auto"/>
        <w:right w:val="none" w:sz="0" w:space="0" w:color="auto"/>
      </w:divBdr>
    </w:div>
    <w:div w:id="1805154050">
      <w:bodyDiv w:val="1"/>
      <w:marLeft w:val="0"/>
      <w:marRight w:val="0"/>
      <w:marTop w:val="0"/>
      <w:marBottom w:val="0"/>
      <w:divBdr>
        <w:top w:val="none" w:sz="0" w:space="0" w:color="auto"/>
        <w:left w:val="none" w:sz="0" w:space="0" w:color="auto"/>
        <w:bottom w:val="none" w:sz="0" w:space="0" w:color="auto"/>
        <w:right w:val="none" w:sz="0" w:space="0" w:color="auto"/>
      </w:divBdr>
    </w:div>
    <w:div w:id="1829007264">
      <w:bodyDiv w:val="1"/>
      <w:marLeft w:val="0"/>
      <w:marRight w:val="0"/>
      <w:marTop w:val="0"/>
      <w:marBottom w:val="0"/>
      <w:divBdr>
        <w:top w:val="none" w:sz="0" w:space="0" w:color="auto"/>
        <w:left w:val="none" w:sz="0" w:space="0" w:color="auto"/>
        <w:bottom w:val="none" w:sz="0" w:space="0" w:color="auto"/>
        <w:right w:val="none" w:sz="0" w:space="0" w:color="auto"/>
      </w:divBdr>
    </w:div>
    <w:div w:id="1833063467">
      <w:bodyDiv w:val="1"/>
      <w:marLeft w:val="0"/>
      <w:marRight w:val="0"/>
      <w:marTop w:val="0"/>
      <w:marBottom w:val="0"/>
      <w:divBdr>
        <w:top w:val="none" w:sz="0" w:space="0" w:color="auto"/>
        <w:left w:val="none" w:sz="0" w:space="0" w:color="auto"/>
        <w:bottom w:val="none" w:sz="0" w:space="0" w:color="auto"/>
        <w:right w:val="none" w:sz="0" w:space="0" w:color="auto"/>
      </w:divBdr>
      <w:divsChild>
        <w:div w:id="378365074">
          <w:marLeft w:val="533"/>
          <w:marRight w:val="0"/>
          <w:marTop w:val="67"/>
          <w:marBottom w:val="0"/>
          <w:divBdr>
            <w:top w:val="none" w:sz="0" w:space="0" w:color="auto"/>
            <w:left w:val="none" w:sz="0" w:space="0" w:color="auto"/>
            <w:bottom w:val="none" w:sz="0" w:space="0" w:color="auto"/>
            <w:right w:val="none" w:sz="0" w:space="0" w:color="auto"/>
          </w:divBdr>
        </w:div>
        <w:div w:id="459735346">
          <w:marLeft w:val="533"/>
          <w:marRight w:val="0"/>
          <w:marTop w:val="67"/>
          <w:marBottom w:val="0"/>
          <w:divBdr>
            <w:top w:val="none" w:sz="0" w:space="0" w:color="auto"/>
            <w:left w:val="none" w:sz="0" w:space="0" w:color="auto"/>
            <w:bottom w:val="none" w:sz="0" w:space="0" w:color="auto"/>
            <w:right w:val="none" w:sz="0" w:space="0" w:color="auto"/>
          </w:divBdr>
        </w:div>
        <w:div w:id="825705403">
          <w:marLeft w:val="533"/>
          <w:marRight w:val="0"/>
          <w:marTop w:val="67"/>
          <w:marBottom w:val="0"/>
          <w:divBdr>
            <w:top w:val="none" w:sz="0" w:space="0" w:color="auto"/>
            <w:left w:val="none" w:sz="0" w:space="0" w:color="auto"/>
            <w:bottom w:val="none" w:sz="0" w:space="0" w:color="auto"/>
            <w:right w:val="none" w:sz="0" w:space="0" w:color="auto"/>
          </w:divBdr>
        </w:div>
        <w:div w:id="916939383">
          <w:marLeft w:val="533"/>
          <w:marRight w:val="0"/>
          <w:marTop w:val="67"/>
          <w:marBottom w:val="0"/>
          <w:divBdr>
            <w:top w:val="none" w:sz="0" w:space="0" w:color="auto"/>
            <w:left w:val="none" w:sz="0" w:space="0" w:color="auto"/>
            <w:bottom w:val="none" w:sz="0" w:space="0" w:color="auto"/>
            <w:right w:val="none" w:sz="0" w:space="0" w:color="auto"/>
          </w:divBdr>
        </w:div>
      </w:divsChild>
    </w:div>
    <w:div w:id="1844511188">
      <w:bodyDiv w:val="1"/>
      <w:marLeft w:val="0"/>
      <w:marRight w:val="0"/>
      <w:marTop w:val="0"/>
      <w:marBottom w:val="0"/>
      <w:divBdr>
        <w:top w:val="none" w:sz="0" w:space="0" w:color="auto"/>
        <w:left w:val="none" w:sz="0" w:space="0" w:color="auto"/>
        <w:bottom w:val="none" w:sz="0" w:space="0" w:color="auto"/>
        <w:right w:val="none" w:sz="0" w:space="0" w:color="auto"/>
      </w:divBdr>
    </w:div>
    <w:div w:id="1870335040">
      <w:bodyDiv w:val="1"/>
      <w:marLeft w:val="0"/>
      <w:marRight w:val="0"/>
      <w:marTop w:val="0"/>
      <w:marBottom w:val="0"/>
      <w:divBdr>
        <w:top w:val="none" w:sz="0" w:space="0" w:color="auto"/>
        <w:left w:val="none" w:sz="0" w:space="0" w:color="auto"/>
        <w:bottom w:val="none" w:sz="0" w:space="0" w:color="auto"/>
        <w:right w:val="none" w:sz="0" w:space="0" w:color="auto"/>
      </w:divBdr>
      <w:divsChild>
        <w:div w:id="1133787235">
          <w:marLeft w:val="533"/>
          <w:marRight w:val="0"/>
          <w:marTop w:val="67"/>
          <w:marBottom w:val="0"/>
          <w:divBdr>
            <w:top w:val="none" w:sz="0" w:space="0" w:color="auto"/>
            <w:left w:val="none" w:sz="0" w:space="0" w:color="auto"/>
            <w:bottom w:val="none" w:sz="0" w:space="0" w:color="auto"/>
            <w:right w:val="none" w:sz="0" w:space="0" w:color="auto"/>
          </w:divBdr>
        </w:div>
        <w:div w:id="1240601627">
          <w:marLeft w:val="533"/>
          <w:marRight w:val="0"/>
          <w:marTop w:val="67"/>
          <w:marBottom w:val="0"/>
          <w:divBdr>
            <w:top w:val="none" w:sz="0" w:space="0" w:color="auto"/>
            <w:left w:val="none" w:sz="0" w:space="0" w:color="auto"/>
            <w:bottom w:val="none" w:sz="0" w:space="0" w:color="auto"/>
            <w:right w:val="none" w:sz="0" w:space="0" w:color="auto"/>
          </w:divBdr>
        </w:div>
        <w:div w:id="1484548029">
          <w:marLeft w:val="1166"/>
          <w:marRight w:val="0"/>
          <w:marTop w:val="58"/>
          <w:marBottom w:val="0"/>
          <w:divBdr>
            <w:top w:val="none" w:sz="0" w:space="0" w:color="auto"/>
            <w:left w:val="none" w:sz="0" w:space="0" w:color="auto"/>
            <w:bottom w:val="none" w:sz="0" w:space="0" w:color="auto"/>
            <w:right w:val="none" w:sz="0" w:space="0" w:color="auto"/>
          </w:divBdr>
        </w:div>
        <w:div w:id="1822888905">
          <w:marLeft w:val="1166"/>
          <w:marRight w:val="0"/>
          <w:marTop w:val="58"/>
          <w:marBottom w:val="0"/>
          <w:divBdr>
            <w:top w:val="none" w:sz="0" w:space="0" w:color="auto"/>
            <w:left w:val="none" w:sz="0" w:space="0" w:color="auto"/>
            <w:bottom w:val="none" w:sz="0" w:space="0" w:color="auto"/>
            <w:right w:val="none" w:sz="0" w:space="0" w:color="auto"/>
          </w:divBdr>
        </w:div>
      </w:divsChild>
    </w:div>
    <w:div w:id="1885873503">
      <w:bodyDiv w:val="1"/>
      <w:marLeft w:val="0"/>
      <w:marRight w:val="0"/>
      <w:marTop w:val="0"/>
      <w:marBottom w:val="0"/>
      <w:divBdr>
        <w:top w:val="none" w:sz="0" w:space="0" w:color="auto"/>
        <w:left w:val="none" w:sz="0" w:space="0" w:color="auto"/>
        <w:bottom w:val="none" w:sz="0" w:space="0" w:color="auto"/>
        <w:right w:val="none" w:sz="0" w:space="0" w:color="auto"/>
      </w:divBdr>
      <w:divsChild>
        <w:div w:id="1078750812">
          <w:marLeft w:val="533"/>
          <w:marRight w:val="0"/>
          <w:marTop w:val="86"/>
          <w:marBottom w:val="0"/>
          <w:divBdr>
            <w:top w:val="none" w:sz="0" w:space="0" w:color="auto"/>
            <w:left w:val="none" w:sz="0" w:space="0" w:color="auto"/>
            <w:bottom w:val="none" w:sz="0" w:space="0" w:color="auto"/>
            <w:right w:val="none" w:sz="0" w:space="0" w:color="auto"/>
          </w:divBdr>
        </w:div>
        <w:div w:id="1761290843">
          <w:marLeft w:val="533"/>
          <w:marRight w:val="0"/>
          <w:marTop w:val="86"/>
          <w:marBottom w:val="0"/>
          <w:divBdr>
            <w:top w:val="none" w:sz="0" w:space="0" w:color="auto"/>
            <w:left w:val="none" w:sz="0" w:space="0" w:color="auto"/>
            <w:bottom w:val="none" w:sz="0" w:space="0" w:color="auto"/>
            <w:right w:val="none" w:sz="0" w:space="0" w:color="auto"/>
          </w:divBdr>
        </w:div>
      </w:divsChild>
    </w:div>
    <w:div w:id="1897886631">
      <w:bodyDiv w:val="1"/>
      <w:marLeft w:val="0"/>
      <w:marRight w:val="0"/>
      <w:marTop w:val="0"/>
      <w:marBottom w:val="0"/>
      <w:divBdr>
        <w:top w:val="none" w:sz="0" w:space="0" w:color="auto"/>
        <w:left w:val="none" w:sz="0" w:space="0" w:color="auto"/>
        <w:bottom w:val="none" w:sz="0" w:space="0" w:color="auto"/>
        <w:right w:val="none" w:sz="0" w:space="0" w:color="auto"/>
      </w:divBdr>
      <w:divsChild>
        <w:div w:id="872424476">
          <w:marLeft w:val="634"/>
          <w:marRight w:val="0"/>
          <w:marTop w:val="0"/>
          <w:marBottom w:val="0"/>
          <w:divBdr>
            <w:top w:val="none" w:sz="0" w:space="0" w:color="auto"/>
            <w:left w:val="none" w:sz="0" w:space="0" w:color="auto"/>
            <w:bottom w:val="none" w:sz="0" w:space="0" w:color="auto"/>
            <w:right w:val="none" w:sz="0" w:space="0" w:color="auto"/>
          </w:divBdr>
        </w:div>
        <w:div w:id="1048917032">
          <w:marLeft w:val="634"/>
          <w:marRight w:val="0"/>
          <w:marTop w:val="0"/>
          <w:marBottom w:val="0"/>
          <w:divBdr>
            <w:top w:val="none" w:sz="0" w:space="0" w:color="auto"/>
            <w:left w:val="none" w:sz="0" w:space="0" w:color="auto"/>
            <w:bottom w:val="none" w:sz="0" w:space="0" w:color="auto"/>
            <w:right w:val="none" w:sz="0" w:space="0" w:color="auto"/>
          </w:divBdr>
        </w:div>
      </w:divsChild>
    </w:div>
    <w:div w:id="1909924194">
      <w:bodyDiv w:val="1"/>
      <w:marLeft w:val="0"/>
      <w:marRight w:val="0"/>
      <w:marTop w:val="0"/>
      <w:marBottom w:val="0"/>
      <w:divBdr>
        <w:top w:val="none" w:sz="0" w:space="0" w:color="auto"/>
        <w:left w:val="none" w:sz="0" w:space="0" w:color="auto"/>
        <w:bottom w:val="none" w:sz="0" w:space="0" w:color="auto"/>
        <w:right w:val="none" w:sz="0" w:space="0" w:color="auto"/>
      </w:divBdr>
    </w:div>
    <w:div w:id="1930698343">
      <w:bodyDiv w:val="1"/>
      <w:marLeft w:val="0"/>
      <w:marRight w:val="0"/>
      <w:marTop w:val="0"/>
      <w:marBottom w:val="0"/>
      <w:divBdr>
        <w:top w:val="none" w:sz="0" w:space="0" w:color="auto"/>
        <w:left w:val="none" w:sz="0" w:space="0" w:color="auto"/>
        <w:bottom w:val="none" w:sz="0" w:space="0" w:color="auto"/>
        <w:right w:val="none" w:sz="0" w:space="0" w:color="auto"/>
      </w:divBdr>
      <w:divsChild>
        <w:div w:id="133909522">
          <w:marLeft w:val="533"/>
          <w:marRight w:val="0"/>
          <w:marTop w:val="67"/>
          <w:marBottom w:val="0"/>
          <w:divBdr>
            <w:top w:val="none" w:sz="0" w:space="0" w:color="auto"/>
            <w:left w:val="none" w:sz="0" w:space="0" w:color="auto"/>
            <w:bottom w:val="none" w:sz="0" w:space="0" w:color="auto"/>
            <w:right w:val="none" w:sz="0" w:space="0" w:color="auto"/>
          </w:divBdr>
        </w:div>
        <w:div w:id="1015957193">
          <w:marLeft w:val="533"/>
          <w:marRight w:val="0"/>
          <w:marTop w:val="67"/>
          <w:marBottom w:val="0"/>
          <w:divBdr>
            <w:top w:val="none" w:sz="0" w:space="0" w:color="auto"/>
            <w:left w:val="none" w:sz="0" w:space="0" w:color="auto"/>
            <w:bottom w:val="none" w:sz="0" w:space="0" w:color="auto"/>
            <w:right w:val="none" w:sz="0" w:space="0" w:color="auto"/>
          </w:divBdr>
        </w:div>
        <w:div w:id="1495029091">
          <w:marLeft w:val="1166"/>
          <w:marRight w:val="0"/>
          <w:marTop w:val="67"/>
          <w:marBottom w:val="0"/>
          <w:divBdr>
            <w:top w:val="none" w:sz="0" w:space="0" w:color="auto"/>
            <w:left w:val="none" w:sz="0" w:space="0" w:color="auto"/>
            <w:bottom w:val="none" w:sz="0" w:space="0" w:color="auto"/>
            <w:right w:val="none" w:sz="0" w:space="0" w:color="auto"/>
          </w:divBdr>
        </w:div>
        <w:div w:id="2051831579">
          <w:marLeft w:val="533"/>
          <w:marRight w:val="0"/>
          <w:marTop w:val="67"/>
          <w:marBottom w:val="0"/>
          <w:divBdr>
            <w:top w:val="none" w:sz="0" w:space="0" w:color="auto"/>
            <w:left w:val="none" w:sz="0" w:space="0" w:color="auto"/>
            <w:bottom w:val="none" w:sz="0" w:space="0" w:color="auto"/>
            <w:right w:val="none" w:sz="0" w:space="0" w:color="auto"/>
          </w:divBdr>
        </w:div>
      </w:divsChild>
    </w:div>
    <w:div w:id="2029214322">
      <w:bodyDiv w:val="1"/>
      <w:marLeft w:val="0"/>
      <w:marRight w:val="0"/>
      <w:marTop w:val="0"/>
      <w:marBottom w:val="0"/>
      <w:divBdr>
        <w:top w:val="none" w:sz="0" w:space="0" w:color="auto"/>
        <w:left w:val="none" w:sz="0" w:space="0" w:color="auto"/>
        <w:bottom w:val="none" w:sz="0" w:space="0" w:color="auto"/>
        <w:right w:val="none" w:sz="0" w:space="0" w:color="auto"/>
      </w:divBdr>
    </w:div>
    <w:div w:id="2124688881">
      <w:bodyDiv w:val="1"/>
      <w:marLeft w:val="0"/>
      <w:marRight w:val="0"/>
      <w:marTop w:val="0"/>
      <w:marBottom w:val="0"/>
      <w:divBdr>
        <w:top w:val="none" w:sz="0" w:space="0" w:color="auto"/>
        <w:left w:val="none" w:sz="0" w:space="0" w:color="auto"/>
        <w:bottom w:val="none" w:sz="0" w:space="0" w:color="auto"/>
        <w:right w:val="none" w:sz="0" w:space="0" w:color="auto"/>
      </w:divBdr>
    </w:div>
    <w:div w:id="2133665946">
      <w:bodyDiv w:val="1"/>
      <w:marLeft w:val="0"/>
      <w:marRight w:val="0"/>
      <w:marTop w:val="0"/>
      <w:marBottom w:val="0"/>
      <w:divBdr>
        <w:top w:val="none" w:sz="0" w:space="0" w:color="auto"/>
        <w:left w:val="none" w:sz="0" w:space="0" w:color="auto"/>
        <w:bottom w:val="none" w:sz="0" w:space="0" w:color="auto"/>
        <w:right w:val="none" w:sz="0" w:space="0" w:color="auto"/>
      </w:divBdr>
      <w:divsChild>
        <w:div w:id="175579025">
          <w:marLeft w:val="533"/>
          <w:marRight w:val="0"/>
          <w:marTop w:val="0"/>
          <w:marBottom w:val="0"/>
          <w:divBdr>
            <w:top w:val="none" w:sz="0" w:space="0" w:color="auto"/>
            <w:left w:val="none" w:sz="0" w:space="0" w:color="auto"/>
            <w:bottom w:val="none" w:sz="0" w:space="0" w:color="auto"/>
            <w:right w:val="none" w:sz="0" w:space="0" w:color="auto"/>
          </w:divBdr>
        </w:div>
        <w:div w:id="1243443248">
          <w:marLeft w:val="533"/>
          <w:marRight w:val="0"/>
          <w:marTop w:val="0"/>
          <w:marBottom w:val="0"/>
          <w:divBdr>
            <w:top w:val="none" w:sz="0" w:space="0" w:color="auto"/>
            <w:left w:val="none" w:sz="0" w:space="0" w:color="auto"/>
            <w:bottom w:val="none" w:sz="0" w:space="0" w:color="auto"/>
            <w:right w:val="none" w:sz="0" w:space="0" w:color="auto"/>
          </w:divBdr>
        </w:div>
        <w:div w:id="1433863200">
          <w:marLeft w:val="533"/>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17</Pages>
  <Words>6958</Words>
  <Characters>39666</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46531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Consolazio, Michelle L. (HHS/ONC)</dc:creator>
  <cp:lastModifiedBy>Consolazio, Michelle L. (HHS/ONC)</cp:lastModifiedBy>
  <cp:revision>3</cp:revision>
  <cp:lastPrinted>2013-10-29T14:42:00Z</cp:lastPrinted>
  <dcterms:created xsi:type="dcterms:W3CDTF">2013-12-09T20:49:00Z</dcterms:created>
  <dcterms:modified xsi:type="dcterms:W3CDTF">2013-12-09T22:21:00Z</dcterms:modified>
</cp:coreProperties>
</file>