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4F" w:rsidRDefault="00DD23E6" w:rsidP="00554D1B">
      <w:bookmarkStart w:id="0" w:name="_GoBack"/>
      <w:bookmarkEnd w:id="0"/>
      <w:r w:rsidRPr="00466CB5">
        <w:rPr>
          <w:rFonts w:asciiTheme="minorHAnsi" w:hAnsiTheme="minorHAnsi"/>
          <w:noProof/>
          <w:sz w:val="52"/>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-465826</wp:posOffset>
            </wp:positionV>
            <wp:extent cx="7845425" cy="1530985"/>
            <wp:effectExtent l="0" t="0" r="3175" b="0"/>
            <wp:wrapNone/>
            <wp:docPr id="5" name="Picture 4" descr="ONC_HITP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PC_Header.JPG"/>
                    <pic:cNvPicPr/>
                  </pic:nvPicPr>
                  <pic:blipFill>
                    <a:blip r:embed="rId9" cstate="print"/>
                    <a:stretch>
                      <a:fillRect/>
                    </a:stretch>
                  </pic:blipFill>
                  <pic:spPr>
                    <a:xfrm>
                      <a:off x="0" y="0"/>
                      <a:ext cx="7845425" cy="1530985"/>
                    </a:xfrm>
                    <a:prstGeom prst="rect">
                      <a:avLst/>
                    </a:prstGeom>
                  </pic:spPr>
                </pic:pic>
              </a:graphicData>
            </a:graphic>
          </wp:anchor>
        </w:drawing>
      </w:r>
    </w:p>
    <w:p w:rsidR="00082F32" w:rsidRDefault="00082F32"/>
    <w:p w:rsidR="00082F32" w:rsidRDefault="00082F32"/>
    <w:p w:rsidR="00082F32" w:rsidRDefault="00082F32"/>
    <w:p w:rsidR="00D61BEF" w:rsidRPr="00D61BEF" w:rsidRDefault="00D61BEF">
      <w:pPr>
        <w:rPr>
          <w:b/>
        </w:rPr>
      </w:pPr>
      <w:r w:rsidRPr="00D61BEF">
        <w:rPr>
          <w:b/>
        </w:rPr>
        <w:t>IUS Group 1 Assignment:</w:t>
      </w:r>
    </w:p>
    <w:p w:rsidR="00D61BEF" w:rsidRDefault="006A3351" w:rsidP="00D61BEF">
      <w:r>
        <w:rPr>
          <w:noProof/>
        </w:rPr>
        <mc:AlternateContent>
          <mc:Choice Requires="wps">
            <w:drawing>
              <wp:anchor distT="0" distB="0" distL="114300" distR="114300" simplePos="0" relativeHeight="251661312" behindDoc="0" locked="0" layoutInCell="1" allowOverlap="1">
                <wp:simplePos x="0" y="0"/>
                <wp:positionH relativeFrom="column">
                  <wp:posOffset>-346075</wp:posOffset>
                </wp:positionH>
                <wp:positionV relativeFrom="paragraph">
                  <wp:posOffset>15240</wp:posOffset>
                </wp:positionV>
                <wp:extent cx="7059930" cy="4178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417830"/>
                        </a:xfrm>
                        <a:prstGeom prst="rect">
                          <a:avLst/>
                        </a:prstGeom>
                        <a:noFill/>
                        <a:ln w="9525">
                          <a:noFill/>
                          <a:miter lim="800000"/>
                          <a:headEnd/>
                          <a:tailEnd/>
                        </a:ln>
                      </wps:spPr>
                      <wps:txbx>
                        <w:txbxContent>
                          <w:p w:rsidR="002F379C" w:rsidRPr="00D360DC" w:rsidRDefault="002F379C" w:rsidP="00D360DC">
                            <w:pPr>
                              <w:spacing w:after="0" w:line="240" w:lineRule="auto"/>
                              <w:rPr>
                                <w:b/>
                                <w:color w:val="0F243E" w:themeColor="text2"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pt;margin-top:1.2pt;width:555.9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" filled="f" stroked="f">
                <v:textbox>
                  <w:txbxContent>
                    <w:p w:rsidR="002F379C" w:rsidRPr="00D360DC" w:rsidRDefault="002F379C" w:rsidP="00D360DC">
                      <w:pPr>
                        <w:spacing w:after="0" w:line="240" w:lineRule="auto"/>
                        <w:rPr>
                          <w:b/>
                          <w:color w:val="0F243E" w:themeColor="text2" w:themeShade="80"/>
                          <w:sz w:val="28"/>
                          <w:szCs w:val="28"/>
                        </w:rPr>
                      </w:pPr>
                    </w:p>
                  </w:txbxContent>
                </v:textbox>
              </v:shape>
            </w:pict>
          </mc:Fallback>
        </mc:AlternateContent>
      </w:r>
      <w:r w:rsidR="00D61BEF">
        <w:t>•</w:t>
      </w:r>
      <w:r w:rsidR="00D61BEF">
        <w:tab/>
        <w:t>Principles of Proper Conduct for ONC-ACBs -262</w:t>
      </w:r>
    </w:p>
    <w:p w:rsidR="00D61BEF" w:rsidRDefault="00D61BEF" w:rsidP="00D61BEF">
      <w:pPr>
        <w:spacing w:line="240" w:lineRule="auto"/>
      </w:pPr>
      <w:r>
        <w:t>•</w:t>
      </w:r>
      <w:r>
        <w:tab/>
        <w:t>Surveillance and maintenance – 262</w:t>
      </w:r>
    </w:p>
    <w:p w:rsidR="00D61BEF" w:rsidRDefault="00D61BEF" w:rsidP="00D61BEF">
      <w:pPr>
        <w:spacing w:line="240" w:lineRule="auto"/>
      </w:pPr>
      <w:r>
        <w:t>•</w:t>
      </w:r>
      <w:r>
        <w:tab/>
        <w:t>Transparency and Disclosure Requirements -269</w:t>
      </w:r>
    </w:p>
    <w:p w:rsidR="00D61BEF" w:rsidRDefault="00D61BEF" w:rsidP="00D61BEF">
      <w:pPr>
        <w:spacing w:line="240" w:lineRule="auto"/>
      </w:pPr>
      <w:r>
        <w:t>•</w:t>
      </w:r>
      <w:r>
        <w:tab/>
        <w:t>Complaints Reporting -296</w:t>
      </w:r>
    </w:p>
    <w:p w:rsidR="00D61BEF" w:rsidRDefault="00D61BEF" w:rsidP="00D61BEF">
      <w:pPr>
        <w:spacing w:line="240" w:lineRule="auto"/>
      </w:pPr>
      <w:r>
        <w:t>•</w:t>
      </w:r>
      <w:r>
        <w:tab/>
        <w:t>Open Data Certified Health IT Product List (CHPL) - 274</w:t>
      </w:r>
    </w:p>
    <w:p w:rsidR="00D61BEF" w:rsidRDefault="00D61BEF" w:rsidP="00D61BEF">
      <w:pPr>
        <w:spacing w:line="240" w:lineRule="auto"/>
      </w:pPr>
      <w:r>
        <w:t>•</w:t>
      </w:r>
      <w:r>
        <w:tab/>
        <w:t>Adaptations and Updates of Certified Health IT -296</w:t>
      </w:r>
    </w:p>
    <w:p w:rsidR="00D61BEF" w:rsidRDefault="00D61BEF" w:rsidP="00D61BEF">
      <w:pPr>
        <w:spacing w:line="240" w:lineRule="auto"/>
      </w:pPr>
      <w:r>
        <w:t>•</w:t>
      </w:r>
      <w:r>
        <w:tab/>
        <w:t>Decertification – 298</w:t>
      </w:r>
    </w:p>
    <w:p w:rsidR="00D61BEF" w:rsidRPr="00D61BEF" w:rsidRDefault="00D61BEF" w:rsidP="00D61BEF">
      <w:pPr>
        <w:spacing w:line="240" w:lineRule="auto"/>
        <w:rPr>
          <w:b/>
        </w:rPr>
      </w:pPr>
      <w:r w:rsidRPr="00D61BEF">
        <w:rPr>
          <w:b/>
        </w:rPr>
        <w:t xml:space="preserve">Group 1 Members </w:t>
      </w:r>
    </w:p>
    <w:p w:rsidR="00D61BEF" w:rsidRDefault="00D61BEF" w:rsidP="00D61BEF">
      <w:pPr>
        <w:spacing w:line="240" w:lineRule="auto"/>
      </w:pPr>
      <w:r>
        <w:t>1.</w:t>
      </w:r>
      <w:r>
        <w:tab/>
        <w:t>Steven Stack- Lead</w:t>
      </w:r>
    </w:p>
    <w:p w:rsidR="00D61BEF" w:rsidRDefault="00D61BEF" w:rsidP="00D61BEF">
      <w:pPr>
        <w:spacing w:line="240" w:lineRule="auto"/>
      </w:pPr>
      <w:r>
        <w:t>2.</w:t>
      </w:r>
      <w:r>
        <w:tab/>
        <w:t>David W.  Bates</w:t>
      </w:r>
    </w:p>
    <w:p w:rsidR="00D61BEF" w:rsidRDefault="00D61BEF" w:rsidP="00D61BEF">
      <w:pPr>
        <w:spacing w:line="240" w:lineRule="auto"/>
      </w:pPr>
      <w:r>
        <w:t>3.</w:t>
      </w:r>
      <w:r>
        <w:tab/>
        <w:t xml:space="preserve">Paul Egerman </w:t>
      </w:r>
    </w:p>
    <w:p w:rsidR="00D61BEF" w:rsidRDefault="00D61BEF" w:rsidP="00D61BEF">
      <w:pPr>
        <w:spacing w:line="240" w:lineRule="auto"/>
      </w:pPr>
      <w:r>
        <w:t>4.</w:t>
      </w:r>
      <w:r>
        <w:tab/>
      </w:r>
      <w:r w:rsidR="000B692E">
        <w:t>Rollin (</w:t>
      </w:r>
      <w:r>
        <w:t>Terry</w:t>
      </w:r>
      <w:r w:rsidR="000B692E">
        <w:t>)</w:t>
      </w:r>
      <w:r>
        <w:t xml:space="preserve"> Fairbanks</w:t>
      </w:r>
    </w:p>
    <w:p w:rsidR="00D61BEF" w:rsidRDefault="00D61BEF" w:rsidP="00D61BEF">
      <w:pPr>
        <w:spacing w:line="240" w:lineRule="auto"/>
      </w:pPr>
      <w:r>
        <w:t>5.</w:t>
      </w:r>
      <w:r>
        <w:tab/>
        <w:t xml:space="preserve">Anne Pollock, </w:t>
      </w:r>
    </w:p>
    <w:p w:rsidR="00D61BEF" w:rsidRDefault="00D61BEF" w:rsidP="00D61BEF">
      <w:pPr>
        <w:spacing w:line="240" w:lineRule="auto"/>
      </w:pPr>
      <w:r>
        <w:t>6.</w:t>
      </w:r>
      <w:r>
        <w:tab/>
        <w:t>Alisa Ray</w:t>
      </w:r>
    </w:p>
    <w:p w:rsidR="00D61BEF" w:rsidRDefault="00D61BEF" w:rsidP="00D61BEF">
      <w:pPr>
        <w:spacing w:line="240" w:lineRule="auto"/>
      </w:pPr>
    </w:p>
    <w:p w:rsidR="00D61BEF" w:rsidRDefault="00D61BEF" w:rsidP="00D61BEF">
      <w:r>
        <w:cr/>
      </w:r>
    </w:p>
    <w:p w:rsidR="00082F32" w:rsidRDefault="00082F32"/>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766888" w:rsidRPr="00E86D42">
        <w:trPr>
          <w:trHeight w:val="1271"/>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auto"/>
          </w:tcPr>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780"/>
            </w:tblGrid>
            <w:tr w:rsidR="00766888"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766888" w:rsidRPr="00E86D42" w:rsidRDefault="00766888" w:rsidP="006F114F">
                  <w:pPr>
                    <w:spacing w:after="0" w:line="240" w:lineRule="auto"/>
                    <w:rPr>
                      <w:b/>
                      <w:bCs/>
                      <w:color w:val="FFFFFF"/>
                    </w:rPr>
                  </w:pPr>
                  <w:r w:rsidRPr="00FE112B">
                    <w:rPr>
                      <w:b/>
                      <w:bCs/>
                      <w:color w:val="FFFFFF"/>
                    </w:rPr>
                    <w:lastRenderedPageBreak/>
                    <w:t>1. “In-the-Field” Surveillance and Maintenance of Certification</w:t>
                  </w:r>
                  <w:r>
                    <w:rPr>
                      <w:b/>
                      <w:bCs/>
                      <w:color w:val="FFFFFF"/>
                    </w:rPr>
                    <w:t xml:space="preserve"> </w:t>
                  </w:r>
                  <w:r>
                    <w:rPr>
                      <w:b/>
                      <w:bCs/>
                      <w:color w:val="FFFF00"/>
                    </w:rPr>
                    <w:t>Page #262</w:t>
                  </w:r>
                </w:p>
              </w:tc>
            </w:tr>
            <w:tr w:rsidR="00766888" w:rsidRPr="00BD6E18">
              <w:trPr>
                <w:trHeight w:val="1271"/>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766888" w:rsidRPr="00BD6E18" w:rsidRDefault="00766888" w:rsidP="006F114F">
                  <w:pPr>
                    <w:spacing w:after="0"/>
                    <w:rPr>
                      <w:bCs/>
                      <w:sz w:val="20"/>
                      <w:szCs w:val="20"/>
                    </w:rPr>
                  </w:pPr>
                  <w:r w:rsidRPr="0088700B">
                    <w:rPr>
                      <w:b/>
                      <w:bCs/>
                      <w:sz w:val="20"/>
                      <w:szCs w:val="20"/>
                    </w:rPr>
                    <w:t>We propose to adopt new requirements for “in-the-field” surveillance under the ONC Health IT Certification Program. Our proposal would build on ONC-ACBs’ existing surveillance responsibilities by requiring ONC-ACBs to initiate in-the-field surveillance of certified Complete EHRs and certified Health IT Modules in certain circumstances and in accordance with certain standards and procedures described below. Our proposal would also clarify ONCACBs’ responsibilities for requiring certified Health IT Module and certified Complete EHR developers to take corrective action in instances where the technology fails to conform to the requirements of its certification. (Continued on page #263)</w:t>
                  </w:r>
                </w:p>
              </w:tc>
            </w:tr>
          </w:tbl>
          <w:p w:rsidR="006A3351" w:rsidRPr="006A3351" w:rsidRDefault="00766888" w:rsidP="006A3351">
            <w:pPr>
              <w:pStyle w:val="CommentText"/>
              <w:rPr>
                <w:rFonts w:ascii="Times New Roman" w:hAnsi="Times New Roman"/>
              </w:rPr>
            </w:pPr>
            <w:r w:rsidRPr="0088700B">
              <w:rPr>
                <w:rFonts w:ascii="Times New Roman" w:hAnsi="Times New Roman"/>
                <w:bCs/>
              </w:rPr>
              <w:t xml:space="preserve">The group agrees that we </w:t>
            </w:r>
            <w:r w:rsidRPr="0088700B">
              <w:rPr>
                <w:rFonts w:ascii="Times New Roman" w:hAnsi="Times New Roman"/>
              </w:rPr>
              <w:t xml:space="preserve">support robust, increased focus on surveillance of certified products.  It is important to address the need to assess </w:t>
            </w:r>
            <w:r w:rsidRPr="0088700B">
              <w:rPr>
                <w:rFonts w:ascii="Times New Roman" w:hAnsi="Times New Roman"/>
                <w:bCs/>
              </w:rPr>
              <w:t>how</w:t>
            </w:r>
            <w:r w:rsidRPr="0088700B">
              <w:rPr>
                <w:rFonts w:ascii="Times New Roman" w:hAnsi="Times New Roman"/>
              </w:rPr>
              <w:t xml:space="preserve"> these EHRs are actually working in real world deployment. We are supportive of ONC’s intent to prioritize implementation surveillance to health IT capabilities related to interoperability, patient safety, and privacy and security.</w:t>
            </w:r>
            <w:r>
              <w:rPr>
                <w:rFonts w:ascii="Times New Roman" w:hAnsi="Times New Roman"/>
              </w:rPr>
              <w:t xml:space="preserve"> S</w:t>
            </w:r>
            <w:r w:rsidRPr="0088700B">
              <w:rPr>
                <w:rFonts w:ascii="Times New Roman" w:hAnsi="Times New Roman"/>
              </w:rPr>
              <w:t>urveillance results could be useful for informing future rounds or enhancements for certification.</w:t>
            </w:r>
            <w:r w:rsidR="006A3351">
              <w:rPr>
                <w:rFonts w:ascii="Times New Roman" w:hAnsi="Times New Roman"/>
              </w:rPr>
              <w:t xml:space="preserve"> ONC must define </w:t>
            </w:r>
            <w:r w:rsidR="006A3351" w:rsidRPr="006A3351">
              <w:rPr>
                <w:rFonts w:ascii="Times New Roman" w:hAnsi="Times New Roman"/>
              </w:rPr>
              <w:t>what is meant by</w:t>
            </w:r>
            <w:r w:rsidR="006A3351">
              <w:rPr>
                <w:rFonts w:ascii="Times New Roman" w:hAnsi="Times New Roman"/>
              </w:rPr>
              <w:t xml:space="preserve"> onsite surveillance (</w:t>
            </w:r>
            <w:r w:rsidR="006A3351" w:rsidRPr="006A3351">
              <w:rPr>
                <w:rFonts w:ascii="Times New Roman" w:hAnsi="Times New Roman"/>
              </w:rPr>
              <w:t>Observations? Video? Retrospective navigation data?</w:t>
            </w:r>
            <w:r w:rsidR="006A3351">
              <w:rPr>
                <w:rFonts w:ascii="Times New Roman" w:hAnsi="Times New Roman"/>
              </w:rPr>
              <w:t>)</w:t>
            </w:r>
            <w:r w:rsidR="006A3351" w:rsidRPr="0088700B">
              <w:rPr>
                <w:rFonts w:ascii="Times New Roman" w:hAnsi="Times New Roman"/>
              </w:rPr>
              <w:t xml:space="preserve"> . This exercise must be carefully thought out, with well-defined measurement objectives, and very clearly documented methodologies</w:t>
            </w:r>
          </w:p>
          <w:p w:rsidR="00766888" w:rsidRPr="0088700B" w:rsidRDefault="00766888" w:rsidP="00766888">
            <w:pPr>
              <w:shd w:val="clear" w:color="auto" w:fill="FFFFFF" w:themeFill="background1"/>
              <w:spacing w:after="0"/>
              <w:rPr>
                <w:rFonts w:ascii="Times New Roman" w:hAnsi="Times New Roman"/>
                <w:b/>
                <w:bCs/>
                <w:sz w:val="20"/>
                <w:szCs w:val="20"/>
              </w:rPr>
            </w:pPr>
            <w:r w:rsidRPr="0088700B">
              <w:rPr>
                <w:rFonts w:ascii="Times New Roman" w:hAnsi="Times New Roman"/>
                <w:sz w:val="20"/>
                <w:szCs w:val="20"/>
              </w:rPr>
              <w:t xml:space="preserve"> </w:t>
            </w:r>
            <w:r w:rsidRPr="0088700B">
              <w:rPr>
                <w:rFonts w:ascii="Times New Roman" w:hAnsi="Times New Roman"/>
                <w:bCs/>
                <w:sz w:val="20"/>
                <w:szCs w:val="20"/>
              </w:rPr>
              <w:t xml:space="preserve">EHR implementations as well as updates can be problematic. </w:t>
            </w:r>
            <w:r>
              <w:rPr>
                <w:rFonts w:ascii="Times New Roman" w:hAnsi="Times New Roman"/>
                <w:bCs/>
                <w:sz w:val="20"/>
                <w:szCs w:val="20"/>
              </w:rPr>
              <w:t xml:space="preserve">The process must be </w:t>
            </w:r>
            <w:r w:rsidRPr="0088700B">
              <w:rPr>
                <w:rFonts w:ascii="Times New Roman" w:hAnsi="Times New Roman"/>
                <w:bCs/>
                <w:sz w:val="20"/>
                <w:szCs w:val="20"/>
              </w:rPr>
              <w:t xml:space="preserve">reasonable and considerate </w:t>
            </w:r>
            <w:r w:rsidR="00860C01">
              <w:rPr>
                <w:rFonts w:ascii="Times New Roman" w:hAnsi="Times New Roman"/>
                <w:bCs/>
                <w:sz w:val="20"/>
                <w:szCs w:val="20"/>
              </w:rPr>
              <w:t>with</w:t>
            </w:r>
            <w:r w:rsidR="00860C01" w:rsidRPr="0088700B">
              <w:rPr>
                <w:rFonts w:ascii="Times New Roman" w:hAnsi="Times New Roman"/>
                <w:bCs/>
                <w:sz w:val="20"/>
                <w:szCs w:val="20"/>
              </w:rPr>
              <w:t xml:space="preserve"> </w:t>
            </w:r>
            <w:r w:rsidRPr="0088700B">
              <w:rPr>
                <w:rFonts w:ascii="Times New Roman" w:hAnsi="Times New Roman"/>
                <w:bCs/>
                <w:sz w:val="20"/>
                <w:szCs w:val="20"/>
              </w:rPr>
              <w:t xml:space="preserve">regard to </w:t>
            </w:r>
            <w:r w:rsidR="006F114F" w:rsidRPr="0088700B">
              <w:rPr>
                <w:rFonts w:ascii="Times New Roman" w:hAnsi="Times New Roman"/>
                <w:bCs/>
                <w:sz w:val="20"/>
                <w:szCs w:val="20"/>
              </w:rPr>
              <w:t>bur</w:t>
            </w:r>
            <w:r w:rsidR="006F114F">
              <w:rPr>
                <w:rFonts w:ascii="Times New Roman" w:hAnsi="Times New Roman"/>
                <w:bCs/>
                <w:sz w:val="20"/>
                <w:szCs w:val="20"/>
              </w:rPr>
              <w:t>den</w:t>
            </w:r>
            <w:r w:rsidR="006F114F" w:rsidRPr="0088700B">
              <w:rPr>
                <w:rFonts w:ascii="Times New Roman" w:hAnsi="Times New Roman"/>
                <w:bCs/>
                <w:sz w:val="20"/>
                <w:szCs w:val="20"/>
              </w:rPr>
              <w:t xml:space="preserve"> </w:t>
            </w:r>
            <w:r w:rsidRPr="0088700B">
              <w:rPr>
                <w:rFonts w:ascii="Times New Roman" w:hAnsi="Times New Roman"/>
                <w:bCs/>
                <w:sz w:val="20"/>
                <w:szCs w:val="20"/>
              </w:rPr>
              <w:t>placed on end user.</w:t>
            </w:r>
            <w:r w:rsidRPr="0088700B">
              <w:rPr>
                <w:rFonts w:ascii="Times New Roman" w:hAnsi="Times New Roman"/>
                <w:b/>
                <w:bCs/>
                <w:sz w:val="20"/>
                <w:szCs w:val="20"/>
              </w:rPr>
              <w:t xml:space="preserve">  </w:t>
            </w:r>
            <w:r w:rsidRPr="0088700B">
              <w:rPr>
                <w:rFonts w:ascii="Times New Roman" w:hAnsi="Times New Roman"/>
                <w:sz w:val="20"/>
                <w:szCs w:val="20"/>
              </w:rPr>
              <w:t>It is unclear how this will be evaluated in the field, especially in the context of the uniqueness of each user</w:t>
            </w:r>
            <w:r w:rsidR="00860C01">
              <w:rPr>
                <w:rFonts w:ascii="Times New Roman" w:hAnsi="Times New Roman"/>
                <w:sz w:val="20"/>
                <w:szCs w:val="20"/>
              </w:rPr>
              <w:t xml:space="preserve"> group and context of use</w:t>
            </w:r>
            <w:r w:rsidRPr="0088700B">
              <w:rPr>
                <w:rFonts w:ascii="Times New Roman" w:hAnsi="Times New Roman"/>
                <w:sz w:val="20"/>
                <w:szCs w:val="20"/>
              </w:rPr>
              <w:t xml:space="preserve">. </w:t>
            </w:r>
          </w:p>
          <w:p w:rsidR="00D61BEF" w:rsidRDefault="00D61BEF" w:rsidP="00766888">
            <w:pPr>
              <w:shd w:val="clear" w:color="auto" w:fill="FFFFFF" w:themeFill="background1"/>
              <w:spacing w:after="0"/>
              <w:rPr>
                <w:rFonts w:ascii="Times New Roman" w:hAnsi="Times New Roman"/>
                <w:sz w:val="20"/>
                <w:szCs w:val="20"/>
              </w:rPr>
            </w:pPr>
          </w:p>
          <w:p w:rsidR="00766888" w:rsidRPr="0088700B" w:rsidRDefault="00766888" w:rsidP="00766888">
            <w:pPr>
              <w:shd w:val="clear" w:color="auto" w:fill="FFFFFF" w:themeFill="background1"/>
              <w:spacing w:after="0"/>
              <w:rPr>
                <w:rFonts w:ascii="Times New Roman" w:hAnsi="Times New Roman"/>
                <w:sz w:val="20"/>
                <w:szCs w:val="20"/>
              </w:rPr>
            </w:pPr>
            <w:r w:rsidRPr="0088700B">
              <w:rPr>
                <w:rFonts w:ascii="Times New Roman" w:hAnsi="Times New Roman"/>
                <w:sz w:val="20"/>
                <w:szCs w:val="20"/>
              </w:rPr>
              <w:t>A crucial point of clarification includes the “unit of analysis” for certification.  The program was designed to evaluate software in a laboratory once, and then the benefits accrue to all users that install and use that software product. Vendors/developers are accountable.</w:t>
            </w:r>
            <w:r>
              <w:rPr>
                <w:rFonts w:ascii="Times New Roman" w:hAnsi="Times New Roman"/>
                <w:sz w:val="20"/>
                <w:szCs w:val="20"/>
              </w:rPr>
              <w:t xml:space="preserve"> </w:t>
            </w:r>
            <w:r w:rsidRPr="0088700B">
              <w:rPr>
                <w:rFonts w:ascii="Times New Roman" w:hAnsi="Times New Roman"/>
                <w:sz w:val="20"/>
                <w:szCs w:val="20"/>
              </w:rPr>
              <w:t xml:space="preserve">As written this regulation could change that unit of analysis to “the software as implemented”.  Given that users/providers make many configurations and customization decisions, each of these affect the ability of the software to perform against the certification criteria.  Are we asking each Lab/Cert Body to test and certify each custom implementation?  If there is a fail, who is accountable—vendor/developer or user/provider?  </w:t>
            </w:r>
            <w:r w:rsidR="00860C01">
              <w:rPr>
                <w:rFonts w:ascii="Times New Roman" w:hAnsi="Times New Roman"/>
                <w:sz w:val="20"/>
                <w:szCs w:val="20"/>
              </w:rPr>
              <w:t>Is the vendor accountable for providing guidance in best practices and lessons learned from prior implementations?</w:t>
            </w:r>
          </w:p>
          <w:p w:rsidR="00766888" w:rsidRDefault="00766888" w:rsidP="00766888">
            <w:pPr>
              <w:spacing w:after="0"/>
              <w:rPr>
                <w:rFonts w:ascii="Times New Roman" w:hAnsi="Times New Roman"/>
                <w:sz w:val="20"/>
                <w:szCs w:val="20"/>
              </w:rPr>
            </w:pPr>
          </w:p>
          <w:p w:rsidR="00766888" w:rsidRPr="0088700B" w:rsidRDefault="00766888" w:rsidP="00766888">
            <w:pPr>
              <w:spacing w:after="0"/>
              <w:rPr>
                <w:rFonts w:ascii="Times New Roman" w:hAnsi="Times New Roman"/>
                <w:sz w:val="20"/>
                <w:szCs w:val="20"/>
              </w:rPr>
            </w:pPr>
            <w:r w:rsidRPr="0088700B">
              <w:rPr>
                <w:rFonts w:ascii="Times New Roman" w:hAnsi="Times New Roman"/>
                <w:sz w:val="20"/>
                <w:szCs w:val="20"/>
              </w:rPr>
              <w:t>When the EHR is not working as expected, the end user is not easily aware of the cause of the dysfunction</w:t>
            </w:r>
            <w:r w:rsidR="00860C01">
              <w:rPr>
                <w:rFonts w:ascii="Times New Roman" w:hAnsi="Times New Roman"/>
                <w:sz w:val="20"/>
                <w:szCs w:val="20"/>
              </w:rPr>
              <w:t xml:space="preserve"> (and my not even be aware that the dysfunction exists)</w:t>
            </w:r>
            <w:r w:rsidRPr="0088700B">
              <w:rPr>
                <w:rFonts w:ascii="Times New Roman" w:hAnsi="Times New Roman"/>
                <w:sz w:val="20"/>
                <w:szCs w:val="20"/>
              </w:rPr>
              <w:t xml:space="preserve">.  We agree with the intent of the statement “Requiring </w:t>
            </w:r>
            <w:r w:rsidRPr="0088700B">
              <w:rPr>
                <w:rFonts w:ascii="Times New Roman" w:hAnsi="Times New Roman"/>
                <w:bCs/>
                <w:sz w:val="20"/>
                <w:szCs w:val="20"/>
              </w:rPr>
              <w:t>Complete</w:t>
            </w:r>
            <w:r w:rsidRPr="0088700B">
              <w:rPr>
                <w:rFonts w:ascii="Times New Roman" w:hAnsi="Times New Roman"/>
                <w:sz w:val="20"/>
                <w:szCs w:val="20"/>
              </w:rPr>
              <w:t xml:space="preserve"> EHR developers to take corrective action in instances where the technology fails to conform to the requirements of its certification” but caution that this has the potential for unintended consequences and should not produce additional burdens to providers or health system purchasers. </w:t>
            </w:r>
          </w:p>
          <w:p w:rsidR="00766888" w:rsidRPr="0088700B" w:rsidRDefault="00766888" w:rsidP="00766888">
            <w:pPr>
              <w:spacing w:after="0"/>
              <w:rPr>
                <w:rFonts w:ascii="Times New Roman" w:hAnsi="Times New Roman"/>
                <w:b/>
                <w:sz w:val="20"/>
                <w:szCs w:val="20"/>
              </w:rPr>
            </w:pPr>
          </w:p>
          <w:p w:rsidR="00766888" w:rsidRPr="0088700B" w:rsidRDefault="006F114F" w:rsidP="00766888">
            <w:pPr>
              <w:spacing w:after="0"/>
              <w:rPr>
                <w:rFonts w:ascii="Times New Roman" w:hAnsi="Times New Roman"/>
                <w:b/>
                <w:sz w:val="20"/>
                <w:szCs w:val="20"/>
              </w:rPr>
            </w:pPr>
            <w:r>
              <w:rPr>
                <w:rFonts w:ascii="Times New Roman" w:hAnsi="Times New Roman"/>
                <w:b/>
                <w:sz w:val="20"/>
                <w:szCs w:val="20"/>
              </w:rPr>
              <w:t>A</w:t>
            </w:r>
            <w:r w:rsidR="00766888" w:rsidRPr="0088700B">
              <w:rPr>
                <w:rFonts w:ascii="Times New Roman" w:hAnsi="Times New Roman"/>
                <w:b/>
                <w:sz w:val="20"/>
                <w:szCs w:val="20"/>
              </w:rPr>
              <w:t>reas of clarification needed:</w:t>
            </w:r>
          </w:p>
          <w:p w:rsidR="00766888" w:rsidRPr="0088700B" w:rsidRDefault="00766888" w:rsidP="00766888">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Clarification of how HIPAA impacts onsite surveillance, patient and provider protections.</w:t>
            </w:r>
          </w:p>
          <w:p w:rsidR="00766888" w:rsidRPr="0088700B" w:rsidRDefault="00766888" w:rsidP="00766888">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 xml:space="preserve">What weight should Certifiers give to poor product implementation on the part of the provider? </w:t>
            </w:r>
          </w:p>
          <w:p w:rsidR="00766888" w:rsidRPr="0088700B" w:rsidRDefault="00766888" w:rsidP="00766888">
            <w:pPr>
              <w:pStyle w:val="ListParagraph"/>
              <w:numPr>
                <w:ilvl w:val="1"/>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How can “poor” or “good” performance be objectively determined?</w:t>
            </w:r>
          </w:p>
          <w:p w:rsidR="00766888" w:rsidRPr="0088700B" w:rsidRDefault="00766888" w:rsidP="00766888">
            <w:pPr>
              <w:pStyle w:val="ListParagraph"/>
              <w:numPr>
                <w:ilvl w:val="1"/>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What compels them to participate? Is this an official “audit”?</w:t>
            </w:r>
          </w:p>
          <w:p w:rsidR="00766888" w:rsidRPr="0088700B" w:rsidRDefault="00766888" w:rsidP="00766888">
            <w:pPr>
              <w:pStyle w:val="ListParagraph"/>
              <w:numPr>
                <w:ilvl w:val="2"/>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 xml:space="preserve">Providers </w:t>
            </w:r>
            <w:r w:rsidR="006F114F">
              <w:rPr>
                <w:rFonts w:ascii="Times New Roman" w:hAnsi="Times New Roman" w:cs="Times New Roman"/>
                <w:sz w:val="20"/>
                <w:szCs w:val="20"/>
              </w:rPr>
              <w:t>have limited</w:t>
            </w:r>
            <w:r w:rsidRPr="0088700B">
              <w:rPr>
                <w:rFonts w:ascii="Times New Roman" w:hAnsi="Times New Roman" w:cs="Times New Roman"/>
                <w:sz w:val="20"/>
                <w:szCs w:val="20"/>
              </w:rPr>
              <w:t xml:space="preserve"> time and staff to accommodate this review</w:t>
            </w:r>
            <w:r w:rsidR="006F114F">
              <w:rPr>
                <w:rFonts w:ascii="Times New Roman" w:hAnsi="Times New Roman" w:cs="Times New Roman"/>
                <w:sz w:val="20"/>
                <w:szCs w:val="20"/>
              </w:rPr>
              <w:t xml:space="preserve"> and clinical operations must not be negatively impacted</w:t>
            </w:r>
            <w:r w:rsidRPr="0088700B">
              <w:rPr>
                <w:rFonts w:ascii="Times New Roman" w:hAnsi="Times New Roman" w:cs="Times New Roman"/>
                <w:sz w:val="20"/>
                <w:szCs w:val="20"/>
              </w:rPr>
              <w:t xml:space="preserve">. </w:t>
            </w:r>
            <w:r w:rsidR="006F114F">
              <w:rPr>
                <w:rFonts w:ascii="Times New Roman" w:hAnsi="Times New Roman" w:cs="Times New Roman"/>
                <w:sz w:val="20"/>
                <w:szCs w:val="20"/>
              </w:rPr>
              <w:t xml:space="preserve"> Audits must be sensitive to these concerns. </w:t>
            </w:r>
          </w:p>
          <w:p w:rsidR="00766888" w:rsidRPr="0088700B" w:rsidRDefault="00766888" w:rsidP="00766888">
            <w:pPr>
              <w:pStyle w:val="ListParagraph"/>
              <w:numPr>
                <w:ilvl w:val="2"/>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What federal ruling gives Certifiers the authority to “audit” the vendor product implementation at the provider site?</w:t>
            </w:r>
          </w:p>
          <w:p w:rsidR="00766888" w:rsidRPr="0088700B" w:rsidRDefault="00766888" w:rsidP="00766888">
            <w:pPr>
              <w:pStyle w:val="ListParagraph"/>
              <w:numPr>
                <w:ilvl w:val="2"/>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 xml:space="preserve">Is this voluntary or mandatory on the part of a provider? </w:t>
            </w:r>
          </w:p>
          <w:p w:rsidR="00766888" w:rsidRPr="0088700B" w:rsidRDefault="00766888" w:rsidP="00766888">
            <w:pPr>
              <w:pStyle w:val="ListParagraph"/>
              <w:numPr>
                <w:ilvl w:val="2"/>
                <w:numId w:val="3"/>
              </w:numPr>
              <w:autoSpaceDE w:val="0"/>
              <w:autoSpaceDN w:val="0"/>
              <w:adjustRightInd w:val="0"/>
              <w:spacing w:after="0" w:line="240" w:lineRule="auto"/>
              <w:rPr>
                <w:rFonts w:ascii="Times New Roman" w:hAnsi="Times New Roman" w:cs="Times New Roman"/>
                <w:sz w:val="20"/>
                <w:szCs w:val="20"/>
              </w:rPr>
            </w:pPr>
            <w:r w:rsidRPr="0088700B">
              <w:rPr>
                <w:rFonts w:ascii="Times New Roman" w:hAnsi="Times New Roman" w:cs="Times New Roman"/>
                <w:sz w:val="20"/>
                <w:szCs w:val="20"/>
              </w:rPr>
              <w:t>How will this criteria prevent “cherry picking” of customers - If random customer names are requested from the vendor, Certifiers are sure to receive contacts at only successfully implemented customer sites.</w:t>
            </w:r>
          </w:p>
          <w:p w:rsidR="00766888" w:rsidRPr="00A82AEF" w:rsidRDefault="00766888" w:rsidP="00766888">
            <w:pPr>
              <w:pStyle w:val="ListParagraph"/>
              <w:numPr>
                <w:ilvl w:val="1"/>
                <w:numId w:val="3"/>
              </w:numPr>
              <w:autoSpaceDE w:val="0"/>
              <w:autoSpaceDN w:val="0"/>
              <w:adjustRightInd w:val="0"/>
              <w:spacing w:after="0" w:line="240" w:lineRule="auto"/>
              <w:rPr>
                <w:rFonts w:ascii="Times New Roman" w:hAnsi="Times New Roman"/>
                <w:sz w:val="20"/>
                <w:szCs w:val="20"/>
              </w:rPr>
            </w:pPr>
            <w:r w:rsidRPr="00A82AEF">
              <w:rPr>
                <w:rFonts w:ascii="Times New Roman" w:hAnsi="Times New Roman"/>
                <w:sz w:val="20"/>
                <w:szCs w:val="20"/>
              </w:rPr>
              <w:t xml:space="preserve">As part of Lab/Certifier vendor relationship, the new surveillance process will need to be built into new customer agreements at time of application, and current vendor customers agreements must be altered to reflect new charges </w:t>
            </w:r>
          </w:p>
          <w:p w:rsidR="00766888" w:rsidRPr="00A82AEF" w:rsidRDefault="00766888" w:rsidP="00766888">
            <w:pPr>
              <w:spacing w:after="0"/>
              <w:ind w:left="1440"/>
              <w:rPr>
                <w:rFonts w:ascii="Times New Roman" w:hAnsi="Times New Roman"/>
                <w:sz w:val="20"/>
                <w:szCs w:val="20"/>
              </w:rPr>
            </w:pPr>
            <w:r>
              <w:rPr>
                <w:rFonts w:ascii="Times New Roman" w:hAnsi="Times New Roman"/>
                <w:sz w:val="20"/>
                <w:szCs w:val="20"/>
                <w:u w:color="000000"/>
                <w:bdr w:val="nil"/>
              </w:rPr>
              <w:t>/</w:t>
            </w:r>
            <w:r w:rsidRPr="00A82AEF">
              <w:rPr>
                <w:rFonts w:ascii="Times New Roman" w:hAnsi="Times New Roman"/>
                <w:sz w:val="20"/>
                <w:szCs w:val="20"/>
                <w:u w:color="000000"/>
                <w:bdr w:val="nil"/>
              </w:rPr>
              <w:t xml:space="preserve">fees.  </w:t>
            </w:r>
            <w:r w:rsidRPr="00A82AEF">
              <w:rPr>
                <w:rFonts w:ascii="Times New Roman" w:hAnsi="Times New Roman"/>
                <w:sz w:val="20"/>
                <w:szCs w:val="20"/>
              </w:rPr>
              <w:t>The timing should reflect this</w:t>
            </w:r>
            <w:r>
              <w:rPr>
                <w:rFonts w:ascii="Times New Roman" w:hAnsi="Times New Roman"/>
                <w:sz w:val="20"/>
                <w:szCs w:val="20"/>
              </w:rPr>
              <w:t xml:space="preserve">. </w:t>
            </w:r>
            <w:r w:rsidRPr="00A82AEF">
              <w:rPr>
                <w:rFonts w:ascii="Times New Roman" w:hAnsi="Times New Roman"/>
                <w:sz w:val="20"/>
                <w:szCs w:val="20"/>
              </w:rPr>
              <w:t xml:space="preserve">This process should not produce additional burdens to providers or health system purchasers. </w:t>
            </w:r>
          </w:p>
          <w:p w:rsidR="00766888" w:rsidRPr="0088700B" w:rsidRDefault="00766888" w:rsidP="0076688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10"/>
              <w:rPr>
                <w:rFonts w:ascii="Times New Roman" w:hAnsi="Times New Roman" w:cs="Times New Roman"/>
                <w:sz w:val="20"/>
                <w:szCs w:val="20"/>
              </w:rPr>
            </w:pPr>
          </w:p>
          <w:p w:rsidR="00766888" w:rsidRPr="0088700B" w:rsidRDefault="00766888" w:rsidP="00766888">
            <w:pPr>
              <w:autoSpaceDE w:val="0"/>
              <w:autoSpaceDN w:val="0"/>
              <w:adjustRightInd w:val="0"/>
              <w:spacing w:after="0" w:line="240" w:lineRule="auto"/>
              <w:rPr>
                <w:rFonts w:ascii="Times New Roman" w:hAnsi="Times New Roman"/>
                <w:sz w:val="20"/>
                <w:szCs w:val="20"/>
              </w:rPr>
            </w:pPr>
            <w:r w:rsidRPr="0088700B">
              <w:rPr>
                <w:rFonts w:ascii="Times New Roman" w:hAnsi="Times New Roman"/>
                <w:sz w:val="20"/>
                <w:szCs w:val="20"/>
              </w:rPr>
              <w:t>Recommendation: Many of the concerns can be addressed by a more rigorous and protocol driven complaint process, with periodic public reporting mediated and monitored by the ACBs.  This may be a more cost-effective method of gathering the information.  ONC-ACBs do not have access to vendor customer lists to promote this on their own. But ONC, working with CMS, could do this effectively.</w:t>
            </w:r>
          </w:p>
          <w:p w:rsidR="00766888" w:rsidRPr="0088700B" w:rsidRDefault="00766888" w:rsidP="00766888">
            <w:pPr>
              <w:autoSpaceDE w:val="0"/>
              <w:autoSpaceDN w:val="0"/>
              <w:adjustRightInd w:val="0"/>
              <w:spacing w:after="0" w:line="240" w:lineRule="auto"/>
              <w:rPr>
                <w:rFonts w:ascii="Times New Roman" w:hAnsi="Times New Roman"/>
                <w:sz w:val="20"/>
                <w:szCs w:val="20"/>
              </w:rPr>
            </w:pPr>
          </w:p>
          <w:p w:rsidR="00766888" w:rsidRPr="0088700B" w:rsidRDefault="00766888" w:rsidP="00766888">
            <w:pPr>
              <w:autoSpaceDE w:val="0"/>
              <w:autoSpaceDN w:val="0"/>
              <w:adjustRightInd w:val="0"/>
              <w:spacing w:after="0" w:line="240" w:lineRule="auto"/>
              <w:rPr>
                <w:rFonts w:ascii="Times New Roman" w:hAnsi="Times New Roman"/>
                <w:sz w:val="20"/>
                <w:szCs w:val="20"/>
              </w:rPr>
            </w:pPr>
          </w:p>
          <w:p w:rsidR="00766888" w:rsidRPr="0088700B" w:rsidRDefault="00766888" w:rsidP="00766888">
            <w:pPr>
              <w:spacing w:after="0"/>
              <w:rPr>
                <w:b/>
                <w:bCs/>
                <w:sz w:val="20"/>
                <w:szCs w:val="20"/>
              </w:rPr>
            </w:pPr>
          </w:p>
        </w:tc>
      </w:tr>
      <w:tr w:rsidR="00CC4C1A"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C4C1A" w:rsidRPr="00E86D42" w:rsidRDefault="00CC4C1A" w:rsidP="006F114F">
            <w:pPr>
              <w:spacing w:after="0" w:line="240" w:lineRule="auto"/>
              <w:rPr>
                <w:b/>
                <w:bCs/>
                <w:color w:val="FFFFFF"/>
              </w:rPr>
            </w:pPr>
            <w:r w:rsidRPr="00FE112B">
              <w:rPr>
                <w:b/>
                <w:bCs/>
                <w:color w:val="FFFFFF"/>
              </w:rPr>
              <w:lastRenderedPageBreak/>
              <w:t>2. Transparency and Disclosure Requirements</w:t>
            </w:r>
            <w:r>
              <w:rPr>
                <w:b/>
                <w:bCs/>
                <w:color w:val="FFFFFF"/>
              </w:rPr>
              <w:t xml:space="preserve">  </w:t>
            </w:r>
            <w:r>
              <w:rPr>
                <w:b/>
                <w:bCs/>
                <w:color w:val="FFFF00"/>
              </w:rPr>
              <w:t>Page #276</w:t>
            </w:r>
          </w:p>
        </w:tc>
      </w:tr>
      <w:tr w:rsidR="00CC4C1A" w:rsidRPr="00E86D4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C4C1A" w:rsidRPr="00BD6E18" w:rsidRDefault="00CC4C1A" w:rsidP="006F114F">
            <w:pPr>
              <w:spacing w:after="0"/>
              <w:rPr>
                <w:bCs/>
                <w:sz w:val="20"/>
                <w:szCs w:val="20"/>
              </w:rPr>
            </w:pPr>
            <w:r w:rsidRPr="00FE112B">
              <w:rPr>
                <w:bCs/>
                <w:sz w:val="20"/>
                <w:szCs w:val="20"/>
              </w:rPr>
              <w:t>We propose to revise the principles of proper conduct for ONC-ACBs in order to provide</w:t>
            </w:r>
            <w:r>
              <w:rPr>
                <w:bCs/>
                <w:sz w:val="20"/>
                <w:szCs w:val="20"/>
              </w:rPr>
              <w:t xml:space="preserve"> </w:t>
            </w:r>
            <w:r w:rsidRPr="00FE112B">
              <w:rPr>
                <w:bCs/>
                <w:sz w:val="20"/>
                <w:szCs w:val="20"/>
              </w:rPr>
              <w:t>for greater and more effective disclosure by health IT developers of certain types of limitations</w:t>
            </w:r>
            <w:r>
              <w:rPr>
                <w:bCs/>
                <w:sz w:val="20"/>
                <w:szCs w:val="20"/>
              </w:rPr>
              <w:t xml:space="preserve"> </w:t>
            </w:r>
            <w:r w:rsidRPr="00FE112B">
              <w:rPr>
                <w:bCs/>
                <w:sz w:val="20"/>
                <w:szCs w:val="20"/>
              </w:rPr>
              <w:t>and additional types of costs that could interfere with the ability to implement or use health IT in</w:t>
            </w:r>
            <w:r>
              <w:rPr>
                <w:bCs/>
                <w:sz w:val="20"/>
                <w:szCs w:val="20"/>
              </w:rPr>
              <w:t xml:space="preserve"> </w:t>
            </w:r>
            <w:r w:rsidRPr="00FE112B">
              <w:rPr>
                <w:bCs/>
                <w:sz w:val="20"/>
                <w:szCs w:val="20"/>
              </w:rPr>
              <w:t>a manner consistent with its certification. We believe that these additional disclosure</w:t>
            </w:r>
            <w:r>
              <w:rPr>
                <w:bCs/>
                <w:sz w:val="20"/>
                <w:szCs w:val="20"/>
              </w:rPr>
              <w:t xml:space="preserve"> </w:t>
            </w:r>
            <w:r w:rsidRPr="00FE112B">
              <w:rPr>
                <w:bCs/>
                <w:sz w:val="20"/>
                <w:szCs w:val="20"/>
              </w:rPr>
              <w:t>requirements are necessary to ensure that existing and potential users and implementers of</w:t>
            </w:r>
            <w:r>
              <w:rPr>
                <w:bCs/>
                <w:sz w:val="20"/>
                <w:szCs w:val="20"/>
              </w:rPr>
              <w:t xml:space="preserve"> </w:t>
            </w:r>
            <w:r w:rsidRPr="00FE112B">
              <w:rPr>
                <w:bCs/>
                <w:sz w:val="20"/>
                <w:szCs w:val="20"/>
              </w:rPr>
              <w:t>certified health IT are fully informed about these implementation considerations that accompany</w:t>
            </w:r>
            <w:r>
              <w:rPr>
                <w:bCs/>
                <w:sz w:val="20"/>
                <w:szCs w:val="20"/>
              </w:rPr>
              <w:t xml:space="preserve"> </w:t>
            </w:r>
            <w:r w:rsidRPr="00FE112B">
              <w:rPr>
                <w:bCs/>
                <w:sz w:val="20"/>
                <w:szCs w:val="20"/>
              </w:rPr>
              <w:t xml:space="preserve">capabilities certified under the ONC Health IT Certification Program. </w:t>
            </w:r>
            <w:r>
              <w:rPr>
                <w:bCs/>
                <w:sz w:val="20"/>
                <w:szCs w:val="20"/>
              </w:rPr>
              <w:t>(Continued on page #276)</w:t>
            </w:r>
          </w:p>
        </w:tc>
      </w:tr>
      <w:tr w:rsidR="00CC4C1A"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A82AEF" w:rsidRPr="00A82AEF" w:rsidRDefault="00A82AEF" w:rsidP="00A82AEF">
            <w:pPr>
              <w:tabs>
                <w:tab w:val="num" w:pos="756"/>
              </w:tabs>
              <w:spacing w:after="0" w:line="240" w:lineRule="auto"/>
              <w:rPr>
                <w:rFonts w:ascii="Times New Roman" w:eastAsia="Times New Roman" w:hAnsi="Times New Roman"/>
              </w:rPr>
            </w:pPr>
            <w:r>
              <w:rPr>
                <w:rFonts w:ascii="Times New Roman"/>
                <w:sz w:val="20"/>
                <w:szCs w:val="20"/>
              </w:rPr>
              <w:t xml:space="preserve">The work group </w:t>
            </w:r>
            <w:r w:rsidR="00C83949">
              <w:rPr>
                <w:rFonts w:ascii="Times New Roman"/>
                <w:sz w:val="20"/>
                <w:szCs w:val="20"/>
              </w:rPr>
              <w:t xml:space="preserve">agrees </w:t>
            </w:r>
            <w:r w:rsidR="00C83949" w:rsidRPr="00A82AEF">
              <w:rPr>
                <w:rFonts w:ascii="Times New Roman"/>
                <w:sz w:val="20"/>
                <w:szCs w:val="20"/>
              </w:rPr>
              <w:t>there</w:t>
            </w:r>
            <w:r w:rsidRPr="00A82AEF">
              <w:rPr>
                <w:rFonts w:ascii="Times New Roman"/>
                <w:sz w:val="20"/>
                <w:szCs w:val="20"/>
                <w:u w:color="000000"/>
              </w:rPr>
              <w:t xml:space="preserve"> is a need for further certification and product transparency. </w:t>
            </w:r>
            <w:r w:rsidRPr="00A82AEF">
              <w:rPr>
                <w:rFonts w:ascii="Times New Roman"/>
                <w:sz w:val="20"/>
                <w:szCs w:val="20"/>
              </w:rPr>
              <w:t>We</w:t>
            </w:r>
            <w:r w:rsidRPr="00A82AEF">
              <w:rPr>
                <w:rFonts w:ascii="Times New Roman"/>
                <w:sz w:val="20"/>
                <w:szCs w:val="20"/>
                <w:u w:color="000000"/>
              </w:rPr>
              <w:t xml:space="preserve"> appreciate that ONC has cited the AMA</w:t>
            </w:r>
            <w:r w:rsidRPr="00A82AEF">
              <w:rPr>
                <w:rFonts w:hAnsi="Arial Unicode MS"/>
                <w:sz w:val="20"/>
                <w:szCs w:val="20"/>
                <w:u w:color="000000"/>
              </w:rPr>
              <w:t>’</w:t>
            </w:r>
            <w:r w:rsidRPr="00A82AEF">
              <w:rPr>
                <w:rFonts w:ascii="Times New Roman"/>
                <w:sz w:val="20"/>
                <w:szCs w:val="20"/>
                <w:u w:color="000000"/>
              </w:rPr>
              <w:t xml:space="preserve">s remarks in their v2015 health IT certification NPRM regarding the costs associated with health IT and information exchange (pg. 278). </w:t>
            </w:r>
            <w:r w:rsidRPr="00A82AEF">
              <w:rPr>
                <w:rFonts w:ascii="Times New Roman"/>
                <w:sz w:val="20"/>
                <w:szCs w:val="20"/>
              </w:rPr>
              <w:t xml:space="preserve">We agree with and </w:t>
            </w:r>
            <w:r w:rsidRPr="00A82AEF">
              <w:rPr>
                <w:rFonts w:ascii="Times New Roman"/>
                <w:sz w:val="20"/>
                <w:szCs w:val="20"/>
                <w:u w:color="000000"/>
              </w:rPr>
              <w:t xml:space="preserve"> appreciate ONC</w:t>
            </w:r>
            <w:r w:rsidRPr="00A82AEF">
              <w:rPr>
                <w:rFonts w:hAnsi="Arial Unicode MS"/>
                <w:sz w:val="20"/>
                <w:szCs w:val="20"/>
                <w:u w:color="000000"/>
              </w:rPr>
              <w:t>’</w:t>
            </w:r>
            <w:r w:rsidRPr="00A82AEF">
              <w:rPr>
                <w:rFonts w:ascii="Times New Roman"/>
                <w:sz w:val="20"/>
                <w:szCs w:val="20"/>
                <w:u w:color="000000"/>
              </w:rPr>
              <w:t xml:space="preserve">s acknowledgment that, </w:t>
            </w:r>
            <w:r w:rsidRPr="00A82AEF">
              <w:rPr>
                <w:rFonts w:hAnsi="Arial Unicode MS"/>
                <w:sz w:val="20"/>
                <w:szCs w:val="20"/>
                <w:u w:color="000000"/>
              </w:rPr>
              <w:t>“</w:t>
            </w:r>
            <w:r w:rsidRPr="00A82AEF">
              <w:rPr>
                <w:rFonts w:ascii="Times New Roman"/>
                <w:sz w:val="20"/>
                <w:szCs w:val="20"/>
                <w:u w:color="000000"/>
              </w:rPr>
              <w:t>health IT developers not disclosing known material limitations or additional types of costs associated with the implementation or use of certified health IT creates a substantial risk</w:t>
            </w:r>
            <w:r w:rsidRPr="00A82AEF">
              <w:rPr>
                <w:rFonts w:hAnsi="Arial Unicode MS"/>
                <w:sz w:val="20"/>
                <w:szCs w:val="20"/>
                <w:u w:color="000000"/>
              </w:rPr>
              <w:t>…”</w:t>
            </w:r>
            <w:r w:rsidRPr="00A82AEF">
              <w:rPr>
                <w:rFonts w:hAnsi="Arial Unicode MS"/>
                <w:sz w:val="20"/>
                <w:szCs w:val="20"/>
                <w:u w:color="000000"/>
              </w:rPr>
              <w:t xml:space="preserve"> </w:t>
            </w:r>
            <w:r w:rsidRPr="00A82AEF">
              <w:rPr>
                <w:rFonts w:ascii="Times New Roman"/>
                <w:sz w:val="20"/>
                <w:szCs w:val="20"/>
                <w:u w:color="000000"/>
              </w:rPr>
              <w:t xml:space="preserve">and therefore support the proposal to expand which information health IT developers are required to disclose. </w:t>
            </w:r>
          </w:p>
          <w:p w:rsidR="00C83949" w:rsidRPr="00C83949" w:rsidRDefault="00A82AEF" w:rsidP="00A82AEF">
            <w:pPr>
              <w:pStyle w:val="ListParagraph"/>
              <w:numPr>
                <w:ilvl w:val="0"/>
                <w:numId w:val="9"/>
              </w:numPr>
              <w:tabs>
                <w:tab w:val="clear" w:pos="720"/>
                <w:tab w:val="num" w:pos="756"/>
              </w:tabs>
              <w:spacing w:after="60"/>
              <w:ind w:left="756" w:hanging="396"/>
              <w:rPr>
                <w:rFonts w:ascii="Times New Roman" w:eastAsia="Times New Roman" w:hAnsi="Times New Roman" w:cs="Times New Roman"/>
              </w:rPr>
            </w:pPr>
            <w:r>
              <w:rPr>
                <w:rFonts w:ascii="Times New Roman"/>
                <w:sz w:val="20"/>
                <w:szCs w:val="20"/>
              </w:rPr>
              <w:t xml:space="preserve">We support the notion (pg. 283) of a more specific cost structure to include all costs and fees physicians would be required to pay for any EHR function (MU related or not) outside the monthly service contract.  </w:t>
            </w:r>
          </w:p>
          <w:p w:rsidR="00A82AEF" w:rsidRDefault="00C83949" w:rsidP="00A82AEF">
            <w:pPr>
              <w:pStyle w:val="ListParagraph"/>
              <w:numPr>
                <w:ilvl w:val="0"/>
                <w:numId w:val="9"/>
              </w:numPr>
              <w:tabs>
                <w:tab w:val="clear" w:pos="720"/>
              </w:tabs>
              <w:spacing w:after="60"/>
              <w:ind w:left="756" w:hanging="396"/>
              <w:rPr>
                <w:rFonts w:ascii="Times New Roman" w:eastAsia="Times New Roman" w:hAnsi="Times New Roman" w:cs="Times New Roman"/>
              </w:rPr>
            </w:pPr>
            <w:r>
              <w:rPr>
                <w:rFonts w:ascii="Times New Roman"/>
                <w:sz w:val="20"/>
                <w:szCs w:val="20"/>
              </w:rPr>
              <w:t>Information on costs should</w:t>
            </w:r>
            <w:r w:rsidR="00A82AEF">
              <w:rPr>
                <w:rFonts w:ascii="Times New Roman"/>
                <w:sz w:val="20"/>
                <w:szCs w:val="20"/>
              </w:rPr>
              <w:t xml:space="preserve"> include relevant factors including volume of transmissions, geography, interfaces, and exchange partner technology.  </w:t>
            </w:r>
          </w:p>
          <w:p w:rsidR="00C83949" w:rsidRPr="00C83949" w:rsidRDefault="00C83949" w:rsidP="00A82AEF">
            <w:pPr>
              <w:pStyle w:val="ListParagraph"/>
              <w:numPr>
                <w:ilvl w:val="0"/>
                <w:numId w:val="10"/>
              </w:numPr>
              <w:tabs>
                <w:tab w:val="clear" w:pos="720"/>
                <w:tab w:val="num" w:pos="756"/>
              </w:tabs>
              <w:spacing w:after="60"/>
              <w:ind w:left="756" w:hanging="396"/>
              <w:rPr>
                <w:rFonts w:ascii="Times New Roman" w:eastAsia="Times New Roman" w:hAnsi="Times New Roman" w:cs="Times New Roman"/>
              </w:rPr>
            </w:pPr>
            <w:r>
              <w:rPr>
                <w:rFonts w:ascii="Times New Roman"/>
                <w:sz w:val="20"/>
                <w:szCs w:val="20"/>
              </w:rPr>
              <w:t xml:space="preserve">It </w:t>
            </w:r>
            <w:r w:rsidR="00A82AEF">
              <w:rPr>
                <w:rFonts w:ascii="Times New Roman"/>
                <w:sz w:val="20"/>
                <w:szCs w:val="20"/>
              </w:rPr>
              <w:t>would be assistive to eligible providers who need to have a relatively clear understanding of costs (in dollars) without the additional burden of calculating their own estimation of vendor fees and prices</w:t>
            </w:r>
            <w:r>
              <w:rPr>
                <w:rFonts w:ascii="Times New Roman"/>
                <w:sz w:val="20"/>
                <w:szCs w:val="20"/>
              </w:rPr>
              <w:t xml:space="preserve">, to have vendors publish  a range of prices for each service, interface, or extra function. </w:t>
            </w:r>
          </w:p>
          <w:p w:rsidR="00A82AEF" w:rsidRDefault="00A82AEF" w:rsidP="00A82AEF">
            <w:pPr>
              <w:pStyle w:val="ListParagraph"/>
              <w:numPr>
                <w:ilvl w:val="0"/>
                <w:numId w:val="10"/>
              </w:numPr>
              <w:tabs>
                <w:tab w:val="clear" w:pos="720"/>
              </w:tabs>
              <w:spacing w:after="60"/>
              <w:ind w:left="756" w:hanging="396"/>
              <w:rPr>
                <w:rFonts w:ascii="Times New Roman" w:eastAsia="Times New Roman" w:hAnsi="Times New Roman" w:cs="Times New Roman"/>
              </w:rPr>
            </w:pPr>
            <w:r>
              <w:rPr>
                <w:rFonts w:ascii="Times New Roman"/>
                <w:sz w:val="20"/>
                <w:szCs w:val="20"/>
              </w:rPr>
              <w:t xml:space="preserve">Eligible providers and hospitals should be able to easily understand what the overall cost will be for their system </w:t>
            </w:r>
            <w:r w:rsidR="00872C4D">
              <w:t>implementation, customization</w:t>
            </w:r>
            <w:r w:rsidR="00872C4D">
              <w:rPr>
                <w:rFonts w:ascii="Times New Roman"/>
                <w:sz w:val="20"/>
                <w:szCs w:val="20"/>
              </w:rPr>
              <w:t xml:space="preserve"> and what costs are associated with transmitting</w:t>
            </w:r>
            <w:r>
              <w:rPr>
                <w:rFonts w:ascii="Times New Roman"/>
                <w:sz w:val="20"/>
                <w:szCs w:val="20"/>
              </w:rPr>
              <w:t xml:space="preserve"> data and perform the daily functions required </w:t>
            </w:r>
            <w:r w:rsidR="00C83949">
              <w:rPr>
                <w:rFonts w:ascii="Times New Roman"/>
                <w:sz w:val="20"/>
                <w:szCs w:val="20"/>
              </w:rPr>
              <w:t>for patient</w:t>
            </w:r>
            <w:r>
              <w:rPr>
                <w:rFonts w:ascii="Times New Roman"/>
                <w:sz w:val="20"/>
                <w:szCs w:val="20"/>
              </w:rPr>
              <w:t xml:space="preserve"> care.   </w:t>
            </w:r>
          </w:p>
          <w:p w:rsidR="009A56C1" w:rsidRDefault="00A82AEF" w:rsidP="009A56C1">
            <w:pPr>
              <w:spacing w:after="60" w:line="240" w:lineRule="auto"/>
              <w:rPr>
                <w:rFonts w:ascii="Times New Roman"/>
                <w:color w:val="000000"/>
                <w:sz w:val="20"/>
                <w:szCs w:val="20"/>
                <w:u w:color="000000"/>
              </w:rPr>
            </w:pPr>
            <w:r>
              <w:rPr>
                <w:rFonts w:ascii="Times New Roman"/>
                <w:color w:val="000000"/>
                <w:sz w:val="20"/>
                <w:szCs w:val="20"/>
                <w:u w:color="000000"/>
              </w:rPr>
              <w:t>In the spir</w:t>
            </w:r>
            <w:r w:rsidR="006F114F">
              <w:rPr>
                <w:rFonts w:ascii="Times New Roman"/>
                <w:color w:val="000000"/>
                <w:sz w:val="20"/>
                <w:szCs w:val="20"/>
                <w:u w:color="000000"/>
              </w:rPr>
              <w:t>i</w:t>
            </w:r>
            <w:r>
              <w:rPr>
                <w:rFonts w:ascii="Times New Roman"/>
                <w:color w:val="000000"/>
                <w:sz w:val="20"/>
                <w:szCs w:val="20"/>
                <w:u w:color="000000"/>
              </w:rPr>
              <w:t xml:space="preserve">t of transparency, vendors should collect HISP/HIE fees and/or pricing information and provide it to the </w:t>
            </w:r>
            <w:r w:rsidR="00C83949">
              <w:rPr>
                <w:rFonts w:ascii="Times New Roman"/>
                <w:color w:val="000000"/>
                <w:sz w:val="20"/>
                <w:szCs w:val="20"/>
                <w:u w:color="000000"/>
              </w:rPr>
              <w:t>customers</w:t>
            </w:r>
            <w:r w:rsidR="009A56C1">
              <w:rPr>
                <w:rFonts w:ascii="Times New Roman"/>
                <w:color w:val="000000"/>
                <w:sz w:val="20"/>
                <w:szCs w:val="20"/>
                <w:u w:color="000000"/>
              </w:rPr>
              <w:t xml:space="preserve"> </w:t>
            </w:r>
            <w:r>
              <w:rPr>
                <w:rFonts w:ascii="Times New Roman"/>
                <w:color w:val="000000"/>
                <w:sz w:val="20"/>
                <w:szCs w:val="20"/>
                <w:u w:color="000000"/>
              </w:rPr>
              <w:t>ONC should list this information publically on their website.</w:t>
            </w:r>
          </w:p>
          <w:p w:rsidR="00CC4C1A" w:rsidRPr="00E86D42" w:rsidRDefault="009A56C1" w:rsidP="006A3351">
            <w:pPr>
              <w:spacing w:after="60" w:line="240" w:lineRule="auto"/>
              <w:rPr>
                <w:rFonts w:ascii="Times New Roman" w:hAnsi="Times New Roman"/>
                <w:bCs/>
                <w:sz w:val="20"/>
                <w:szCs w:val="20"/>
              </w:rPr>
            </w:pPr>
            <w:r>
              <w:rPr>
                <w:rFonts w:ascii="Times New Roman"/>
                <w:color w:val="000000"/>
                <w:sz w:val="20"/>
                <w:szCs w:val="20"/>
                <w:u w:color="000000"/>
              </w:rPr>
              <w:t>Also in the spirit of transparency, known issues from previous implementations (flaws, safety risks, functional deficiencies) should be shared openly with potential and existing customers. Contracts should not prohibit customers from sharing information on their own (positive or negative) including screen shots and other information (helpful to demonstrate lessons learned) regarding aspects of a custom feature, training and implementation questions</w:t>
            </w:r>
            <w:r w:rsidR="006A3351">
              <w:rPr>
                <w:rFonts w:ascii="Times New Roman"/>
                <w:color w:val="000000"/>
                <w:sz w:val="20"/>
                <w:szCs w:val="20"/>
                <w:u w:color="000000"/>
              </w:rPr>
              <w:t xml:space="preserve"> or </w:t>
            </w:r>
            <w:r>
              <w:rPr>
                <w:rFonts w:ascii="Times New Roman"/>
                <w:color w:val="000000"/>
                <w:sz w:val="20"/>
                <w:szCs w:val="20"/>
                <w:u w:color="000000"/>
              </w:rPr>
              <w:t xml:space="preserve">reporting </w:t>
            </w:r>
            <w:r w:rsidR="006A3351">
              <w:rPr>
                <w:rFonts w:ascii="Times New Roman"/>
                <w:color w:val="000000"/>
                <w:sz w:val="20"/>
                <w:szCs w:val="20"/>
                <w:u w:color="000000"/>
              </w:rPr>
              <w:t>tools,</w:t>
            </w:r>
            <w:ins w:id="1" w:author="EVM" w:date="2015-04-21T09:35:00Z">
              <w:r w:rsidR="006A3351">
                <w:rPr>
                  <w:rFonts w:ascii="Times New Roman"/>
                  <w:color w:val="000000"/>
                  <w:sz w:val="20"/>
                  <w:szCs w:val="20"/>
                  <w:u w:color="000000"/>
                </w:rPr>
                <w:t xml:space="preserve"> </w:t>
              </w:r>
            </w:ins>
            <w:r w:rsidR="006A3351">
              <w:rPr>
                <w:rFonts w:ascii="Times New Roman"/>
                <w:color w:val="000000"/>
                <w:sz w:val="20"/>
                <w:szCs w:val="20"/>
                <w:u w:color="000000"/>
              </w:rPr>
              <w:t>and other functional elements.</w:t>
            </w:r>
            <w:r>
              <w:rPr>
                <w:rFonts w:ascii="Times New Roman"/>
                <w:color w:val="000000"/>
                <w:sz w:val="20"/>
                <w:szCs w:val="20"/>
                <w:u w:color="000000"/>
              </w:rPr>
              <w:t xml:space="preserve">   </w:t>
            </w:r>
          </w:p>
        </w:tc>
      </w:tr>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93E9F" w:rsidRPr="00E86D42" w:rsidRDefault="00A93E9F" w:rsidP="006F114F">
            <w:pPr>
              <w:spacing w:after="0" w:line="240" w:lineRule="auto"/>
              <w:rPr>
                <w:b/>
                <w:bCs/>
                <w:color w:val="FFFFFF"/>
              </w:rPr>
            </w:pPr>
            <w:r w:rsidRPr="00FE112B">
              <w:rPr>
                <w:b/>
                <w:bCs/>
                <w:color w:val="FFFFFF"/>
              </w:rPr>
              <w:t>5. Complaints Reporting</w:t>
            </w:r>
            <w:r>
              <w:rPr>
                <w:b/>
                <w:bCs/>
                <w:color w:val="FFFFFF"/>
              </w:rPr>
              <w:t xml:space="preserve"> </w:t>
            </w:r>
            <w:r>
              <w:rPr>
                <w:b/>
                <w:bCs/>
                <w:color w:val="FFFF00"/>
              </w:rPr>
              <w:t>Page #296</w:t>
            </w:r>
          </w:p>
        </w:tc>
      </w:tr>
      <w:tr w:rsidR="00A93E9F" w:rsidRPr="00E86D4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73392" w:rsidRPr="00C83949" w:rsidRDefault="00A93E9F" w:rsidP="006A3351">
            <w:pPr>
              <w:spacing w:after="0"/>
              <w:rPr>
                <w:b/>
                <w:bCs/>
                <w:sz w:val="20"/>
                <w:szCs w:val="20"/>
              </w:rPr>
            </w:pPr>
            <w:r w:rsidRPr="00C83949">
              <w:rPr>
                <w:b/>
                <w:bCs/>
                <w:sz w:val="20"/>
                <w:szCs w:val="20"/>
              </w:rPr>
              <w:t>We propose that ONC-ACBs provide ONC (the National Coordinator) with a list of complaints received on a quarterly basis. We propose that ONC-ACBs indicate in their submission how many complaints were received, the nature or substance of the complaint, and the type of complainant (e.g., type of provider, health IT developer, etc.). We believe this information will provide further insight into potential concerns with certified health IT or the ONC Health IT Certification Program and give ONC a better ability to identify trends or issues that may require action including notification of the public. We propose to include this new requirement in § 170.523(n). (Continued on page #296)</w:t>
            </w:r>
          </w:p>
        </w:tc>
      </w:tr>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F5210C" w:rsidRDefault="00C83949" w:rsidP="00F5210C">
            <w:pPr>
              <w:spacing w:after="0"/>
              <w:rPr>
                <w:rFonts w:ascii="Times New Roman" w:hAnsi="Times New Roman"/>
                <w:bCs/>
                <w:sz w:val="20"/>
                <w:szCs w:val="20"/>
              </w:rPr>
            </w:pPr>
            <w:r w:rsidRPr="00F5210C">
              <w:rPr>
                <w:rFonts w:ascii="Times New Roman" w:hAnsi="Times New Roman"/>
                <w:bCs/>
                <w:sz w:val="20"/>
                <w:szCs w:val="20"/>
              </w:rPr>
              <w:t xml:space="preserve">The work </w:t>
            </w:r>
            <w:r w:rsidR="00F5210C" w:rsidRPr="00F5210C">
              <w:rPr>
                <w:rFonts w:ascii="Times New Roman" w:hAnsi="Times New Roman"/>
                <w:bCs/>
                <w:sz w:val="20"/>
                <w:szCs w:val="20"/>
              </w:rPr>
              <w:t>group is supportive and agrees</w:t>
            </w:r>
            <w:r w:rsidRPr="00F5210C">
              <w:rPr>
                <w:rFonts w:ascii="Times New Roman" w:hAnsi="Times New Roman"/>
                <w:bCs/>
                <w:sz w:val="20"/>
                <w:szCs w:val="20"/>
              </w:rPr>
              <w:t xml:space="preserve"> with complaint information being publically posted online. In order to be actionable and meaningful, Vendor / complainant should be identified.  </w:t>
            </w:r>
          </w:p>
          <w:p w:rsidR="00F5210C" w:rsidRPr="00F5210C" w:rsidRDefault="00C83949" w:rsidP="00F5210C">
            <w:pPr>
              <w:pStyle w:val="ListParagraph"/>
              <w:numPr>
                <w:ilvl w:val="0"/>
                <w:numId w:val="12"/>
              </w:numPr>
              <w:spacing w:after="0"/>
              <w:rPr>
                <w:rFonts w:ascii="Times New Roman" w:hAnsi="Times New Roman"/>
                <w:bCs/>
                <w:sz w:val="20"/>
                <w:szCs w:val="20"/>
              </w:rPr>
            </w:pPr>
            <w:r w:rsidRPr="00F5210C">
              <w:rPr>
                <w:rFonts w:ascii="Times New Roman" w:hAnsi="Times New Roman"/>
                <w:sz w:val="20"/>
                <w:szCs w:val="20"/>
              </w:rPr>
              <w:t xml:space="preserve">This exercise must be carefully thought out, with well-defined measurement objectives, and very clearly documented methodologies. </w:t>
            </w:r>
            <w:r w:rsidRPr="00F5210C">
              <w:rPr>
                <w:rFonts w:ascii="Times New Roman" w:hAnsi="Times New Roman"/>
                <w:bCs/>
                <w:sz w:val="20"/>
                <w:szCs w:val="20"/>
              </w:rPr>
              <w:t xml:space="preserve">The process must be reasonable and considerate in regard to </w:t>
            </w:r>
            <w:r w:rsidR="00766888" w:rsidRPr="00F5210C">
              <w:rPr>
                <w:rFonts w:ascii="Times New Roman" w:hAnsi="Times New Roman"/>
                <w:bCs/>
                <w:sz w:val="20"/>
                <w:szCs w:val="20"/>
              </w:rPr>
              <w:t>burden</w:t>
            </w:r>
            <w:r w:rsidRPr="00F5210C">
              <w:rPr>
                <w:rFonts w:ascii="Times New Roman" w:hAnsi="Times New Roman"/>
                <w:bCs/>
                <w:sz w:val="20"/>
                <w:szCs w:val="20"/>
              </w:rPr>
              <w:t xml:space="preserve"> placed on end user as well as the vendor. A process that uses the </w:t>
            </w:r>
            <w:r w:rsidR="00F5210C" w:rsidRPr="00F5210C">
              <w:rPr>
                <w:rFonts w:ascii="Times New Roman" w:hAnsi="Times New Roman"/>
                <w:bCs/>
                <w:sz w:val="20"/>
                <w:szCs w:val="20"/>
              </w:rPr>
              <w:t>ACBs through</w:t>
            </w:r>
            <w:r w:rsidRPr="00F5210C">
              <w:rPr>
                <w:rFonts w:ascii="Times New Roman" w:hAnsi="Times New Roman"/>
                <w:bCs/>
                <w:sz w:val="20"/>
                <w:szCs w:val="20"/>
              </w:rPr>
              <w:t xml:space="preserve"> </w:t>
            </w:r>
            <w:r w:rsidR="00686538" w:rsidRPr="00F5210C">
              <w:rPr>
                <w:rFonts w:ascii="Times New Roman" w:hAnsi="Times New Roman"/>
                <w:bCs/>
                <w:sz w:val="20"/>
                <w:szCs w:val="20"/>
              </w:rPr>
              <w:t>ANSI Accreditation standards</w:t>
            </w:r>
            <w:r w:rsidR="00F5210C" w:rsidRPr="00F5210C">
              <w:rPr>
                <w:rFonts w:ascii="Times New Roman" w:hAnsi="Times New Roman"/>
                <w:bCs/>
                <w:sz w:val="20"/>
                <w:szCs w:val="20"/>
              </w:rPr>
              <w:t xml:space="preserve"> might include:</w:t>
            </w:r>
          </w:p>
          <w:p w:rsidR="00F5210C" w:rsidRDefault="00F5210C" w:rsidP="00F5210C">
            <w:pPr>
              <w:pStyle w:val="ListParagraph"/>
              <w:numPr>
                <w:ilvl w:val="0"/>
                <w:numId w:val="11"/>
              </w:numPr>
              <w:spacing w:after="0"/>
              <w:rPr>
                <w:rFonts w:ascii="Times New Roman" w:hAnsi="Times New Roman"/>
                <w:bCs/>
                <w:sz w:val="20"/>
                <w:szCs w:val="20"/>
              </w:rPr>
            </w:pPr>
            <w:r>
              <w:rPr>
                <w:rFonts w:ascii="Times New Roman" w:hAnsi="Times New Roman"/>
                <w:bCs/>
                <w:sz w:val="20"/>
                <w:szCs w:val="20"/>
              </w:rPr>
              <w:t>K</w:t>
            </w:r>
            <w:r w:rsidR="00686538" w:rsidRPr="00F5210C">
              <w:rPr>
                <w:rFonts w:ascii="Times New Roman" w:hAnsi="Times New Roman"/>
                <w:bCs/>
                <w:sz w:val="20"/>
                <w:szCs w:val="20"/>
              </w:rPr>
              <w:t xml:space="preserve">eep </w:t>
            </w:r>
            <w:r w:rsidR="00C83949" w:rsidRPr="00F5210C">
              <w:rPr>
                <w:rFonts w:ascii="Times New Roman" w:hAnsi="Times New Roman"/>
                <w:bCs/>
                <w:sz w:val="20"/>
                <w:szCs w:val="20"/>
              </w:rPr>
              <w:t xml:space="preserve">publically available </w:t>
            </w:r>
            <w:r w:rsidR="00686538" w:rsidRPr="00F5210C">
              <w:rPr>
                <w:rFonts w:ascii="Times New Roman" w:hAnsi="Times New Roman"/>
                <w:bCs/>
                <w:sz w:val="20"/>
                <w:szCs w:val="20"/>
              </w:rPr>
              <w:t>records of customer complaints and the</w:t>
            </w:r>
            <w:r w:rsidR="00C83949" w:rsidRPr="00F5210C">
              <w:rPr>
                <w:rFonts w:ascii="Times New Roman" w:hAnsi="Times New Roman"/>
                <w:bCs/>
                <w:sz w:val="20"/>
                <w:szCs w:val="20"/>
              </w:rPr>
              <w:t>ir outcomes (ongoing or closed)</w:t>
            </w:r>
            <w:r>
              <w:rPr>
                <w:rFonts w:ascii="Times New Roman" w:hAnsi="Times New Roman"/>
                <w:bCs/>
                <w:sz w:val="20"/>
                <w:szCs w:val="20"/>
              </w:rPr>
              <w:t>.</w:t>
            </w:r>
          </w:p>
          <w:p w:rsidR="00686538" w:rsidRDefault="00F5210C" w:rsidP="00F5210C">
            <w:pPr>
              <w:pStyle w:val="ListParagraph"/>
              <w:numPr>
                <w:ilvl w:val="0"/>
                <w:numId w:val="11"/>
              </w:numPr>
              <w:spacing w:after="0"/>
              <w:rPr>
                <w:rFonts w:ascii="Times New Roman" w:hAnsi="Times New Roman"/>
                <w:bCs/>
                <w:sz w:val="20"/>
                <w:szCs w:val="20"/>
              </w:rPr>
            </w:pPr>
            <w:r>
              <w:rPr>
                <w:rFonts w:ascii="Times New Roman" w:hAnsi="Times New Roman"/>
                <w:bCs/>
                <w:sz w:val="20"/>
                <w:szCs w:val="20"/>
              </w:rPr>
              <w:t xml:space="preserve">Include </w:t>
            </w:r>
            <w:r w:rsidR="00C83949" w:rsidRPr="00F5210C">
              <w:rPr>
                <w:rFonts w:ascii="Times New Roman" w:hAnsi="Times New Roman"/>
                <w:bCs/>
                <w:sz w:val="20"/>
                <w:szCs w:val="20"/>
              </w:rPr>
              <w:t xml:space="preserve">detailed transparent processes. </w:t>
            </w:r>
            <w:r>
              <w:rPr>
                <w:rFonts w:ascii="Times New Roman" w:hAnsi="Times New Roman"/>
                <w:bCs/>
                <w:sz w:val="20"/>
                <w:szCs w:val="20"/>
              </w:rPr>
              <w:t>E</w:t>
            </w:r>
            <w:r w:rsidR="00C83949" w:rsidRPr="00F5210C">
              <w:rPr>
                <w:rFonts w:ascii="Times New Roman" w:hAnsi="Times New Roman"/>
                <w:bCs/>
                <w:sz w:val="20"/>
                <w:szCs w:val="20"/>
              </w:rPr>
              <w:t xml:space="preserve">xample, </w:t>
            </w:r>
            <w:r w:rsidR="00686538" w:rsidRPr="00F5210C">
              <w:rPr>
                <w:rFonts w:ascii="Times New Roman" w:hAnsi="Times New Roman"/>
                <w:bCs/>
                <w:sz w:val="20"/>
                <w:szCs w:val="20"/>
              </w:rPr>
              <w:t>standard categories of reporting, by product and version number.</w:t>
            </w:r>
          </w:p>
          <w:p w:rsidR="00F5210C" w:rsidRPr="00F5210C" w:rsidRDefault="00F5210C" w:rsidP="00F5210C">
            <w:pPr>
              <w:pStyle w:val="ListParagraph"/>
              <w:numPr>
                <w:ilvl w:val="0"/>
                <w:numId w:val="11"/>
              </w:numPr>
              <w:spacing w:after="0"/>
              <w:rPr>
                <w:rFonts w:ascii="Times New Roman" w:hAnsi="Times New Roman"/>
                <w:bCs/>
                <w:sz w:val="20"/>
                <w:szCs w:val="20"/>
              </w:rPr>
            </w:pPr>
            <w:r w:rsidRPr="00F5210C">
              <w:rPr>
                <w:rFonts w:ascii="Times New Roman" w:hAnsi="Times New Roman"/>
                <w:bCs/>
                <w:sz w:val="20"/>
                <w:szCs w:val="20"/>
              </w:rPr>
              <w:t>Ease of complaint process, standard categorization of complaints should include certification elements as well as service related elements</w:t>
            </w:r>
            <w:r w:rsidRPr="00F5210C">
              <w:rPr>
                <w:rFonts w:ascii="Times New Roman" w:hAnsi="Times New Roman"/>
                <w:sz w:val="20"/>
                <w:szCs w:val="20"/>
              </w:rPr>
              <w:t xml:space="preserve"> </w:t>
            </w:r>
          </w:p>
          <w:p w:rsidR="00686538" w:rsidRPr="006A3351" w:rsidRDefault="00686538" w:rsidP="00F5210C">
            <w:pPr>
              <w:pStyle w:val="ListParagraph"/>
              <w:numPr>
                <w:ilvl w:val="0"/>
                <w:numId w:val="11"/>
              </w:numPr>
              <w:spacing w:after="60" w:line="240" w:lineRule="auto"/>
              <w:rPr>
                <w:rFonts w:ascii="Times New Roman" w:hAnsi="Times New Roman"/>
                <w:b/>
                <w:bCs/>
                <w:sz w:val="20"/>
                <w:szCs w:val="20"/>
              </w:rPr>
            </w:pPr>
            <w:r w:rsidRPr="00F5210C">
              <w:rPr>
                <w:rFonts w:ascii="Times New Roman" w:hAnsi="Times New Roman"/>
                <w:bCs/>
                <w:sz w:val="20"/>
                <w:szCs w:val="20"/>
              </w:rPr>
              <w:t>User complaint</w:t>
            </w:r>
            <w:r w:rsidR="00F5210C">
              <w:rPr>
                <w:rFonts w:ascii="Times New Roman" w:hAnsi="Times New Roman"/>
                <w:bCs/>
                <w:sz w:val="20"/>
                <w:szCs w:val="20"/>
              </w:rPr>
              <w:t xml:space="preserve">s </w:t>
            </w:r>
            <w:r w:rsidRPr="00F5210C">
              <w:rPr>
                <w:rFonts w:ascii="Times New Roman" w:hAnsi="Times New Roman"/>
                <w:bCs/>
                <w:sz w:val="20"/>
                <w:szCs w:val="20"/>
              </w:rPr>
              <w:t>within the scope of the certification criteria or testing process</w:t>
            </w:r>
            <w:r w:rsidR="00F5210C">
              <w:rPr>
                <w:rFonts w:ascii="Times New Roman" w:hAnsi="Times New Roman"/>
                <w:bCs/>
                <w:sz w:val="20"/>
                <w:szCs w:val="20"/>
              </w:rPr>
              <w:t xml:space="preserve"> should be the priority, however,</w:t>
            </w:r>
            <w:r w:rsidRPr="00F5210C">
              <w:rPr>
                <w:rFonts w:ascii="Times New Roman" w:hAnsi="Times New Roman"/>
                <w:bCs/>
                <w:sz w:val="20"/>
                <w:szCs w:val="20"/>
              </w:rPr>
              <w:t xml:space="preserve"> complain</w:t>
            </w:r>
            <w:r w:rsidR="00F5210C" w:rsidRPr="00F5210C">
              <w:rPr>
                <w:rFonts w:ascii="Times New Roman" w:hAnsi="Times New Roman"/>
                <w:bCs/>
                <w:sz w:val="20"/>
                <w:szCs w:val="20"/>
              </w:rPr>
              <w:t>ts</w:t>
            </w:r>
            <w:r w:rsidRPr="00F5210C">
              <w:rPr>
                <w:rFonts w:ascii="Times New Roman" w:hAnsi="Times New Roman"/>
                <w:bCs/>
                <w:sz w:val="20"/>
                <w:szCs w:val="20"/>
              </w:rPr>
              <w:t xml:space="preserve"> </w:t>
            </w:r>
            <w:r w:rsidR="00F5210C" w:rsidRPr="00F5210C">
              <w:rPr>
                <w:rFonts w:ascii="Times New Roman" w:hAnsi="Times New Roman"/>
                <w:bCs/>
                <w:sz w:val="20"/>
                <w:szCs w:val="20"/>
              </w:rPr>
              <w:t xml:space="preserve">about problems </w:t>
            </w:r>
            <w:r w:rsidRPr="00F5210C">
              <w:rPr>
                <w:rFonts w:ascii="Times New Roman" w:hAnsi="Times New Roman"/>
                <w:bCs/>
                <w:sz w:val="20"/>
                <w:szCs w:val="20"/>
              </w:rPr>
              <w:t>beyond the scope of certification, suc</w:t>
            </w:r>
            <w:r w:rsidR="00F5210C" w:rsidRPr="00F5210C">
              <w:rPr>
                <w:rFonts w:ascii="Times New Roman" w:hAnsi="Times New Roman"/>
                <w:bCs/>
                <w:sz w:val="20"/>
                <w:szCs w:val="20"/>
              </w:rPr>
              <w:t>h as poor customer service, should</w:t>
            </w:r>
            <w:r w:rsidRPr="00F5210C">
              <w:rPr>
                <w:rFonts w:ascii="Times New Roman" w:hAnsi="Times New Roman"/>
                <w:bCs/>
                <w:sz w:val="20"/>
                <w:szCs w:val="20"/>
              </w:rPr>
              <w:t xml:space="preserve"> be logged and c</w:t>
            </w:r>
            <w:r w:rsidR="00F5210C">
              <w:rPr>
                <w:rFonts w:ascii="Times New Roman" w:hAnsi="Times New Roman"/>
                <w:bCs/>
                <w:sz w:val="20"/>
                <w:szCs w:val="20"/>
              </w:rPr>
              <w:t>ounted, (</w:t>
            </w:r>
            <w:r w:rsidR="00F5210C" w:rsidRPr="00F5210C">
              <w:rPr>
                <w:rFonts w:ascii="Times New Roman" w:hAnsi="Times New Roman"/>
                <w:bCs/>
                <w:sz w:val="20"/>
                <w:szCs w:val="20"/>
              </w:rPr>
              <w:t>additional action by the ACBs or ONC may not be warranted</w:t>
            </w:r>
            <w:r w:rsidR="00F5210C">
              <w:rPr>
                <w:rFonts w:ascii="Times New Roman" w:hAnsi="Times New Roman"/>
                <w:bCs/>
                <w:sz w:val="20"/>
                <w:szCs w:val="20"/>
              </w:rPr>
              <w:t>)</w:t>
            </w:r>
            <w:r w:rsidRPr="00F5210C">
              <w:rPr>
                <w:rFonts w:ascii="Times New Roman" w:hAnsi="Times New Roman"/>
                <w:bCs/>
                <w:sz w:val="20"/>
                <w:szCs w:val="20"/>
              </w:rPr>
              <w:t>.</w:t>
            </w:r>
          </w:p>
          <w:p w:rsidR="006A3351" w:rsidRDefault="006A3351" w:rsidP="006A3351">
            <w:pPr>
              <w:spacing w:after="60" w:line="240" w:lineRule="auto"/>
              <w:rPr>
                <w:rFonts w:ascii="Times New Roman" w:hAnsi="Times New Roman"/>
                <w:b/>
                <w:bCs/>
                <w:sz w:val="20"/>
                <w:szCs w:val="20"/>
              </w:rPr>
            </w:pPr>
          </w:p>
          <w:p w:rsidR="006A3351" w:rsidRPr="006A3351" w:rsidRDefault="006A3351" w:rsidP="006A3351">
            <w:pPr>
              <w:spacing w:after="60" w:line="240" w:lineRule="auto"/>
              <w:rPr>
                <w:rFonts w:ascii="Times New Roman" w:hAnsi="Times New Roman"/>
                <w:b/>
                <w:bCs/>
                <w:sz w:val="20"/>
                <w:szCs w:val="20"/>
              </w:rPr>
            </w:pPr>
          </w:p>
        </w:tc>
      </w:tr>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93E9F" w:rsidRPr="00E86D42" w:rsidRDefault="00A93E9F" w:rsidP="006F114F">
            <w:pPr>
              <w:spacing w:after="0" w:line="240" w:lineRule="auto"/>
              <w:rPr>
                <w:b/>
                <w:bCs/>
                <w:color w:val="FFFFFF"/>
              </w:rPr>
            </w:pPr>
            <w:r w:rsidRPr="00A2629C">
              <w:rPr>
                <w:b/>
                <w:bCs/>
                <w:color w:val="FFFFFF"/>
              </w:rPr>
              <w:lastRenderedPageBreak/>
              <w:t>3. Open Data Certified Health IT Product List (CHPL)</w:t>
            </w:r>
            <w:r>
              <w:rPr>
                <w:b/>
                <w:bCs/>
                <w:color w:val="FFFFFF"/>
              </w:rPr>
              <w:t xml:space="preserve"> </w:t>
            </w:r>
            <w:r>
              <w:rPr>
                <w:b/>
                <w:bCs/>
                <w:color w:val="FFFF00"/>
              </w:rPr>
              <w:t>Page #288</w:t>
            </w:r>
          </w:p>
        </w:tc>
      </w:tr>
      <w:tr w:rsidR="00A93E9F" w:rsidRPr="00E86D4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B21998" w:rsidRPr="00BD6E18" w:rsidRDefault="00A93E9F" w:rsidP="00F5210C">
            <w:pPr>
              <w:spacing w:after="0"/>
              <w:rPr>
                <w:bCs/>
                <w:sz w:val="20"/>
                <w:szCs w:val="20"/>
              </w:rPr>
            </w:pPr>
            <w:r w:rsidRPr="00A2629C">
              <w:rPr>
                <w:bCs/>
                <w:sz w:val="20"/>
                <w:szCs w:val="20"/>
              </w:rPr>
              <w:t>In the initial rulemaking that we used to establish the Temporary Certification Program,</w:t>
            </w:r>
            <w:r>
              <w:rPr>
                <w:bCs/>
                <w:sz w:val="20"/>
                <w:szCs w:val="20"/>
              </w:rPr>
              <w:t xml:space="preserve"> </w:t>
            </w:r>
            <w:r w:rsidRPr="00A2629C">
              <w:rPr>
                <w:bCs/>
                <w:sz w:val="20"/>
                <w:szCs w:val="20"/>
              </w:rPr>
              <w:t>we indicated that the National Coordinator intended to make a master CHPL of all Complete</w:t>
            </w:r>
            <w:r>
              <w:rPr>
                <w:bCs/>
                <w:sz w:val="20"/>
                <w:szCs w:val="20"/>
              </w:rPr>
              <w:t xml:space="preserve"> </w:t>
            </w:r>
            <w:r w:rsidRPr="00A2629C">
              <w:rPr>
                <w:bCs/>
                <w:sz w:val="20"/>
                <w:szCs w:val="20"/>
              </w:rPr>
              <w:t>EHRs and EHR Modules tested and certified by ONC-ATCBs available on the ONC Web site</w:t>
            </w:r>
            <w:r>
              <w:rPr>
                <w:bCs/>
                <w:sz w:val="20"/>
                <w:szCs w:val="20"/>
              </w:rPr>
              <w:t xml:space="preserve"> </w:t>
            </w:r>
            <w:r w:rsidRPr="00A2629C">
              <w:rPr>
                <w:bCs/>
                <w:sz w:val="20"/>
                <w:szCs w:val="20"/>
              </w:rPr>
              <w:t>and that the CHPL would be a public service and would be a single, aggregate source of all the certified product information ONC–ATCBs provide to the Nati</w:t>
            </w:r>
            <w:r>
              <w:rPr>
                <w:bCs/>
                <w:sz w:val="20"/>
                <w:szCs w:val="20"/>
              </w:rPr>
              <w:t xml:space="preserve">onal Coordinator (75 FR 36170). </w:t>
            </w:r>
            <w:r w:rsidRPr="00A2629C">
              <w:rPr>
                <w:bCs/>
                <w:sz w:val="20"/>
                <w:szCs w:val="20"/>
              </w:rPr>
              <w:t>Since 2010, we have maintained the CHPL and as the ONC Health IT Certification Program has</w:t>
            </w:r>
            <w:r>
              <w:rPr>
                <w:bCs/>
                <w:sz w:val="20"/>
                <w:szCs w:val="20"/>
              </w:rPr>
              <w:t xml:space="preserve"> </w:t>
            </w:r>
            <w:r w:rsidRPr="00A2629C">
              <w:rPr>
                <w:bCs/>
                <w:sz w:val="20"/>
                <w:szCs w:val="20"/>
              </w:rPr>
              <w:t>matured, ONC-ACBs have continued to report the products and information about the products</w:t>
            </w:r>
            <w:r>
              <w:rPr>
                <w:bCs/>
                <w:sz w:val="20"/>
                <w:szCs w:val="20"/>
              </w:rPr>
              <w:t xml:space="preserve"> </w:t>
            </w:r>
            <w:r w:rsidRPr="00A2629C">
              <w:rPr>
                <w:bCs/>
                <w:sz w:val="20"/>
                <w:szCs w:val="20"/>
              </w:rPr>
              <w:t xml:space="preserve">they have certified to ONC for listing on the CHPL. </w:t>
            </w:r>
            <w:r>
              <w:rPr>
                <w:bCs/>
                <w:sz w:val="20"/>
                <w:szCs w:val="20"/>
              </w:rPr>
              <w:t>(Continued on page #289)</w:t>
            </w:r>
          </w:p>
        </w:tc>
      </w:tr>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B42DC1" w:rsidRPr="00B42DC1" w:rsidRDefault="00E22971" w:rsidP="00B42DC1">
            <w:pPr>
              <w:tabs>
                <w:tab w:val="num" w:pos="756"/>
              </w:tabs>
              <w:spacing w:after="60"/>
              <w:rPr>
                <w:rFonts w:ascii="Times New Roman" w:eastAsia="Times New Roman" w:hAnsi="Times New Roman"/>
              </w:rPr>
            </w:pPr>
            <w:r w:rsidRPr="00B42DC1">
              <w:rPr>
                <w:rFonts w:ascii="Times New Roman"/>
                <w:sz w:val="20"/>
                <w:szCs w:val="20"/>
                <w:u w:color="000000"/>
              </w:rPr>
              <w:t>The workgroup is supportive of ONC</w:t>
            </w:r>
            <w:r w:rsidRPr="00B42DC1">
              <w:rPr>
                <w:rFonts w:ascii="Times New Roman"/>
                <w:sz w:val="20"/>
                <w:szCs w:val="20"/>
                <w:u w:color="000000"/>
              </w:rPr>
              <w:t>’</w:t>
            </w:r>
            <w:r w:rsidRPr="00B42DC1">
              <w:rPr>
                <w:rFonts w:ascii="Times New Roman"/>
                <w:sz w:val="20"/>
                <w:szCs w:val="20"/>
                <w:u w:color="000000"/>
              </w:rPr>
              <w:t>s open data initiative. Opening the CHPL up to further public consumption will help the industry and health IT consumers compare and contrast products</w:t>
            </w:r>
            <w:r w:rsidRPr="00B42DC1">
              <w:rPr>
                <w:rFonts w:ascii="Times New Roman"/>
                <w:sz w:val="20"/>
                <w:szCs w:val="20"/>
                <w:u w:color="000000"/>
              </w:rPr>
              <w:t>—</w:t>
            </w:r>
            <w:r w:rsidRPr="00B42DC1">
              <w:rPr>
                <w:rFonts w:ascii="Times New Roman"/>
                <w:sz w:val="20"/>
                <w:szCs w:val="20"/>
                <w:u w:color="000000"/>
              </w:rPr>
              <w:t xml:space="preserve">leading to better design and enhanced </w:t>
            </w:r>
            <w:r w:rsidR="00B42DC1" w:rsidRPr="00B42DC1">
              <w:rPr>
                <w:rFonts w:ascii="Times New Roman"/>
                <w:sz w:val="20"/>
                <w:szCs w:val="20"/>
                <w:u w:color="000000"/>
              </w:rPr>
              <w:t>competition. It</w:t>
            </w:r>
            <w:r w:rsidRPr="00B42DC1">
              <w:rPr>
                <w:rFonts w:ascii="Times New Roman"/>
                <w:sz w:val="20"/>
                <w:szCs w:val="20"/>
                <w:u w:color="000000"/>
              </w:rPr>
              <w:t xml:space="preserve"> may also open up innovation with assistive apps that make use of that data. </w:t>
            </w:r>
            <w:r w:rsidR="00B42DC1" w:rsidRPr="00B42DC1">
              <w:rPr>
                <w:rFonts w:ascii="Times New Roman"/>
                <w:sz w:val="20"/>
                <w:szCs w:val="20"/>
                <w:u w:color="000000"/>
              </w:rPr>
              <w:t xml:space="preserve">There is a need for more clarity on the API functionality mentioned on pg. 290.  Will the ACBs use this feature to upload data onto the CHPL or is it intended for download only? </w:t>
            </w:r>
          </w:p>
          <w:p w:rsidR="00686538" w:rsidRPr="00B42DC1" w:rsidRDefault="00686538" w:rsidP="00B42DC1">
            <w:pPr>
              <w:pStyle w:val="ListParagraph"/>
              <w:numPr>
                <w:ilvl w:val="0"/>
                <w:numId w:val="15"/>
              </w:numPr>
              <w:spacing w:after="60" w:line="240" w:lineRule="auto"/>
              <w:rPr>
                <w:rFonts w:ascii="Times New Roman" w:hAnsi="Times New Roman"/>
                <w:bCs/>
                <w:sz w:val="20"/>
                <w:szCs w:val="20"/>
              </w:rPr>
            </w:pPr>
            <w:r w:rsidRPr="00B42DC1">
              <w:rPr>
                <w:rFonts w:ascii="Times New Roman" w:hAnsi="Times New Roman"/>
                <w:bCs/>
                <w:sz w:val="20"/>
                <w:szCs w:val="20"/>
              </w:rPr>
              <w:t>Developers/Vendors at ATL/ACBs should know at program launch what the open data elements are and how defined.</w:t>
            </w:r>
          </w:p>
          <w:p w:rsidR="00686538" w:rsidRPr="00B42DC1" w:rsidRDefault="00686538" w:rsidP="00B42DC1">
            <w:pPr>
              <w:pStyle w:val="ListParagraph"/>
              <w:numPr>
                <w:ilvl w:val="0"/>
                <w:numId w:val="15"/>
              </w:numPr>
              <w:spacing w:after="60" w:line="240" w:lineRule="auto"/>
              <w:rPr>
                <w:rFonts w:ascii="Times New Roman" w:hAnsi="Times New Roman"/>
                <w:bCs/>
                <w:sz w:val="20"/>
                <w:szCs w:val="20"/>
              </w:rPr>
            </w:pPr>
            <w:r w:rsidRPr="00B42DC1">
              <w:rPr>
                <w:rFonts w:ascii="Times New Roman" w:hAnsi="Times New Roman"/>
                <w:bCs/>
                <w:sz w:val="20"/>
                <w:szCs w:val="20"/>
              </w:rPr>
              <w:t>Note that ATLs/ACBs maintain contracts with their customers with confidentiality provisions—they may encounter proprietary information in the course of their inspections.  Defining what is “open” up front simplifies liabilities for all.</w:t>
            </w:r>
          </w:p>
          <w:p w:rsidR="00B42DC1" w:rsidRPr="00B42DC1" w:rsidRDefault="00B42DC1" w:rsidP="00B42DC1">
            <w:pPr>
              <w:pStyle w:val="ListParagraph"/>
              <w:numPr>
                <w:ilvl w:val="0"/>
                <w:numId w:val="15"/>
              </w:numPr>
              <w:spacing w:after="60" w:line="240" w:lineRule="auto"/>
              <w:rPr>
                <w:rFonts w:ascii="Times New Roman"/>
                <w:sz w:val="20"/>
                <w:szCs w:val="20"/>
              </w:rPr>
            </w:pPr>
            <w:r w:rsidRPr="00B42DC1">
              <w:rPr>
                <w:rFonts w:ascii="Times New Roman"/>
                <w:sz w:val="20"/>
                <w:szCs w:val="20"/>
              </w:rPr>
              <w:t xml:space="preserve">The work group believes that additional </w:t>
            </w:r>
            <w:r w:rsidR="00E22971" w:rsidRPr="00B42DC1">
              <w:rPr>
                <w:rFonts w:ascii="Times New Roman"/>
                <w:sz w:val="20"/>
                <w:szCs w:val="20"/>
              </w:rPr>
              <w:t>data element</w:t>
            </w:r>
            <w:r w:rsidRPr="00B42DC1">
              <w:rPr>
                <w:rFonts w:ascii="Times New Roman"/>
                <w:sz w:val="20"/>
                <w:szCs w:val="20"/>
              </w:rPr>
              <w:t xml:space="preserve"> should be required in the </w:t>
            </w:r>
            <w:r w:rsidR="00E22971" w:rsidRPr="00B42DC1">
              <w:rPr>
                <w:rFonts w:ascii="Times New Roman"/>
                <w:sz w:val="20"/>
                <w:szCs w:val="20"/>
              </w:rPr>
              <w:t>open data file</w:t>
            </w:r>
            <w:r>
              <w:rPr>
                <w:rFonts w:ascii="Times New Roman"/>
                <w:sz w:val="20"/>
                <w:szCs w:val="20"/>
              </w:rPr>
              <w:t xml:space="preserve"> as</w:t>
            </w:r>
            <w:r w:rsidRPr="00B42DC1">
              <w:rPr>
                <w:rFonts w:ascii="Times New Roman"/>
                <w:sz w:val="20"/>
                <w:szCs w:val="20"/>
              </w:rPr>
              <w:t xml:space="preserve"> an important step in transparency and consumer choice.</w:t>
            </w:r>
          </w:p>
          <w:p w:rsidR="00B42DC1" w:rsidRPr="00B42DC1" w:rsidRDefault="00B42DC1" w:rsidP="00B42DC1">
            <w:pPr>
              <w:pStyle w:val="ListParagraph"/>
              <w:numPr>
                <w:ilvl w:val="0"/>
                <w:numId w:val="16"/>
              </w:numPr>
              <w:spacing w:after="60" w:line="240" w:lineRule="auto"/>
              <w:rPr>
                <w:rFonts w:ascii="Times New Roman" w:hAnsi="Times New Roman"/>
                <w:bCs/>
                <w:sz w:val="20"/>
                <w:szCs w:val="20"/>
              </w:rPr>
            </w:pPr>
            <w:r>
              <w:rPr>
                <w:rFonts w:ascii="Times New Roman"/>
                <w:sz w:val="20"/>
                <w:szCs w:val="20"/>
              </w:rPr>
              <w:t xml:space="preserve">Listing the number of times </w:t>
            </w:r>
            <w:r w:rsidR="00E22971" w:rsidRPr="00B42DC1">
              <w:rPr>
                <w:rFonts w:ascii="Times New Roman"/>
                <w:sz w:val="20"/>
                <w:szCs w:val="20"/>
              </w:rPr>
              <w:t>the same version of health IT has been tested</w:t>
            </w:r>
          </w:p>
          <w:p w:rsidR="00B42DC1" w:rsidRPr="00B42DC1" w:rsidRDefault="00B42DC1" w:rsidP="00B42DC1">
            <w:pPr>
              <w:pStyle w:val="ListParagraph"/>
              <w:numPr>
                <w:ilvl w:val="0"/>
                <w:numId w:val="16"/>
              </w:numPr>
              <w:spacing w:after="60" w:line="240" w:lineRule="auto"/>
              <w:rPr>
                <w:rFonts w:ascii="Times New Roman" w:hAnsi="Times New Roman"/>
                <w:bCs/>
                <w:sz w:val="20"/>
                <w:szCs w:val="20"/>
              </w:rPr>
            </w:pPr>
            <w:r>
              <w:rPr>
                <w:rFonts w:ascii="Times New Roman"/>
                <w:sz w:val="20"/>
                <w:szCs w:val="20"/>
              </w:rPr>
              <w:t xml:space="preserve">The </w:t>
            </w:r>
            <w:r w:rsidR="00E22971" w:rsidRPr="00B42DC1">
              <w:rPr>
                <w:rFonts w:ascii="Times New Roman"/>
                <w:sz w:val="20"/>
                <w:szCs w:val="20"/>
              </w:rPr>
              <w:t>facility</w:t>
            </w:r>
            <w:r>
              <w:rPr>
                <w:rFonts w:ascii="Times New Roman"/>
                <w:sz w:val="20"/>
                <w:szCs w:val="20"/>
              </w:rPr>
              <w:t xml:space="preserve"> where </w:t>
            </w:r>
            <w:r w:rsidR="00E22971" w:rsidRPr="00B42DC1">
              <w:rPr>
                <w:rFonts w:ascii="Times New Roman"/>
                <w:sz w:val="20"/>
                <w:szCs w:val="20"/>
              </w:rPr>
              <w:t>the testing took place.</w:t>
            </w:r>
          </w:p>
          <w:p w:rsidR="00F5210C" w:rsidRPr="00E86D42" w:rsidRDefault="00B42DC1" w:rsidP="00766888">
            <w:pPr>
              <w:pStyle w:val="ListParagraph"/>
              <w:numPr>
                <w:ilvl w:val="0"/>
                <w:numId w:val="16"/>
              </w:numPr>
              <w:spacing w:after="60" w:line="240" w:lineRule="auto"/>
              <w:rPr>
                <w:rFonts w:ascii="Times New Roman" w:hAnsi="Times New Roman"/>
                <w:bCs/>
                <w:sz w:val="20"/>
                <w:szCs w:val="20"/>
              </w:rPr>
            </w:pPr>
            <w:r w:rsidRPr="00766888">
              <w:rPr>
                <w:rFonts w:ascii="Times New Roman"/>
                <w:sz w:val="20"/>
                <w:szCs w:val="20"/>
              </w:rPr>
              <w:t>Audit of the CHPL data  by ACBs for completeness of submission</w:t>
            </w:r>
          </w:p>
        </w:tc>
      </w:tr>
    </w:tbl>
    <w:p w:rsidR="00A93E9F" w:rsidRDefault="00A93E9F"/>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93E9F" w:rsidRPr="00E86D42" w:rsidRDefault="00A93E9F" w:rsidP="006F114F">
            <w:pPr>
              <w:spacing w:after="0" w:line="240" w:lineRule="auto"/>
              <w:rPr>
                <w:b/>
                <w:bCs/>
                <w:color w:val="FFFFFF"/>
              </w:rPr>
            </w:pPr>
            <w:r w:rsidRPr="00EB4DEE">
              <w:rPr>
                <w:b/>
                <w:bCs/>
                <w:color w:val="FFFFFF"/>
              </w:rPr>
              <w:t>6. Adaptations and Updates of Certified Health IT</w:t>
            </w:r>
            <w:r>
              <w:rPr>
                <w:b/>
                <w:bCs/>
                <w:color w:val="FFFFFF"/>
              </w:rPr>
              <w:t xml:space="preserve"> </w:t>
            </w:r>
            <w:r w:rsidR="00204848">
              <w:rPr>
                <w:b/>
                <w:bCs/>
                <w:color w:val="FFFF00"/>
              </w:rPr>
              <w:t>Page #296</w:t>
            </w:r>
          </w:p>
        </w:tc>
      </w:tr>
      <w:tr w:rsidR="00A93E9F" w:rsidRPr="00E86D42">
        <w:trPr>
          <w:trHeight w:val="1762"/>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93E9F" w:rsidRPr="00EB4DEE" w:rsidRDefault="00A93E9F" w:rsidP="006F114F">
            <w:pPr>
              <w:spacing w:after="0"/>
              <w:rPr>
                <w:bCs/>
                <w:sz w:val="20"/>
                <w:szCs w:val="20"/>
              </w:rPr>
            </w:pPr>
            <w:r w:rsidRPr="00EB4DEE">
              <w:rPr>
                <w:bCs/>
                <w:sz w:val="20"/>
                <w:szCs w:val="20"/>
              </w:rPr>
              <w:t>We propose a new principle of proper conduct (PoPC) that would serve to benefit ONCACBs</w:t>
            </w:r>
            <w:r>
              <w:rPr>
                <w:bCs/>
                <w:sz w:val="20"/>
                <w:szCs w:val="20"/>
              </w:rPr>
              <w:t xml:space="preserve"> </w:t>
            </w:r>
            <w:r w:rsidRPr="00EB4DEE">
              <w:rPr>
                <w:bCs/>
                <w:sz w:val="20"/>
                <w:szCs w:val="20"/>
              </w:rPr>
              <w:t>as well as all stakeholders interested in the ONC Health IT Certification Program and the</w:t>
            </w:r>
            <w:r>
              <w:rPr>
                <w:bCs/>
                <w:sz w:val="20"/>
                <w:szCs w:val="20"/>
              </w:rPr>
              <w:t xml:space="preserve"> </w:t>
            </w:r>
            <w:r w:rsidRPr="00EB4DEE">
              <w:rPr>
                <w:bCs/>
                <w:sz w:val="20"/>
                <w:szCs w:val="20"/>
              </w:rPr>
              <w:t>health IT certified under the program. We propose to require that ONC-ACBs obtain monthly reports from health IT developers regarding their certified health IT. Specifically, we propose to</w:t>
            </w:r>
          </w:p>
          <w:p w:rsidR="00B21998" w:rsidRPr="00BD6E18" w:rsidRDefault="00A93E9F" w:rsidP="00766888">
            <w:pPr>
              <w:spacing w:after="0"/>
              <w:rPr>
                <w:bCs/>
                <w:sz w:val="20"/>
                <w:szCs w:val="20"/>
              </w:rPr>
            </w:pPr>
            <w:r w:rsidRPr="00EB4DEE">
              <w:rPr>
                <w:bCs/>
                <w:sz w:val="20"/>
                <w:szCs w:val="20"/>
              </w:rPr>
              <w:t>require that ONC-ACBs obtain a record of all adaptations and updates, including changes to</w:t>
            </w:r>
            <w:r>
              <w:rPr>
                <w:bCs/>
                <w:sz w:val="20"/>
                <w:szCs w:val="20"/>
              </w:rPr>
              <w:t xml:space="preserve"> </w:t>
            </w:r>
            <w:r w:rsidRPr="00EB4DEE">
              <w:rPr>
                <w:bCs/>
                <w:sz w:val="20"/>
                <w:szCs w:val="20"/>
              </w:rPr>
              <w:t>user-facing aspects, made to certified health IT (i.e., Complete EHRs and certified Health IT</w:t>
            </w:r>
            <w:r>
              <w:rPr>
                <w:bCs/>
                <w:sz w:val="20"/>
                <w:szCs w:val="20"/>
              </w:rPr>
              <w:t xml:space="preserve"> </w:t>
            </w:r>
            <w:r w:rsidRPr="00EB4DEE">
              <w:rPr>
                <w:bCs/>
                <w:sz w:val="20"/>
                <w:szCs w:val="20"/>
              </w:rPr>
              <w:t>Modules), on a monthly basis each calendar year. We request comment on whether we should</w:t>
            </w:r>
            <w:r>
              <w:rPr>
                <w:bCs/>
                <w:sz w:val="20"/>
                <w:szCs w:val="20"/>
              </w:rPr>
              <w:t xml:space="preserve"> </w:t>
            </w:r>
            <w:r w:rsidRPr="00EB4DEE">
              <w:rPr>
                <w:bCs/>
                <w:sz w:val="20"/>
                <w:szCs w:val="20"/>
              </w:rPr>
              <w:t xml:space="preserve">require even more frequent reporting. </w:t>
            </w:r>
            <w:r>
              <w:rPr>
                <w:bCs/>
                <w:sz w:val="20"/>
                <w:szCs w:val="20"/>
              </w:rPr>
              <w:t>(Continued on page #296)</w:t>
            </w:r>
          </w:p>
        </w:tc>
      </w:tr>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FD6597" w:rsidRPr="00FD6597" w:rsidRDefault="00FD6597" w:rsidP="00FD6597">
            <w:pPr>
              <w:tabs>
                <w:tab w:val="num" w:pos="756"/>
              </w:tabs>
              <w:spacing w:after="60"/>
              <w:rPr>
                <w:rFonts w:ascii="Times New Roman" w:eastAsia="Times New Roman" w:hAnsi="Times New Roman"/>
              </w:rPr>
            </w:pPr>
            <w:r>
              <w:rPr>
                <w:rFonts w:ascii="Times New Roman"/>
                <w:sz w:val="20"/>
                <w:szCs w:val="20"/>
                <w:u w:color="000000"/>
              </w:rPr>
              <w:t xml:space="preserve">The workgroup is </w:t>
            </w:r>
            <w:r w:rsidRPr="00FD6597">
              <w:rPr>
                <w:rFonts w:ascii="Times New Roman"/>
                <w:sz w:val="20"/>
                <w:szCs w:val="20"/>
                <w:u w:color="000000"/>
              </w:rPr>
              <w:t xml:space="preserve">supportive of the new principle of proper conduct (PoPC) and believe this will help provide routinely updated information to ACBs on the status and progress of health IT as it improves. </w:t>
            </w:r>
            <w:r>
              <w:rPr>
                <w:rFonts w:ascii="Times New Roman"/>
                <w:sz w:val="20"/>
                <w:szCs w:val="20"/>
                <w:u w:color="000000"/>
              </w:rPr>
              <w:t xml:space="preserve">The group further believes that </w:t>
            </w:r>
            <w:r w:rsidRPr="00FD6597">
              <w:rPr>
                <w:rFonts w:ascii="Times New Roman"/>
                <w:sz w:val="20"/>
                <w:szCs w:val="20"/>
                <w:u w:color="000000"/>
              </w:rPr>
              <w:t xml:space="preserve">this will provide important information to alert ACBs to irregular events (e.g., multiple updates in a short period of time / few updates over a number of months) that may warrant in-the-field surveillance or further attention.  </w:t>
            </w:r>
          </w:p>
          <w:p w:rsidR="00686538" w:rsidRPr="00FD6597" w:rsidRDefault="00FD6597" w:rsidP="00FD6597">
            <w:pPr>
              <w:pStyle w:val="ListParagraph"/>
              <w:numPr>
                <w:ilvl w:val="0"/>
                <w:numId w:val="22"/>
              </w:numPr>
              <w:spacing w:after="60" w:line="240" w:lineRule="auto"/>
              <w:rPr>
                <w:rFonts w:ascii="Times New Roman" w:hAnsi="Times New Roman"/>
                <w:bCs/>
                <w:sz w:val="20"/>
                <w:szCs w:val="20"/>
              </w:rPr>
            </w:pPr>
            <w:r w:rsidRPr="00FD6597">
              <w:rPr>
                <w:rFonts w:ascii="Times New Roman" w:hAnsi="Times New Roman"/>
                <w:bCs/>
                <w:sz w:val="20"/>
                <w:szCs w:val="20"/>
              </w:rPr>
              <w:t>D</w:t>
            </w:r>
            <w:r w:rsidR="00686538" w:rsidRPr="00FD6597">
              <w:rPr>
                <w:rFonts w:ascii="Times New Roman" w:hAnsi="Times New Roman"/>
                <w:bCs/>
                <w:sz w:val="20"/>
                <w:szCs w:val="20"/>
              </w:rPr>
              <w:t>istinctions between “minor” and “major” changes</w:t>
            </w:r>
            <w:r w:rsidRPr="00FD6597">
              <w:rPr>
                <w:rFonts w:ascii="Times New Roman" w:hAnsi="Times New Roman"/>
                <w:bCs/>
                <w:sz w:val="20"/>
                <w:szCs w:val="20"/>
              </w:rPr>
              <w:t xml:space="preserve"> need definitions</w:t>
            </w:r>
            <w:r w:rsidR="00686538" w:rsidRPr="00FD6597">
              <w:rPr>
                <w:rFonts w:ascii="Times New Roman" w:hAnsi="Times New Roman"/>
                <w:bCs/>
                <w:sz w:val="20"/>
                <w:szCs w:val="20"/>
              </w:rPr>
              <w:t xml:space="preserve">.  </w:t>
            </w:r>
            <w:r w:rsidRPr="00FD6597">
              <w:rPr>
                <w:rFonts w:ascii="Times New Roman" w:hAnsi="Times New Roman"/>
                <w:bCs/>
                <w:sz w:val="20"/>
                <w:szCs w:val="20"/>
              </w:rPr>
              <w:t>T</w:t>
            </w:r>
            <w:r w:rsidR="00686538" w:rsidRPr="00FD6597">
              <w:rPr>
                <w:rFonts w:ascii="Times New Roman" w:hAnsi="Times New Roman"/>
                <w:bCs/>
                <w:sz w:val="20"/>
                <w:szCs w:val="20"/>
              </w:rPr>
              <w:t>hese methods should be documented in a protocol that all ATL/ACBs follow.</w:t>
            </w:r>
          </w:p>
          <w:p w:rsidR="00686538" w:rsidRPr="00FD6597" w:rsidRDefault="00FD6597" w:rsidP="00FD6597">
            <w:pPr>
              <w:pStyle w:val="ListParagraph"/>
              <w:numPr>
                <w:ilvl w:val="0"/>
                <w:numId w:val="23"/>
              </w:numPr>
              <w:spacing w:after="60" w:line="240" w:lineRule="auto"/>
              <w:rPr>
                <w:rFonts w:ascii="Times New Roman" w:hAnsi="Times New Roman"/>
                <w:bCs/>
                <w:sz w:val="20"/>
                <w:szCs w:val="20"/>
              </w:rPr>
            </w:pPr>
            <w:r>
              <w:rPr>
                <w:rFonts w:ascii="Times New Roman" w:hAnsi="Times New Roman"/>
                <w:bCs/>
                <w:sz w:val="20"/>
                <w:szCs w:val="20"/>
              </w:rPr>
              <w:t>T</w:t>
            </w:r>
            <w:r w:rsidR="00686538" w:rsidRPr="00FD6597">
              <w:rPr>
                <w:rFonts w:ascii="Times New Roman" w:hAnsi="Times New Roman"/>
                <w:bCs/>
                <w:sz w:val="20"/>
                <w:szCs w:val="20"/>
              </w:rPr>
              <w:t>h</w:t>
            </w:r>
            <w:r>
              <w:rPr>
                <w:rFonts w:ascii="Times New Roman" w:hAnsi="Times New Roman"/>
                <w:bCs/>
                <w:sz w:val="20"/>
                <w:szCs w:val="20"/>
              </w:rPr>
              <w:t>e</w:t>
            </w:r>
            <w:r w:rsidR="00686538" w:rsidRPr="00FD6597">
              <w:rPr>
                <w:rFonts w:ascii="Times New Roman" w:hAnsi="Times New Roman"/>
                <w:bCs/>
                <w:sz w:val="20"/>
                <w:szCs w:val="20"/>
              </w:rPr>
              <w:t xml:space="preserve"> developer/vendor </w:t>
            </w:r>
            <w:r w:rsidR="00260A62" w:rsidRPr="00FD6597">
              <w:rPr>
                <w:rFonts w:ascii="Times New Roman" w:hAnsi="Times New Roman"/>
                <w:bCs/>
                <w:sz w:val="20"/>
                <w:szCs w:val="20"/>
              </w:rPr>
              <w:t>community varies</w:t>
            </w:r>
            <w:r w:rsidR="00686538" w:rsidRPr="00FD6597">
              <w:rPr>
                <w:rFonts w:ascii="Times New Roman" w:hAnsi="Times New Roman"/>
                <w:bCs/>
                <w:sz w:val="20"/>
                <w:szCs w:val="20"/>
              </w:rPr>
              <w:t xml:space="preserve"> tremendously in their development cycles and how they count “updates” or “version revs”.   Some developers issue patches/updates almost daily.  Other shops have a philosophy where there is no version number change until the next major release.  </w:t>
            </w:r>
            <w:r>
              <w:rPr>
                <w:rFonts w:ascii="Times New Roman" w:hAnsi="Times New Roman"/>
                <w:bCs/>
                <w:sz w:val="20"/>
                <w:szCs w:val="20"/>
              </w:rPr>
              <w:t xml:space="preserve">A method for understanding how this variability </w:t>
            </w:r>
            <w:r w:rsidR="00686538" w:rsidRPr="00FD6597">
              <w:rPr>
                <w:rFonts w:ascii="Times New Roman" w:hAnsi="Times New Roman"/>
                <w:bCs/>
                <w:sz w:val="20"/>
                <w:szCs w:val="20"/>
              </w:rPr>
              <w:t>impact</w:t>
            </w:r>
            <w:r>
              <w:rPr>
                <w:rFonts w:ascii="Times New Roman" w:hAnsi="Times New Roman"/>
                <w:bCs/>
                <w:sz w:val="20"/>
                <w:szCs w:val="20"/>
              </w:rPr>
              <w:t>s</w:t>
            </w:r>
            <w:r w:rsidR="00686538" w:rsidRPr="00FD6597">
              <w:rPr>
                <w:rFonts w:ascii="Times New Roman" w:hAnsi="Times New Roman"/>
                <w:bCs/>
                <w:sz w:val="20"/>
                <w:szCs w:val="20"/>
              </w:rPr>
              <w:t xml:space="preserve"> the utility of the data </w:t>
            </w:r>
            <w:r>
              <w:rPr>
                <w:rFonts w:ascii="Times New Roman" w:hAnsi="Times New Roman"/>
                <w:bCs/>
                <w:sz w:val="20"/>
                <w:szCs w:val="20"/>
              </w:rPr>
              <w:t xml:space="preserve">and comparisons should be identified and piloted prior to </w:t>
            </w:r>
            <w:r w:rsidR="00686538" w:rsidRPr="00FD6597">
              <w:rPr>
                <w:rFonts w:ascii="Times New Roman" w:hAnsi="Times New Roman"/>
                <w:bCs/>
                <w:sz w:val="20"/>
                <w:szCs w:val="20"/>
              </w:rPr>
              <w:t>mandating a count of changes.</w:t>
            </w:r>
          </w:p>
          <w:p w:rsidR="00FD6597" w:rsidRDefault="00FD6597" w:rsidP="00FD6597">
            <w:pPr>
              <w:pStyle w:val="ListParagraph"/>
              <w:numPr>
                <w:ilvl w:val="0"/>
                <w:numId w:val="23"/>
              </w:numPr>
              <w:tabs>
                <w:tab w:val="num" w:pos="756"/>
              </w:tabs>
              <w:spacing w:after="60"/>
              <w:rPr>
                <w:rFonts w:ascii="Times New Roman" w:eastAsia="Times New Roman" w:hAnsi="Times New Roman" w:cs="Times New Roman"/>
              </w:rPr>
            </w:pPr>
            <w:r>
              <w:rPr>
                <w:rFonts w:ascii="Times New Roman"/>
                <w:sz w:val="20"/>
                <w:szCs w:val="20"/>
              </w:rPr>
              <w:t xml:space="preserve">There may be situations where health IT vendors make small, inconsequential changes to software code - these may or may not need to be reported and could add undue burden on health IT vendors.  </w:t>
            </w:r>
          </w:p>
          <w:p w:rsidR="00B42DC1" w:rsidRPr="00E86D42" w:rsidRDefault="00FD6597" w:rsidP="00766888">
            <w:pPr>
              <w:pStyle w:val="ListParagraph"/>
              <w:numPr>
                <w:ilvl w:val="0"/>
                <w:numId w:val="23"/>
              </w:numPr>
              <w:spacing w:after="60" w:line="240" w:lineRule="auto"/>
              <w:rPr>
                <w:rFonts w:ascii="Times New Roman" w:hAnsi="Times New Roman"/>
                <w:bCs/>
                <w:sz w:val="20"/>
                <w:szCs w:val="20"/>
              </w:rPr>
            </w:pPr>
            <w:r w:rsidRPr="00766888">
              <w:rPr>
                <w:rFonts w:ascii="Times New Roman"/>
                <w:sz w:val="20"/>
                <w:szCs w:val="20"/>
              </w:rPr>
              <w:t xml:space="preserve">Specific  instances where health IT products are deployed in the field and software changes are made for only one site or installation- would these specific adjustments  be included in the  requirement to submit multiple reports? (for each site where different </w:t>
            </w:r>
            <w:r w:rsidRPr="00766888">
              <w:rPr>
                <w:rFonts w:hAnsi="Arial Unicode MS"/>
                <w:sz w:val="20"/>
                <w:szCs w:val="20"/>
              </w:rPr>
              <w:t>“</w:t>
            </w:r>
            <w:r w:rsidRPr="00766888">
              <w:rPr>
                <w:rFonts w:hAnsi="Arial Unicode MS"/>
                <w:sz w:val="20"/>
                <w:szCs w:val="20"/>
              </w:rPr>
              <w:t>tweaks</w:t>
            </w:r>
            <w:r w:rsidRPr="00766888">
              <w:rPr>
                <w:rFonts w:hAnsi="Arial Unicode MS"/>
                <w:sz w:val="20"/>
                <w:szCs w:val="20"/>
              </w:rPr>
              <w:t>”</w:t>
            </w:r>
            <w:r w:rsidRPr="00766888">
              <w:rPr>
                <w:rFonts w:hAnsi="Arial Unicode MS"/>
                <w:sz w:val="20"/>
                <w:szCs w:val="20"/>
              </w:rPr>
              <w:t xml:space="preserve"> </w:t>
            </w:r>
            <w:r w:rsidRPr="00766888">
              <w:rPr>
                <w:rFonts w:ascii="Times New Roman"/>
                <w:sz w:val="20"/>
                <w:szCs w:val="20"/>
              </w:rPr>
              <w:t xml:space="preserve">of health IT products are in place?) </w:t>
            </w:r>
          </w:p>
        </w:tc>
      </w:tr>
    </w:tbl>
    <w:p w:rsidR="00EA3BF8" w:rsidRDefault="00EA3BF8"/>
    <w:p w:rsidR="00EA3BF8" w:rsidRDefault="00EA3BF8"/>
    <w:p w:rsidR="00766888" w:rsidRDefault="00766888"/>
    <w:p w:rsidR="00EA3BF8" w:rsidRDefault="00EA3BF8"/>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1016"/>
      </w:tblGrid>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93E9F" w:rsidRPr="00E86D42" w:rsidRDefault="00A93E9F" w:rsidP="006F114F">
            <w:pPr>
              <w:spacing w:after="0" w:line="240" w:lineRule="auto"/>
              <w:rPr>
                <w:b/>
                <w:bCs/>
                <w:color w:val="FFFFFF"/>
              </w:rPr>
            </w:pPr>
            <w:r w:rsidRPr="00F917AA">
              <w:rPr>
                <w:b/>
                <w:bCs/>
                <w:color w:val="FFFFFF"/>
              </w:rPr>
              <w:t>E. “Decertification” of Health IT – Request for Comment</w:t>
            </w:r>
            <w:r w:rsidRPr="000E3659">
              <w:rPr>
                <w:b/>
                <w:bCs/>
                <w:color w:val="FFFFFF"/>
              </w:rPr>
              <w:cr/>
            </w:r>
            <w:r>
              <w:rPr>
                <w:b/>
                <w:bCs/>
                <w:color w:val="FFFFFF"/>
              </w:rPr>
              <w:t xml:space="preserve">  </w:t>
            </w:r>
            <w:r w:rsidRPr="00DB70F2">
              <w:rPr>
                <w:b/>
                <w:bCs/>
                <w:color w:val="FFFF00"/>
              </w:rPr>
              <w:t>Page #298</w:t>
            </w:r>
          </w:p>
        </w:tc>
      </w:tr>
      <w:tr w:rsidR="00A93E9F" w:rsidRPr="00E86D42">
        <w:trPr>
          <w:trHeight w:val="970"/>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7F30C7" w:rsidRPr="00BD6E18" w:rsidRDefault="00A93E9F" w:rsidP="00766888">
            <w:pPr>
              <w:spacing w:after="0"/>
              <w:rPr>
                <w:bCs/>
                <w:sz w:val="20"/>
                <w:szCs w:val="20"/>
              </w:rPr>
            </w:pPr>
            <w:r w:rsidRPr="00F917AA">
              <w:rPr>
                <w:bCs/>
                <w:sz w:val="20"/>
                <w:szCs w:val="20"/>
              </w:rPr>
              <w:t>In the explanatory statement250 accompanying Public Law 113-235 (Consolidated and</w:t>
            </w:r>
            <w:r>
              <w:rPr>
                <w:bCs/>
                <w:sz w:val="20"/>
                <w:szCs w:val="20"/>
              </w:rPr>
              <w:t xml:space="preserve"> </w:t>
            </w:r>
            <w:r w:rsidRPr="00F917AA">
              <w:rPr>
                <w:bCs/>
                <w:sz w:val="20"/>
                <w:szCs w:val="20"/>
              </w:rPr>
              <w:t>Further Continuing Appropriations Act, 2015) the Congress urged ONC to use its certification</w:t>
            </w:r>
            <w:r>
              <w:rPr>
                <w:bCs/>
                <w:sz w:val="20"/>
                <w:szCs w:val="20"/>
              </w:rPr>
              <w:t xml:space="preserve"> </w:t>
            </w:r>
            <w:r w:rsidRPr="00F917AA">
              <w:rPr>
                <w:bCs/>
                <w:sz w:val="20"/>
                <w:szCs w:val="20"/>
              </w:rPr>
              <w:t>program to ensure certified electronic health record technology (CEHRT) provides value to</w:t>
            </w:r>
            <w:r>
              <w:rPr>
                <w:bCs/>
                <w:sz w:val="20"/>
                <w:szCs w:val="20"/>
              </w:rPr>
              <w:t xml:space="preserve"> </w:t>
            </w:r>
            <w:r w:rsidRPr="00F917AA">
              <w:rPr>
                <w:bCs/>
                <w:sz w:val="20"/>
                <w:szCs w:val="20"/>
              </w:rPr>
              <w:t>eligible hospitals, eligible providers and taxpayers. It also stated that ONC should use its</w:t>
            </w:r>
            <w:r>
              <w:rPr>
                <w:bCs/>
                <w:sz w:val="20"/>
                <w:szCs w:val="20"/>
              </w:rPr>
              <w:t xml:space="preserve"> </w:t>
            </w:r>
            <w:r w:rsidRPr="00F917AA">
              <w:rPr>
                <w:bCs/>
                <w:sz w:val="20"/>
                <w:szCs w:val="20"/>
              </w:rPr>
              <w:t>authority to certify only those products that clearly meet current meaningful use program</w:t>
            </w:r>
            <w:r>
              <w:rPr>
                <w:bCs/>
                <w:sz w:val="20"/>
                <w:szCs w:val="20"/>
              </w:rPr>
              <w:t xml:space="preserve"> </w:t>
            </w:r>
            <w:r w:rsidRPr="00F917AA">
              <w:rPr>
                <w:bCs/>
                <w:sz w:val="20"/>
                <w:szCs w:val="20"/>
              </w:rPr>
              <w:t>standards and that do not block health information exchange. Further, it stated that ONC should</w:t>
            </w:r>
            <w:r>
              <w:rPr>
                <w:bCs/>
                <w:sz w:val="20"/>
                <w:szCs w:val="20"/>
              </w:rPr>
              <w:t xml:space="preserve"> </w:t>
            </w:r>
            <w:r w:rsidRPr="00F917AA">
              <w:rPr>
                <w:bCs/>
                <w:sz w:val="20"/>
                <w:szCs w:val="20"/>
              </w:rPr>
              <w:t xml:space="preserve">take steps to “decertify” products that proactively block the sharing of information. </w:t>
            </w:r>
            <w:r>
              <w:rPr>
                <w:bCs/>
                <w:sz w:val="20"/>
                <w:szCs w:val="20"/>
              </w:rPr>
              <w:t xml:space="preserve"> (Continued on page #298)</w:t>
            </w:r>
          </w:p>
        </w:tc>
      </w:tr>
      <w:tr w:rsidR="00A93E9F" w:rsidRPr="00E86D4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766888" w:rsidRDefault="00766888" w:rsidP="00766888">
            <w:pPr>
              <w:spacing w:after="0"/>
              <w:rPr>
                <w:b/>
                <w:bCs/>
                <w:sz w:val="20"/>
                <w:szCs w:val="20"/>
              </w:rPr>
            </w:pPr>
            <w:r w:rsidRPr="00312104">
              <w:rPr>
                <w:rFonts w:ascii="Times New Roman" w:hAnsi="Times New Roman"/>
                <w:bCs/>
                <w:sz w:val="20"/>
                <w:szCs w:val="20"/>
              </w:rPr>
              <w:t xml:space="preserve">The group is aware and appreciates that </w:t>
            </w:r>
            <w:r w:rsidRPr="00312104">
              <w:rPr>
                <w:rFonts w:ascii="Times New Roman" w:hAnsi="Times New Roman"/>
                <w:color w:val="000000"/>
                <w:sz w:val="20"/>
                <w:szCs w:val="20"/>
                <w:u w:color="000000"/>
              </w:rPr>
              <w:t xml:space="preserve">ONC has been instructed by Congress to report on products that may be blocking interoperability and to take steps to decertify them.  The group is in agreement that this concept requires further consideration and additional rulemaking primarily because this action of decertification would raise </w:t>
            </w:r>
            <w:r w:rsidRPr="00312104">
              <w:rPr>
                <w:rFonts w:ascii="Times New Roman" w:hAnsi="Times New Roman"/>
                <w:bCs/>
                <w:sz w:val="20"/>
                <w:szCs w:val="20"/>
              </w:rPr>
              <w:t>real concerns for</w:t>
            </w:r>
            <w:r>
              <w:rPr>
                <w:rFonts w:ascii="Times New Roman" w:hAnsi="Times New Roman"/>
                <w:bCs/>
                <w:sz w:val="20"/>
                <w:szCs w:val="20"/>
              </w:rPr>
              <w:t xml:space="preserve"> all stakeholders.</w:t>
            </w:r>
            <w:r w:rsidRPr="00312104">
              <w:rPr>
                <w:rFonts w:ascii="Times New Roman" w:hAnsi="Times New Roman"/>
                <w:bCs/>
                <w:sz w:val="20"/>
                <w:szCs w:val="20"/>
              </w:rPr>
              <w:t xml:space="preserve"> There would almost certainly be unintended consequences resulting from this approach.</w:t>
            </w:r>
            <w:r>
              <w:rPr>
                <w:b/>
                <w:bCs/>
                <w:sz w:val="20"/>
                <w:szCs w:val="20"/>
              </w:rPr>
              <w:t xml:space="preserve"> </w:t>
            </w:r>
          </w:p>
          <w:p w:rsidR="00766888" w:rsidRPr="003C5BD4" w:rsidRDefault="00766888" w:rsidP="00766888">
            <w:pPr>
              <w:spacing w:after="0"/>
              <w:rPr>
                <w:rFonts w:ascii="Times New Roman" w:hAnsi="Times New Roman"/>
                <w:bCs/>
                <w:sz w:val="20"/>
                <w:szCs w:val="20"/>
              </w:rPr>
            </w:pPr>
            <w:r w:rsidRPr="003C5BD4">
              <w:rPr>
                <w:rFonts w:ascii="Times New Roman" w:hAnsi="Times New Roman"/>
                <w:bCs/>
                <w:sz w:val="20"/>
                <w:szCs w:val="20"/>
              </w:rPr>
              <w:t xml:space="preserve">Concerns discussed included: </w:t>
            </w:r>
          </w:p>
          <w:p w:rsidR="00872C4D" w:rsidRDefault="00AF60E0" w:rsidP="00766888">
            <w:pPr>
              <w:pStyle w:val="ListParagraph"/>
              <w:numPr>
                <w:ilvl w:val="0"/>
                <w:numId w:val="22"/>
              </w:numPr>
              <w:spacing w:after="0"/>
              <w:rPr>
                <w:rFonts w:ascii="Times New Roman" w:hAnsi="Times New Roman" w:cs="Times New Roman"/>
                <w:bCs/>
                <w:sz w:val="20"/>
                <w:szCs w:val="20"/>
              </w:rPr>
            </w:pPr>
            <w:r>
              <w:rPr>
                <w:rFonts w:ascii="Times New Roman" w:hAnsi="Times New Roman" w:cs="Times New Roman"/>
                <w:bCs/>
                <w:sz w:val="20"/>
                <w:szCs w:val="20"/>
              </w:rPr>
              <w:t>Concern</w:t>
            </w:r>
            <w:r w:rsidR="00766888" w:rsidRPr="003C5BD4">
              <w:rPr>
                <w:rFonts w:ascii="Times New Roman" w:hAnsi="Times New Roman" w:cs="Times New Roman"/>
                <w:bCs/>
                <w:sz w:val="20"/>
                <w:szCs w:val="20"/>
              </w:rPr>
              <w:t xml:space="preserve"> for end users who are using a vendor</w:t>
            </w:r>
            <w:r w:rsidR="0021783B">
              <w:rPr>
                <w:rFonts w:ascii="Times New Roman" w:hAnsi="Times New Roman" w:cs="Times New Roman"/>
                <w:bCs/>
                <w:sz w:val="20"/>
                <w:szCs w:val="20"/>
              </w:rPr>
              <w:t>’</w:t>
            </w:r>
            <w:r w:rsidR="00766888" w:rsidRPr="003C5BD4">
              <w:rPr>
                <w:rFonts w:ascii="Times New Roman" w:hAnsi="Times New Roman" w:cs="Times New Roman"/>
                <w:bCs/>
                <w:sz w:val="20"/>
                <w:szCs w:val="20"/>
              </w:rPr>
              <w:t>s system only to find they are not able to comply with the CMS EHR incentive program because the</w:t>
            </w:r>
            <w:r w:rsidR="0021783B">
              <w:rPr>
                <w:rFonts w:ascii="Times New Roman" w:hAnsi="Times New Roman" w:cs="Times New Roman"/>
                <w:bCs/>
                <w:sz w:val="20"/>
                <w:szCs w:val="20"/>
              </w:rPr>
              <w:t>i</w:t>
            </w:r>
            <w:r>
              <w:rPr>
                <w:rFonts w:ascii="Times New Roman" w:hAnsi="Times New Roman" w:cs="Times New Roman"/>
                <w:bCs/>
                <w:sz w:val="20"/>
                <w:szCs w:val="20"/>
              </w:rPr>
              <w:t xml:space="preserve">r EHR becomes newly de-certified.  </w:t>
            </w:r>
            <w:r w:rsidR="00766888" w:rsidRPr="003C5BD4">
              <w:rPr>
                <w:rFonts w:ascii="Times New Roman" w:hAnsi="Times New Roman" w:cs="Times New Roman"/>
                <w:bCs/>
                <w:sz w:val="20"/>
                <w:szCs w:val="20"/>
              </w:rPr>
              <w:t xml:space="preserve"> </w:t>
            </w:r>
          </w:p>
          <w:p w:rsidR="00766888" w:rsidRPr="003C5BD4" w:rsidRDefault="00872C4D" w:rsidP="00872C4D">
            <w:pPr>
              <w:pStyle w:val="ListParagraph"/>
              <w:numPr>
                <w:ilvl w:val="0"/>
                <w:numId w:val="22"/>
              </w:numPr>
              <w:spacing w:after="0"/>
              <w:rPr>
                <w:rFonts w:ascii="Times New Roman" w:hAnsi="Times New Roman" w:cs="Times New Roman"/>
                <w:bCs/>
                <w:sz w:val="20"/>
                <w:szCs w:val="20"/>
              </w:rPr>
            </w:pPr>
            <w:r>
              <w:rPr>
                <w:rFonts w:ascii="Times New Roman" w:hAnsi="Times New Roman" w:cs="Times New Roman"/>
                <w:bCs/>
                <w:sz w:val="20"/>
                <w:szCs w:val="20"/>
              </w:rPr>
              <w:t>I</w:t>
            </w:r>
            <w:r w:rsidRPr="00872C4D">
              <w:rPr>
                <w:rFonts w:ascii="Times New Roman" w:hAnsi="Times New Roman" w:cs="Times New Roman"/>
                <w:bCs/>
                <w:sz w:val="20"/>
                <w:szCs w:val="20"/>
              </w:rPr>
              <w:t>n cases where the de-certification leads to a vendor’s business failure or abandonment of a product.</w:t>
            </w:r>
            <w:r>
              <w:rPr>
                <w:rFonts w:ascii="Times New Roman" w:hAnsi="Times New Roman" w:cs="Times New Roman"/>
                <w:bCs/>
                <w:sz w:val="20"/>
                <w:szCs w:val="20"/>
              </w:rPr>
              <w:t xml:space="preserve"> And in cases </w:t>
            </w:r>
            <w:r w:rsidRPr="00872C4D">
              <w:rPr>
                <w:rFonts w:ascii="Times New Roman" w:hAnsi="Times New Roman" w:cs="Times New Roman"/>
                <w:bCs/>
                <w:sz w:val="20"/>
                <w:szCs w:val="20"/>
              </w:rPr>
              <w:t xml:space="preserve"> where patient data lies on vendor-controlled servers, there need</w:t>
            </w:r>
            <w:r>
              <w:rPr>
                <w:rFonts w:ascii="Times New Roman" w:hAnsi="Times New Roman" w:cs="Times New Roman"/>
                <w:bCs/>
                <w:sz w:val="20"/>
                <w:szCs w:val="20"/>
              </w:rPr>
              <w:t xml:space="preserve">s </w:t>
            </w:r>
            <w:r w:rsidRPr="00872C4D">
              <w:rPr>
                <w:rFonts w:ascii="Times New Roman" w:hAnsi="Times New Roman" w:cs="Times New Roman"/>
                <w:bCs/>
                <w:sz w:val="20"/>
                <w:szCs w:val="20"/>
              </w:rPr>
              <w:t>to be provision</w:t>
            </w:r>
            <w:r>
              <w:rPr>
                <w:rFonts w:ascii="Times New Roman" w:hAnsi="Times New Roman" w:cs="Times New Roman"/>
                <w:bCs/>
                <w:sz w:val="20"/>
                <w:szCs w:val="20"/>
              </w:rPr>
              <w:t>s</w:t>
            </w:r>
            <w:r w:rsidRPr="00872C4D">
              <w:rPr>
                <w:rFonts w:ascii="Times New Roman" w:hAnsi="Times New Roman" w:cs="Times New Roman"/>
                <w:bCs/>
                <w:sz w:val="20"/>
                <w:szCs w:val="20"/>
              </w:rPr>
              <w:t xml:space="preserve"> to preserve or archive these data for future use</w:t>
            </w:r>
            <w:r>
              <w:rPr>
                <w:rFonts w:ascii="Times New Roman" w:hAnsi="Times New Roman" w:cs="Times New Roman"/>
                <w:bCs/>
                <w:sz w:val="20"/>
                <w:szCs w:val="20"/>
              </w:rPr>
              <w:t>.</w:t>
            </w:r>
          </w:p>
          <w:p w:rsidR="00766888" w:rsidRPr="003C5BD4" w:rsidRDefault="00766888" w:rsidP="00766888">
            <w:pPr>
              <w:pStyle w:val="ListParagraph"/>
              <w:numPr>
                <w:ilvl w:val="0"/>
                <w:numId w:val="22"/>
              </w:numPr>
              <w:spacing w:after="0"/>
              <w:rPr>
                <w:rFonts w:ascii="Times New Roman" w:hAnsi="Times New Roman" w:cs="Times New Roman"/>
                <w:bCs/>
                <w:sz w:val="20"/>
                <w:szCs w:val="20"/>
              </w:rPr>
            </w:pPr>
            <w:r w:rsidRPr="003C5BD4">
              <w:rPr>
                <w:rFonts w:ascii="Times New Roman" w:hAnsi="Times New Roman" w:cs="Times New Roman"/>
                <w:bCs/>
                <w:sz w:val="20"/>
                <w:szCs w:val="20"/>
              </w:rPr>
              <w:t xml:space="preserve">Burden on providers who must then spend additional </w:t>
            </w:r>
            <w:r w:rsidR="00AF60E0">
              <w:rPr>
                <w:rFonts w:ascii="Times New Roman" w:hAnsi="Times New Roman" w:cs="Times New Roman"/>
                <w:bCs/>
                <w:sz w:val="20"/>
                <w:szCs w:val="20"/>
              </w:rPr>
              <w:t>time and funds to purchase and deploy a new EHR or who must now accept a CMS penalty because they are unable to purchase and deploy a new EHR</w:t>
            </w:r>
            <w:r w:rsidRPr="003C5BD4">
              <w:rPr>
                <w:rFonts w:ascii="Times New Roman" w:hAnsi="Times New Roman" w:cs="Times New Roman"/>
                <w:bCs/>
                <w:sz w:val="20"/>
                <w:szCs w:val="20"/>
              </w:rPr>
              <w:t xml:space="preserve">. </w:t>
            </w:r>
          </w:p>
          <w:p w:rsidR="00766888" w:rsidRDefault="00766888" w:rsidP="00766888">
            <w:pPr>
              <w:pStyle w:val="ListParagraph"/>
              <w:numPr>
                <w:ilvl w:val="0"/>
                <w:numId w:val="22"/>
              </w:numPr>
              <w:spacing w:after="0"/>
              <w:rPr>
                <w:rFonts w:ascii="Times New Roman" w:hAnsi="Times New Roman" w:cs="Times New Roman"/>
                <w:bCs/>
                <w:sz w:val="20"/>
                <w:szCs w:val="20"/>
              </w:rPr>
            </w:pPr>
            <w:r w:rsidRPr="003C5BD4">
              <w:rPr>
                <w:rFonts w:ascii="Times New Roman" w:hAnsi="Times New Roman" w:cs="Times New Roman"/>
                <w:bCs/>
                <w:sz w:val="20"/>
                <w:szCs w:val="20"/>
              </w:rPr>
              <w:t xml:space="preserve">Other alternatives should be considered in light of the impact decertification would have on all stakeholders. Not only would vendors, hospitals, providers be impacted but </w:t>
            </w:r>
            <w:r w:rsidR="00AF60E0">
              <w:rPr>
                <w:rFonts w:ascii="Times New Roman" w:hAnsi="Times New Roman" w:cs="Times New Roman"/>
                <w:bCs/>
                <w:sz w:val="20"/>
                <w:szCs w:val="20"/>
              </w:rPr>
              <w:t>also</w:t>
            </w:r>
            <w:r w:rsidRPr="003C5BD4">
              <w:rPr>
                <w:rFonts w:ascii="Times New Roman" w:hAnsi="Times New Roman" w:cs="Times New Roman"/>
                <w:bCs/>
                <w:sz w:val="20"/>
                <w:szCs w:val="20"/>
              </w:rPr>
              <w:t xml:space="preserve"> patients would </w:t>
            </w:r>
            <w:r w:rsidR="00AF60E0">
              <w:rPr>
                <w:rFonts w:ascii="Times New Roman" w:hAnsi="Times New Roman" w:cs="Times New Roman"/>
                <w:bCs/>
                <w:sz w:val="20"/>
                <w:szCs w:val="20"/>
              </w:rPr>
              <w:t>likely experience disruptions</w:t>
            </w:r>
            <w:r w:rsidRPr="003C5BD4">
              <w:rPr>
                <w:rFonts w:ascii="Times New Roman" w:hAnsi="Times New Roman" w:cs="Times New Roman"/>
                <w:bCs/>
                <w:sz w:val="20"/>
                <w:szCs w:val="20"/>
              </w:rPr>
              <w:t xml:space="preserve">. </w:t>
            </w:r>
          </w:p>
          <w:p w:rsidR="00766888" w:rsidRPr="00766888" w:rsidRDefault="00766888" w:rsidP="00766888">
            <w:pPr>
              <w:pStyle w:val="ListParagraph"/>
              <w:numPr>
                <w:ilvl w:val="0"/>
                <w:numId w:val="22"/>
              </w:numPr>
              <w:tabs>
                <w:tab w:val="num" w:pos="756"/>
              </w:tabs>
              <w:spacing w:after="0"/>
              <w:rPr>
                <w:rFonts w:ascii="Times New Roman" w:hAnsi="Times New Roman" w:cs="Times New Roman"/>
                <w:bCs/>
                <w:sz w:val="20"/>
                <w:szCs w:val="20"/>
              </w:rPr>
            </w:pPr>
            <w:r w:rsidRPr="00766888">
              <w:rPr>
                <w:rFonts w:ascii="Times New Roman" w:hAnsi="Times New Roman" w:cs="Times New Roman"/>
                <w:bCs/>
                <w:sz w:val="20"/>
                <w:szCs w:val="20"/>
              </w:rPr>
              <w:t xml:space="preserve">Information on the process and planning for consequences would need to be outlined before the workgroup could support including </w:t>
            </w:r>
            <w:r w:rsidR="00AF60E0">
              <w:rPr>
                <w:rFonts w:ascii="Times New Roman" w:hAnsi="Times New Roman" w:cs="Times New Roman"/>
                <w:bCs/>
                <w:sz w:val="20"/>
                <w:szCs w:val="20"/>
              </w:rPr>
              <w:t xml:space="preserve">this </w:t>
            </w:r>
            <w:r w:rsidRPr="00766888">
              <w:rPr>
                <w:rFonts w:ascii="Times New Roman" w:hAnsi="Times New Roman" w:cs="Times New Roman"/>
                <w:bCs/>
                <w:sz w:val="20"/>
                <w:szCs w:val="20"/>
              </w:rPr>
              <w:t>element.</w:t>
            </w:r>
            <w:r>
              <w:rPr>
                <w:rFonts w:ascii="Times New Roman" w:hAnsi="Times New Roman" w:cs="Times New Roman"/>
                <w:bCs/>
                <w:sz w:val="20"/>
                <w:szCs w:val="20"/>
              </w:rPr>
              <w:t xml:space="preserve"> (</w:t>
            </w:r>
            <w:r w:rsidRPr="00766888">
              <w:rPr>
                <w:rFonts w:ascii="Times New Roman" w:hAnsi="Times New Roman" w:cs="Times New Roman"/>
                <w:bCs/>
                <w:sz w:val="20"/>
                <w:szCs w:val="20"/>
              </w:rPr>
              <w:t>ACBs already have the authority to terminate a product’s certification</w:t>
            </w:r>
            <w:r w:rsidR="00AF60E0">
              <w:rPr>
                <w:rFonts w:ascii="Times New Roman" w:hAnsi="Times New Roman" w:cs="Times New Roman"/>
                <w:bCs/>
                <w:sz w:val="20"/>
                <w:szCs w:val="20"/>
              </w:rPr>
              <w:t xml:space="preserve"> but this new measure may increase the likelihood of decertification</w:t>
            </w:r>
            <w:r w:rsidRPr="00766888">
              <w:rPr>
                <w:rFonts w:ascii="Times New Roman" w:hAnsi="Times New Roman" w:cs="Times New Roman"/>
                <w:bCs/>
                <w:sz w:val="20"/>
                <w:szCs w:val="20"/>
              </w:rPr>
              <w:t>; In a situation where a health IT product is marked for decertification there should be consideration regarding the circumstances (e.g., in-the-field surveillance repercussions), due process, and assoc</w:t>
            </w:r>
            <w:r>
              <w:rPr>
                <w:rFonts w:ascii="Times New Roman" w:hAnsi="Times New Roman" w:cs="Times New Roman"/>
                <w:bCs/>
                <w:sz w:val="20"/>
                <w:szCs w:val="20"/>
              </w:rPr>
              <w:t xml:space="preserve">iated remedies </w:t>
            </w:r>
            <w:r w:rsidRPr="00766888">
              <w:rPr>
                <w:rFonts w:ascii="Times New Roman" w:hAnsi="Times New Roman" w:cs="Times New Roman"/>
                <w:bCs/>
                <w:sz w:val="20"/>
                <w:szCs w:val="20"/>
              </w:rPr>
              <w:t>e.g. a correction plan</w:t>
            </w:r>
            <w:r>
              <w:rPr>
                <w:rFonts w:ascii="Times New Roman" w:hAnsi="Times New Roman" w:cs="Times New Roman"/>
                <w:bCs/>
                <w:sz w:val="20"/>
                <w:szCs w:val="20"/>
              </w:rPr>
              <w:t xml:space="preserve"> process)</w:t>
            </w:r>
            <w:r w:rsidRPr="00766888">
              <w:rPr>
                <w:rFonts w:ascii="Times New Roman" w:hAnsi="Times New Roman" w:cs="Times New Roman"/>
                <w:bCs/>
                <w:sz w:val="20"/>
                <w:szCs w:val="20"/>
              </w:rPr>
              <w:t xml:space="preserve">.  </w:t>
            </w:r>
          </w:p>
          <w:p w:rsidR="00766888" w:rsidRPr="003C5BD4" w:rsidRDefault="00766888" w:rsidP="00766888">
            <w:pPr>
              <w:pStyle w:val="ListParagraph"/>
              <w:numPr>
                <w:ilvl w:val="0"/>
                <w:numId w:val="22"/>
              </w:numPr>
              <w:spacing w:after="0"/>
              <w:rPr>
                <w:rFonts w:ascii="Times New Roman" w:hAnsi="Times New Roman" w:cs="Times New Roman"/>
                <w:bCs/>
                <w:sz w:val="20"/>
                <w:szCs w:val="20"/>
              </w:rPr>
            </w:pPr>
            <w:r w:rsidRPr="003C5BD4">
              <w:rPr>
                <w:rFonts w:ascii="Times New Roman" w:hAnsi="Times New Roman" w:cs="Times New Roman"/>
                <w:bCs/>
                <w:sz w:val="20"/>
                <w:szCs w:val="20"/>
              </w:rPr>
              <w:t xml:space="preserve">The group strongly believes that the decertification process would need to be very well thought out in terms of violations, process, review, appeal, notification and a myriad of other possible effects – many of which could be more harmful in the big picture.  (Patients unable to retrieve data, specialists unable to share records, etc.). </w:t>
            </w:r>
          </w:p>
          <w:p w:rsidR="00766888" w:rsidRPr="003C5BD4" w:rsidRDefault="00766888" w:rsidP="00766888">
            <w:pPr>
              <w:pStyle w:val="ListParagraph"/>
              <w:numPr>
                <w:ilvl w:val="0"/>
                <w:numId w:val="22"/>
              </w:numPr>
              <w:spacing w:after="0"/>
              <w:rPr>
                <w:rFonts w:ascii="Times New Roman" w:hAnsi="Times New Roman" w:cs="Times New Roman"/>
                <w:bCs/>
                <w:sz w:val="20"/>
                <w:szCs w:val="20"/>
              </w:rPr>
            </w:pPr>
            <w:r w:rsidRPr="003C5BD4">
              <w:rPr>
                <w:rFonts w:ascii="Times New Roman" w:hAnsi="Times New Roman" w:cs="Times New Roman"/>
                <w:bCs/>
                <w:sz w:val="20"/>
                <w:szCs w:val="20"/>
              </w:rPr>
              <w:t>There is no generally accepted definition of data blocking</w:t>
            </w:r>
            <w:r w:rsidR="00AF60E0">
              <w:rPr>
                <w:rFonts w:ascii="Times New Roman" w:hAnsi="Times New Roman" w:cs="Times New Roman"/>
                <w:bCs/>
                <w:sz w:val="20"/>
                <w:szCs w:val="20"/>
              </w:rPr>
              <w:t>.</w:t>
            </w:r>
            <w:r w:rsidRPr="003C5BD4">
              <w:rPr>
                <w:rFonts w:ascii="Times New Roman" w:hAnsi="Times New Roman" w:cs="Times New Roman"/>
                <w:bCs/>
                <w:sz w:val="20"/>
                <w:szCs w:val="20"/>
              </w:rPr>
              <w:t xml:space="preserve"> </w:t>
            </w:r>
            <w:r w:rsidR="00AF60E0">
              <w:rPr>
                <w:rFonts w:ascii="Times New Roman" w:hAnsi="Times New Roman" w:cs="Times New Roman"/>
                <w:bCs/>
                <w:sz w:val="20"/>
                <w:szCs w:val="20"/>
              </w:rPr>
              <w:t xml:space="preserve"> W</w:t>
            </w:r>
            <w:r w:rsidRPr="003C5BD4">
              <w:rPr>
                <w:rFonts w:ascii="Times New Roman" w:hAnsi="Times New Roman" w:cs="Times New Roman"/>
                <w:bCs/>
                <w:sz w:val="20"/>
                <w:szCs w:val="20"/>
              </w:rPr>
              <w:t xml:space="preserve">hat objective information would be used to </w:t>
            </w:r>
            <w:r w:rsidR="00AF60E0">
              <w:rPr>
                <w:rFonts w:ascii="Times New Roman" w:hAnsi="Times New Roman" w:cs="Times New Roman"/>
                <w:bCs/>
                <w:sz w:val="20"/>
                <w:szCs w:val="20"/>
              </w:rPr>
              <w:t>objectively determine</w:t>
            </w:r>
            <w:r w:rsidR="00AF60E0" w:rsidRPr="003C5BD4">
              <w:rPr>
                <w:rFonts w:ascii="Times New Roman" w:hAnsi="Times New Roman" w:cs="Times New Roman"/>
                <w:bCs/>
                <w:sz w:val="20"/>
                <w:szCs w:val="20"/>
              </w:rPr>
              <w:t xml:space="preserve"> </w:t>
            </w:r>
            <w:r w:rsidRPr="003C5BD4">
              <w:rPr>
                <w:rFonts w:ascii="Times New Roman" w:hAnsi="Times New Roman" w:cs="Times New Roman"/>
                <w:bCs/>
                <w:sz w:val="20"/>
                <w:szCs w:val="20"/>
              </w:rPr>
              <w:t xml:space="preserve">an entity is blocking information? </w:t>
            </w:r>
          </w:p>
          <w:p w:rsidR="00766888" w:rsidRPr="003C5BD4" w:rsidRDefault="00766888" w:rsidP="00766888">
            <w:pPr>
              <w:pStyle w:val="ListParagraph"/>
              <w:spacing w:after="0"/>
              <w:rPr>
                <w:rFonts w:ascii="Times New Roman" w:hAnsi="Times New Roman" w:cs="Times New Roman"/>
                <w:bCs/>
                <w:sz w:val="20"/>
                <w:szCs w:val="20"/>
              </w:rPr>
            </w:pPr>
          </w:p>
          <w:p w:rsidR="00766888" w:rsidRPr="003C5BD4" w:rsidRDefault="00766888" w:rsidP="00766888">
            <w:pPr>
              <w:spacing w:after="0"/>
              <w:rPr>
                <w:rFonts w:ascii="Times New Roman" w:hAnsi="Times New Roman"/>
                <w:bCs/>
                <w:sz w:val="20"/>
                <w:szCs w:val="20"/>
              </w:rPr>
            </w:pPr>
            <w:r w:rsidRPr="003C5BD4">
              <w:rPr>
                <w:rFonts w:ascii="Times New Roman" w:hAnsi="Times New Roman"/>
                <w:bCs/>
                <w:sz w:val="20"/>
                <w:szCs w:val="20"/>
              </w:rPr>
              <w:t>The work group acknowledges and is supportive of value of certification in meeting standards and efficacy of EHRs.</w:t>
            </w:r>
            <w:r>
              <w:rPr>
                <w:rFonts w:ascii="Times New Roman" w:hAnsi="Times New Roman"/>
                <w:bCs/>
                <w:sz w:val="20"/>
                <w:szCs w:val="20"/>
              </w:rPr>
              <w:t xml:space="preserve"> The work group would like to increase the emphasis on c</w:t>
            </w:r>
            <w:r w:rsidRPr="003C5BD4">
              <w:rPr>
                <w:rFonts w:ascii="Times New Roman" w:hAnsi="Times New Roman"/>
                <w:bCs/>
                <w:sz w:val="20"/>
                <w:szCs w:val="20"/>
              </w:rPr>
              <w:t xml:space="preserve">urrent regulations </w:t>
            </w:r>
            <w:r>
              <w:rPr>
                <w:rFonts w:ascii="Times New Roman" w:hAnsi="Times New Roman"/>
                <w:bCs/>
                <w:sz w:val="20"/>
                <w:szCs w:val="20"/>
              </w:rPr>
              <w:t xml:space="preserve">that </w:t>
            </w:r>
            <w:r w:rsidRPr="003C5BD4">
              <w:rPr>
                <w:rFonts w:ascii="Times New Roman" w:hAnsi="Times New Roman"/>
                <w:bCs/>
                <w:sz w:val="20"/>
                <w:szCs w:val="20"/>
              </w:rPr>
              <w:t>state</w:t>
            </w:r>
            <w:r>
              <w:rPr>
                <w:rFonts w:ascii="Times New Roman" w:hAnsi="Times New Roman"/>
                <w:bCs/>
                <w:sz w:val="20"/>
                <w:szCs w:val="20"/>
              </w:rPr>
              <w:t>s</w:t>
            </w:r>
            <w:r w:rsidRPr="003C5BD4">
              <w:rPr>
                <w:rFonts w:ascii="Times New Roman" w:hAnsi="Times New Roman"/>
                <w:bCs/>
                <w:sz w:val="20"/>
                <w:szCs w:val="20"/>
              </w:rPr>
              <w:t xml:space="preserve"> the expectation that vendors will be transparent in their requirements/contractual terms and will make info available publically, op</w:t>
            </w:r>
            <w:r>
              <w:rPr>
                <w:rFonts w:ascii="Times New Roman" w:hAnsi="Times New Roman"/>
                <w:bCs/>
                <w:sz w:val="20"/>
                <w:szCs w:val="20"/>
              </w:rPr>
              <w:t xml:space="preserve">enly portable and transportable, as well as the proposal to enhance the information available on the CHPL site addressed in previous comments.  </w:t>
            </w:r>
          </w:p>
          <w:p w:rsidR="00A93E9F" w:rsidRPr="00E86D42" w:rsidRDefault="00A93E9F" w:rsidP="00766888">
            <w:pPr>
              <w:spacing w:after="60" w:line="240" w:lineRule="auto"/>
              <w:rPr>
                <w:rFonts w:ascii="Times New Roman" w:hAnsi="Times New Roman"/>
                <w:bCs/>
                <w:sz w:val="20"/>
                <w:szCs w:val="20"/>
              </w:rPr>
            </w:pPr>
          </w:p>
        </w:tc>
      </w:tr>
    </w:tbl>
    <w:p w:rsidR="00A93E9F" w:rsidRDefault="00A93E9F"/>
    <w:sectPr w:rsidR="00A93E9F" w:rsidSect="00082F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7D" w:rsidRDefault="009A727D" w:rsidP="00D61BEF">
      <w:pPr>
        <w:spacing w:after="0" w:line="240" w:lineRule="auto"/>
      </w:pPr>
      <w:r>
        <w:separator/>
      </w:r>
    </w:p>
  </w:endnote>
  <w:endnote w:type="continuationSeparator" w:id="0">
    <w:p w:rsidR="009A727D" w:rsidRDefault="009A727D" w:rsidP="00D6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9C" w:rsidRDefault="002F379C">
    <w:pPr>
      <w:pStyle w:val="Footer"/>
      <w:jc w:val="right"/>
    </w:pPr>
    <w:r>
      <w:t xml:space="preserve">IUS Group 1 Certification NPRM Comments </w:t>
    </w:r>
    <w:r w:rsidR="006A3351">
      <w:t>4/21/2015</w:t>
    </w:r>
    <w:r>
      <w:t xml:space="preserve">       </w:t>
    </w:r>
    <w:sdt>
      <w:sdtPr>
        <w:id w:val="-2102556343"/>
        <w:docPartObj>
          <w:docPartGallery w:val="Page Numbers (Bottom of Page)"/>
          <w:docPartUnique/>
        </w:docPartObj>
      </w:sdtPr>
      <w:sdtEndPr>
        <w:rPr>
          <w:noProof/>
        </w:rPr>
      </w:sdtEndPr>
      <w:sdtContent>
        <w:r w:rsidR="009A727D">
          <w:fldChar w:fldCharType="begin"/>
        </w:r>
        <w:r w:rsidR="009A727D">
          <w:instrText xml:space="preserve"> PAGE   \* MERGEFORMAT </w:instrText>
        </w:r>
        <w:r w:rsidR="009A727D">
          <w:fldChar w:fldCharType="separate"/>
        </w:r>
        <w:r w:rsidR="006142D0">
          <w:rPr>
            <w:noProof/>
          </w:rPr>
          <w:t>1</w:t>
        </w:r>
        <w:r w:rsidR="009A727D">
          <w:rPr>
            <w:noProof/>
          </w:rPr>
          <w:fldChar w:fldCharType="end"/>
        </w:r>
      </w:sdtContent>
    </w:sdt>
  </w:p>
  <w:p w:rsidR="002F379C" w:rsidRDefault="002F3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7D" w:rsidRDefault="009A727D" w:rsidP="00D61BEF">
      <w:pPr>
        <w:spacing w:after="0" w:line="240" w:lineRule="auto"/>
      </w:pPr>
      <w:r>
        <w:separator/>
      </w:r>
    </w:p>
  </w:footnote>
  <w:footnote w:type="continuationSeparator" w:id="0">
    <w:p w:rsidR="009A727D" w:rsidRDefault="009A727D" w:rsidP="00D61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069"/>
    <w:multiLevelType w:val="multilevel"/>
    <w:tmpl w:val="702A645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39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3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nsid w:val="0C2E7548"/>
    <w:multiLevelType w:val="hybridMultilevel"/>
    <w:tmpl w:val="1D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53E64"/>
    <w:multiLevelType w:val="hybridMultilevel"/>
    <w:tmpl w:val="7C10E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74FA9"/>
    <w:multiLevelType w:val="hybridMultilevel"/>
    <w:tmpl w:val="8BC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72069"/>
    <w:multiLevelType w:val="hybridMultilevel"/>
    <w:tmpl w:val="995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46594"/>
    <w:multiLevelType w:val="hybridMultilevel"/>
    <w:tmpl w:val="4C1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D00D3"/>
    <w:multiLevelType w:val="hybridMultilevel"/>
    <w:tmpl w:val="B40E2790"/>
    <w:lvl w:ilvl="0" w:tplc="691A64FC">
      <w:start w:val="1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84B8C"/>
    <w:multiLevelType w:val="hybridMultilevel"/>
    <w:tmpl w:val="FE42C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5A4884"/>
    <w:multiLevelType w:val="multilevel"/>
    <w:tmpl w:val="48880EC8"/>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nsid w:val="3B9E4D59"/>
    <w:multiLevelType w:val="hybridMultilevel"/>
    <w:tmpl w:val="2750A7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47CD9"/>
    <w:multiLevelType w:val="multilevel"/>
    <w:tmpl w:val="ECDEC7FE"/>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nsid w:val="44117CB3"/>
    <w:multiLevelType w:val="multilevel"/>
    <w:tmpl w:val="8898C2E4"/>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nsid w:val="4A4461C2"/>
    <w:multiLevelType w:val="multilevel"/>
    <w:tmpl w:val="25E6614A"/>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nsid w:val="4AD874BC"/>
    <w:multiLevelType w:val="multilevel"/>
    <w:tmpl w:val="387A0F12"/>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nsid w:val="4BB35B09"/>
    <w:multiLevelType w:val="multilevel"/>
    <w:tmpl w:val="4222A3B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nsid w:val="4EE974B3"/>
    <w:multiLevelType w:val="hybridMultilevel"/>
    <w:tmpl w:val="353A6C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D69B3"/>
    <w:multiLevelType w:val="multilevel"/>
    <w:tmpl w:val="7F02F8BA"/>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31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46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
    <w:nsid w:val="575E0658"/>
    <w:multiLevelType w:val="hybridMultilevel"/>
    <w:tmpl w:val="6C6CD58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667A04">
      <w:start w:val="12"/>
      <w:numFmt w:val="bullet"/>
      <w:lvlText w:val="·"/>
      <w:lvlJc w:val="left"/>
      <w:pPr>
        <w:ind w:left="2160" w:hanging="360"/>
      </w:pPr>
      <w:rPr>
        <w:rFonts w:ascii="Calibri" w:eastAsia="MS Mincho"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D17"/>
    <w:multiLevelType w:val="multilevel"/>
    <w:tmpl w:val="FE3ABF4C"/>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nsid w:val="5F54614A"/>
    <w:multiLevelType w:val="multilevel"/>
    <w:tmpl w:val="247E808A"/>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nsid w:val="63D65742"/>
    <w:multiLevelType w:val="hybridMultilevel"/>
    <w:tmpl w:val="691238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583384"/>
    <w:multiLevelType w:val="multilevel"/>
    <w:tmpl w:val="107E110E"/>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
    <w:nsid w:val="6EA73ABC"/>
    <w:multiLevelType w:val="hybridMultilevel"/>
    <w:tmpl w:val="FA1823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F385E97"/>
    <w:multiLevelType w:val="multilevel"/>
    <w:tmpl w:val="42229014"/>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abstractNumId w:val="8"/>
  </w:num>
  <w:num w:numId="2">
    <w:abstractNumId w:val="7"/>
  </w:num>
  <w:num w:numId="3">
    <w:abstractNumId w:val="17"/>
  </w:num>
  <w:num w:numId="4">
    <w:abstractNumId w:val="6"/>
  </w:num>
  <w:num w:numId="5">
    <w:abstractNumId w:val="2"/>
  </w:num>
  <w:num w:numId="6">
    <w:abstractNumId w:val="9"/>
  </w:num>
  <w:num w:numId="7">
    <w:abstractNumId w:val="12"/>
  </w:num>
  <w:num w:numId="8">
    <w:abstractNumId w:val="16"/>
  </w:num>
  <w:num w:numId="9">
    <w:abstractNumId w:val="14"/>
  </w:num>
  <w:num w:numId="10">
    <w:abstractNumId w:val="23"/>
  </w:num>
  <w:num w:numId="11">
    <w:abstractNumId w:val="20"/>
  </w:num>
  <w:num w:numId="12">
    <w:abstractNumId w:val="1"/>
  </w:num>
  <w:num w:numId="13">
    <w:abstractNumId w:val="0"/>
  </w:num>
  <w:num w:numId="14">
    <w:abstractNumId w:val="18"/>
  </w:num>
  <w:num w:numId="15">
    <w:abstractNumId w:val="4"/>
  </w:num>
  <w:num w:numId="16">
    <w:abstractNumId w:val="22"/>
  </w:num>
  <w:num w:numId="17">
    <w:abstractNumId w:val="13"/>
  </w:num>
  <w:num w:numId="18">
    <w:abstractNumId w:val="10"/>
  </w:num>
  <w:num w:numId="19">
    <w:abstractNumId w:val="19"/>
  </w:num>
  <w:num w:numId="20">
    <w:abstractNumId w:val="21"/>
  </w:num>
  <w:num w:numId="21">
    <w:abstractNumId w:val="11"/>
  </w:num>
  <w:num w:numId="22">
    <w:abstractNumId w:val="5"/>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2"/>
    <w:rsid w:val="00004360"/>
    <w:rsid w:val="00011C20"/>
    <w:rsid w:val="00014535"/>
    <w:rsid w:val="000504CC"/>
    <w:rsid w:val="00082F32"/>
    <w:rsid w:val="000B692E"/>
    <w:rsid w:val="000E3659"/>
    <w:rsid w:val="00107A9B"/>
    <w:rsid w:val="00147555"/>
    <w:rsid w:val="0017763F"/>
    <w:rsid w:val="00190D90"/>
    <w:rsid w:val="00192667"/>
    <w:rsid w:val="00204848"/>
    <w:rsid w:val="0021783B"/>
    <w:rsid w:val="002204DC"/>
    <w:rsid w:val="00260A62"/>
    <w:rsid w:val="002F379C"/>
    <w:rsid w:val="00312104"/>
    <w:rsid w:val="00373392"/>
    <w:rsid w:val="003C5BD4"/>
    <w:rsid w:val="004758C8"/>
    <w:rsid w:val="004C1EC3"/>
    <w:rsid w:val="00554D1B"/>
    <w:rsid w:val="00596CEB"/>
    <w:rsid w:val="005C6458"/>
    <w:rsid w:val="005D7D3D"/>
    <w:rsid w:val="005F0A51"/>
    <w:rsid w:val="00610043"/>
    <w:rsid w:val="00613E6B"/>
    <w:rsid w:val="006142D0"/>
    <w:rsid w:val="00686538"/>
    <w:rsid w:val="006A3351"/>
    <w:rsid w:val="006F114F"/>
    <w:rsid w:val="00766888"/>
    <w:rsid w:val="007B506D"/>
    <w:rsid w:val="007F30C7"/>
    <w:rsid w:val="00860C01"/>
    <w:rsid w:val="00872C4D"/>
    <w:rsid w:val="00880488"/>
    <w:rsid w:val="0088700B"/>
    <w:rsid w:val="008D1BFE"/>
    <w:rsid w:val="008F08FB"/>
    <w:rsid w:val="008F1E27"/>
    <w:rsid w:val="0091605A"/>
    <w:rsid w:val="00973968"/>
    <w:rsid w:val="009A56C1"/>
    <w:rsid w:val="009A727D"/>
    <w:rsid w:val="009B318F"/>
    <w:rsid w:val="009E209D"/>
    <w:rsid w:val="00A2629C"/>
    <w:rsid w:val="00A82AEF"/>
    <w:rsid w:val="00A93E9F"/>
    <w:rsid w:val="00AC0CC8"/>
    <w:rsid w:val="00AF60E0"/>
    <w:rsid w:val="00B21998"/>
    <w:rsid w:val="00B32F95"/>
    <w:rsid w:val="00B42DC1"/>
    <w:rsid w:val="00BE2F84"/>
    <w:rsid w:val="00C17954"/>
    <w:rsid w:val="00C26764"/>
    <w:rsid w:val="00C718E0"/>
    <w:rsid w:val="00C83949"/>
    <w:rsid w:val="00CC4C1A"/>
    <w:rsid w:val="00D360DC"/>
    <w:rsid w:val="00D61BEF"/>
    <w:rsid w:val="00DB70F2"/>
    <w:rsid w:val="00DC227A"/>
    <w:rsid w:val="00DD23E6"/>
    <w:rsid w:val="00DD52FF"/>
    <w:rsid w:val="00E22971"/>
    <w:rsid w:val="00EA3BF8"/>
    <w:rsid w:val="00EB4DEE"/>
    <w:rsid w:val="00ED48F3"/>
    <w:rsid w:val="00EE0B29"/>
    <w:rsid w:val="00EE3E93"/>
    <w:rsid w:val="00EF4B14"/>
    <w:rsid w:val="00F5210C"/>
    <w:rsid w:val="00F917AA"/>
    <w:rsid w:val="00F974ED"/>
    <w:rsid w:val="00FD6597"/>
    <w:rsid w:val="00FE1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paragraph" w:styleId="ListParagraph">
    <w:name w:val="List Paragraph"/>
    <w:rsid w:val="004C1EC3"/>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Header">
    <w:name w:val="header"/>
    <w:basedOn w:val="Normal"/>
    <w:link w:val="HeaderChar"/>
    <w:uiPriority w:val="99"/>
    <w:unhideWhenUsed/>
    <w:rsid w:val="00D6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EF"/>
    <w:rPr>
      <w:rFonts w:ascii="Calibri" w:eastAsia="MS Mincho" w:hAnsi="Calibri" w:cs="Times New Roman"/>
    </w:rPr>
  </w:style>
  <w:style w:type="paragraph" w:styleId="Footer">
    <w:name w:val="footer"/>
    <w:basedOn w:val="Normal"/>
    <w:link w:val="FooterChar"/>
    <w:uiPriority w:val="99"/>
    <w:unhideWhenUsed/>
    <w:rsid w:val="00D6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EF"/>
    <w:rPr>
      <w:rFonts w:ascii="Calibri" w:eastAsia="MS Mincho" w:hAnsi="Calibri" w:cs="Times New Roman"/>
    </w:rPr>
  </w:style>
  <w:style w:type="paragraph" w:styleId="BalloonText">
    <w:name w:val="Balloon Text"/>
    <w:basedOn w:val="Normal"/>
    <w:link w:val="BalloonTextChar"/>
    <w:uiPriority w:val="99"/>
    <w:semiHidden/>
    <w:unhideWhenUsed/>
    <w:rsid w:val="006F11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14F"/>
    <w:rPr>
      <w:rFonts w:ascii="Lucida Grande" w:eastAsia="MS Mincho" w:hAnsi="Lucida Grande" w:cs="Times New Roman"/>
      <w:sz w:val="18"/>
      <w:szCs w:val="18"/>
    </w:rPr>
  </w:style>
  <w:style w:type="character" w:styleId="CommentReference">
    <w:name w:val="annotation reference"/>
    <w:basedOn w:val="DefaultParagraphFont"/>
    <w:uiPriority w:val="99"/>
    <w:semiHidden/>
    <w:unhideWhenUsed/>
    <w:rsid w:val="000B692E"/>
    <w:rPr>
      <w:sz w:val="16"/>
      <w:szCs w:val="16"/>
    </w:rPr>
  </w:style>
  <w:style w:type="paragraph" w:styleId="CommentText">
    <w:name w:val="annotation text"/>
    <w:basedOn w:val="Normal"/>
    <w:link w:val="CommentTextChar"/>
    <w:uiPriority w:val="99"/>
    <w:semiHidden/>
    <w:unhideWhenUsed/>
    <w:rsid w:val="000B692E"/>
    <w:pPr>
      <w:spacing w:line="240" w:lineRule="auto"/>
    </w:pPr>
    <w:rPr>
      <w:sz w:val="20"/>
      <w:szCs w:val="20"/>
    </w:rPr>
  </w:style>
  <w:style w:type="character" w:customStyle="1" w:styleId="CommentTextChar">
    <w:name w:val="Comment Text Char"/>
    <w:basedOn w:val="DefaultParagraphFont"/>
    <w:link w:val="CommentText"/>
    <w:uiPriority w:val="99"/>
    <w:semiHidden/>
    <w:rsid w:val="000B692E"/>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92E"/>
    <w:rPr>
      <w:b/>
      <w:bCs/>
    </w:rPr>
  </w:style>
  <w:style w:type="character" w:customStyle="1" w:styleId="CommentSubjectChar">
    <w:name w:val="Comment Subject Char"/>
    <w:basedOn w:val="CommentTextChar"/>
    <w:link w:val="CommentSubject"/>
    <w:uiPriority w:val="99"/>
    <w:semiHidden/>
    <w:rsid w:val="000B692E"/>
    <w:rPr>
      <w:rFonts w:ascii="Calibri" w:eastAsia="MS Mincho" w:hAnsi="Calibri" w:cs="Times New Roman"/>
      <w:b/>
      <w:bCs/>
      <w:sz w:val="20"/>
      <w:szCs w:val="20"/>
    </w:rPr>
  </w:style>
  <w:style w:type="paragraph" w:styleId="Revision">
    <w:name w:val="Revision"/>
    <w:hidden/>
    <w:uiPriority w:val="99"/>
    <w:semiHidden/>
    <w:rsid w:val="00872C4D"/>
    <w:pPr>
      <w:spacing w:after="0" w:line="240" w:lineRule="auto"/>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paragraph" w:styleId="ListParagraph">
    <w:name w:val="List Paragraph"/>
    <w:rsid w:val="004C1EC3"/>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Header">
    <w:name w:val="header"/>
    <w:basedOn w:val="Normal"/>
    <w:link w:val="HeaderChar"/>
    <w:uiPriority w:val="99"/>
    <w:unhideWhenUsed/>
    <w:rsid w:val="00D6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EF"/>
    <w:rPr>
      <w:rFonts w:ascii="Calibri" w:eastAsia="MS Mincho" w:hAnsi="Calibri" w:cs="Times New Roman"/>
    </w:rPr>
  </w:style>
  <w:style w:type="paragraph" w:styleId="Footer">
    <w:name w:val="footer"/>
    <w:basedOn w:val="Normal"/>
    <w:link w:val="FooterChar"/>
    <w:uiPriority w:val="99"/>
    <w:unhideWhenUsed/>
    <w:rsid w:val="00D6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EF"/>
    <w:rPr>
      <w:rFonts w:ascii="Calibri" w:eastAsia="MS Mincho" w:hAnsi="Calibri" w:cs="Times New Roman"/>
    </w:rPr>
  </w:style>
  <w:style w:type="paragraph" w:styleId="BalloonText">
    <w:name w:val="Balloon Text"/>
    <w:basedOn w:val="Normal"/>
    <w:link w:val="BalloonTextChar"/>
    <w:uiPriority w:val="99"/>
    <w:semiHidden/>
    <w:unhideWhenUsed/>
    <w:rsid w:val="006F11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14F"/>
    <w:rPr>
      <w:rFonts w:ascii="Lucida Grande" w:eastAsia="MS Mincho" w:hAnsi="Lucida Grande" w:cs="Times New Roman"/>
      <w:sz w:val="18"/>
      <w:szCs w:val="18"/>
    </w:rPr>
  </w:style>
  <w:style w:type="character" w:styleId="CommentReference">
    <w:name w:val="annotation reference"/>
    <w:basedOn w:val="DefaultParagraphFont"/>
    <w:uiPriority w:val="99"/>
    <w:semiHidden/>
    <w:unhideWhenUsed/>
    <w:rsid w:val="000B692E"/>
    <w:rPr>
      <w:sz w:val="16"/>
      <w:szCs w:val="16"/>
    </w:rPr>
  </w:style>
  <w:style w:type="paragraph" w:styleId="CommentText">
    <w:name w:val="annotation text"/>
    <w:basedOn w:val="Normal"/>
    <w:link w:val="CommentTextChar"/>
    <w:uiPriority w:val="99"/>
    <w:semiHidden/>
    <w:unhideWhenUsed/>
    <w:rsid w:val="000B692E"/>
    <w:pPr>
      <w:spacing w:line="240" w:lineRule="auto"/>
    </w:pPr>
    <w:rPr>
      <w:sz w:val="20"/>
      <w:szCs w:val="20"/>
    </w:rPr>
  </w:style>
  <w:style w:type="character" w:customStyle="1" w:styleId="CommentTextChar">
    <w:name w:val="Comment Text Char"/>
    <w:basedOn w:val="DefaultParagraphFont"/>
    <w:link w:val="CommentText"/>
    <w:uiPriority w:val="99"/>
    <w:semiHidden/>
    <w:rsid w:val="000B692E"/>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92E"/>
    <w:rPr>
      <w:b/>
      <w:bCs/>
    </w:rPr>
  </w:style>
  <w:style w:type="character" w:customStyle="1" w:styleId="CommentSubjectChar">
    <w:name w:val="Comment Subject Char"/>
    <w:basedOn w:val="CommentTextChar"/>
    <w:link w:val="CommentSubject"/>
    <w:uiPriority w:val="99"/>
    <w:semiHidden/>
    <w:rsid w:val="000B692E"/>
    <w:rPr>
      <w:rFonts w:ascii="Calibri" w:eastAsia="MS Mincho" w:hAnsi="Calibri" w:cs="Times New Roman"/>
      <w:b/>
      <w:bCs/>
      <w:sz w:val="20"/>
      <w:szCs w:val="20"/>
    </w:rPr>
  </w:style>
  <w:style w:type="paragraph" w:styleId="Revision">
    <w:name w:val="Revision"/>
    <w:hidden/>
    <w:uiPriority w:val="99"/>
    <w:semiHidden/>
    <w:rsid w:val="00872C4D"/>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868">
      <w:bodyDiv w:val="1"/>
      <w:marLeft w:val="0"/>
      <w:marRight w:val="0"/>
      <w:marTop w:val="0"/>
      <w:marBottom w:val="0"/>
      <w:divBdr>
        <w:top w:val="none" w:sz="0" w:space="0" w:color="auto"/>
        <w:left w:val="none" w:sz="0" w:space="0" w:color="auto"/>
        <w:bottom w:val="none" w:sz="0" w:space="0" w:color="auto"/>
        <w:right w:val="none" w:sz="0" w:space="0" w:color="auto"/>
      </w:divBdr>
      <w:divsChild>
        <w:div w:id="1214999070">
          <w:marLeft w:val="547"/>
          <w:marRight w:val="0"/>
          <w:marTop w:val="0"/>
          <w:marBottom w:val="0"/>
          <w:divBdr>
            <w:top w:val="none" w:sz="0" w:space="0" w:color="auto"/>
            <w:left w:val="none" w:sz="0" w:space="0" w:color="auto"/>
            <w:bottom w:val="none" w:sz="0" w:space="0" w:color="auto"/>
            <w:right w:val="none" w:sz="0" w:space="0" w:color="auto"/>
          </w:divBdr>
        </w:div>
        <w:div w:id="1234511779">
          <w:marLeft w:val="1267"/>
          <w:marRight w:val="0"/>
          <w:marTop w:val="0"/>
          <w:marBottom w:val="0"/>
          <w:divBdr>
            <w:top w:val="none" w:sz="0" w:space="0" w:color="auto"/>
            <w:left w:val="none" w:sz="0" w:space="0" w:color="auto"/>
            <w:bottom w:val="none" w:sz="0" w:space="0" w:color="auto"/>
            <w:right w:val="none" w:sz="0" w:space="0" w:color="auto"/>
          </w:divBdr>
        </w:div>
        <w:div w:id="158038463">
          <w:marLeft w:val="1267"/>
          <w:marRight w:val="0"/>
          <w:marTop w:val="0"/>
          <w:marBottom w:val="0"/>
          <w:divBdr>
            <w:top w:val="none" w:sz="0" w:space="0" w:color="auto"/>
            <w:left w:val="none" w:sz="0" w:space="0" w:color="auto"/>
            <w:bottom w:val="none" w:sz="0" w:space="0" w:color="auto"/>
            <w:right w:val="none" w:sz="0" w:space="0" w:color="auto"/>
          </w:divBdr>
        </w:div>
        <w:div w:id="76755261">
          <w:marLeft w:val="1267"/>
          <w:marRight w:val="0"/>
          <w:marTop w:val="0"/>
          <w:marBottom w:val="0"/>
          <w:divBdr>
            <w:top w:val="none" w:sz="0" w:space="0" w:color="auto"/>
            <w:left w:val="none" w:sz="0" w:space="0" w:color="auto"/>
            <w:bottom w:val="none" w:sz="0" w:space="0" w:color="auto"/>
            <w:right w:val="none" w:sz="0" w:space="0" w:color="auto"/>
          </w:divBdr>
        </w:div>
        <w:div w:id="1625230482">
          <w:marLeft w:val="1267"/>
          <w:marRight w:val="0"/>
          <w:marTop w:val="0"/>
          <w:marBottom w:val="0"/>
          <w:divBdr>
            <w:top w:val="none" w:sz="0" w:space="0" w:color="auto"/>
            <w:left w:val="none" w:sz="0" w:space="0" w:color="auto"/>
            <w:bottom w:val="none" w:sz="0" w:space="0" w:color="auto"/>
            <w:right w:val="none" w:sz="0" w:space="0" w:color="auto"/>
          </w:divBdr>
        </w:div>
        <w:div w:id="1995136953">
          <w:marLeft w:val="1267"/>
          <w:marRight w:val="0"/>
          <w:marTop w:val="0"/>
          <w:marBottom w:val="0"/>
          <w:divBdr>
            <w:top w:val="none" w:sz="0" w:space="0" w:color="auto"/>
            <w:left w:val="none" w:sz="0" w:space="0" w:color="auto"/>
            <w:bottom w:val="none" w:sz="0" w:space="0" w:color="auto"/>
            <w:right w:val="none" w:sz="0" w:space="0" w:color="auto"/>
          </w:divBdr>
        </w:div>
        <w:div w:id="522210181">
          <w:marLeft w:val="547"/>
          <w:marRight w:val="0"/>
          <w:marTop w:val="0"/>
          <w:marBottom w:val="0"/>
          <w:divBdr>
            <w:top w:val="none" w:sz="0" w:space="0" w:color="auto"/>
            <w:left w:val="none" w:sz="0" w:space="0" w:color="auto"/>
            <w:bottom w:val="none" w:sz="0" w:space="0" w:color="auto"/>
            <w:right w:val="none" w:sz="0" w:space="0" w:color="auto"/>
          </w:divBdr>
        </w:div>
      </w:divsChild>
    </w:div>
    <w:div w:id="358699604">
      <w:bodyDiv w:val="1"/>
      <w:marLeft w:val="0"/>
      <w:marRight w:val="0"/>
      <w:marTop w:val="0"/>
      <w:marBottom w:val="0"/>
      <w:divBdr>
        <w:top w:val="none" w:sz="0" w:space="0" w:color="auto"/>
        <w:left w:val="none" w:sz="0" w:space="0" w:color="auto"/>
        <w:bottom w:val="none" w:sz="0" w:space="0" w:color="auto"/>
        <w:right w:val="none" w:sz="0" w:space="0" w:color="auto"/>
      </w:divBdr>
      <w:divsChild>
        <w:div w:id="808400792">
          <w:marLeft w:val="547"/>
          <w:marRight w:val="0"/>
          <w:marTop w:val="0"/>
          <w:marBottom w:val="0"/>
          <w:divBdr>
            <w:top w:val="none" w:sz="0" w:space="0" w:color="auto"/>
            <w:left w:val="none" w:sz="0" w:space="0" w:color="auto"/>
            <w:bottom w:val="none" w:sz="0" w:space="0" w:color="auto"/>
            <w:right w:val="none" w:sz="0" w:space="0" w:color="auto"/>
          </w:divBdr>
        </w:div>
        <w:div w:id="584073183">
          <w:marLeft w:val="547"/>
          <w:marRight w:val="0"/>
          <w:marTop w:val="0"/>
          <w:marBottom w:val="0"/>
          <w:divBdr>
            <w:top w:val="none" w:sz="0" w:space="0" w:color="auto"/>
            <w:left w:val="none" w:sz="0" w:space="0" w:color="auto"/>
            <w:bottom w:val="none" w:sz="0" w:space="0" w:color="auto"/>
            <w:right w:val="none" w:sz="0" w:space="0" w:color="auto"/>
          </w:divBdr>
        </w:div>
        <w:div w:id="1361734674">
          <w:marLeft w:val="547"/>
          <w:marRight w:val="0"/>
          <w:marTop w:val="0"/>
          <w:marBottom w:val="0"/>
          <w:divBdr>
            <w:top w:val="none" w:sz="0" w:space="0" w:color="auto"/>
            <w:left w:val="none" w:sz="0" w:space="0" w:color="auto"/>
            <w:bottom w:val="none" w:sz="0" w:space="0" w:color="auto"/>
            <w:right w:val="none" w:sz="0" w:space="0" w:color="auto"/>
          </w:divBdr>
        </w:div>
        <w:div w:id="280653863">
          <w:marLeft w:val="547"/>
          <w:marRight w:val="0"/>
          <w:marTop w:val="0"/>
          <w:marBottom w:val="0"/>
          <w:divBdr>
            <w:top w:val="none" w:sz="0" w:space="0" w:color="auto"/>
            <w:left w:val="none" w:sz="0" w:space="0" w:color="auto"/>
            <w:bottom w:val="none" w:sz="0" w:space="0" w:color="auto"/>
            <w:right w:val="none" w:sz="0" w:space="0" w:color="auto"/>
          </w:divBdr>
        </w:div>
        <w:div w:id="991366896">
          <w:marLeft w:val="547"/>
          <w:marRight w:val="0"/>
          <w:marTop w:val="0"/>
          <w:marBottom w:val="0"/>
          <w:divBdr>
            <w:top w:val="none" w:sz="0" w:space="0" w:color="auto"/>
            <w:left w:val="none" w:sz="0" w:space="0" w:color="auto"/>
            <w:bottom w:val="none" w:sz="0" w:space="0" w:color="auto"/>
            <w:right w:val="none" w:sz="0" w:space="0" w:color="auto"/>
          </w:divBdr>
        </w:div>
      </w:divsChild>
    </w:div>
    <w:div w:id="946621887">
      <w:bodyDiv w:val="1"/>
      <w:marLeft w:val="0"/>
      <w:marRight w:val="0"/>
      <w:marTop w:val="0"/>
      <w:marBottom w:val="0"/>
      <w:divBdr>
        <w:top w:val="none" w:sz="0" w:space="0" w:color="auto"/>
        <w:left w:val="none" w:sz="0" w:space="0" w:color="auto"/>
        <w:bottom w:val="none" w:sz="0" w:space="0" w:color="auto"/>
        <w:right w:val="none" w:sz="0" w:space="0" w:color="auto"/>
      </w:divBdr>
    </w:div>
    <w:div w:id="1253319765">
      <w:bodyDiv w:val="1"/>
      <w:marLeft w:val="0"/>
      <w:marRight w:val="0"/>
      <w:marTop w:val="0"/>
      <w:marBottom w:val="0"/>
      <w:divBdr>
        <w:top w:val="none" w:sz="0" w:space="0" w:color="auto"/>
        <w:left w:val="none" w:sz="0" w:space="0" w:color="auto"/>
        <w:bottom w:val="none" w:sz="0" w:space="0" w:color="auto"/>
        <w:right w:val="none" w:sz="0" w:space="0" w:color="auto"/>
      </w:divBdr>
    </w:div>
    <w:div w:id="1287271507">
      <w:bodyDiv w:val="1"/>
      <w:marLeft w:val="0"/>
      <w:marRight w:val="0"/>
      <w:marTop w:val="0"/>
      <w:marBottom w:val="0"/>
      <w:divBdr>
        <w:top w:val="none" w:sz="0" w:space="0" w:color="auto"/>
        <w:left w:val="none" w:sz="0" w:space="0" w:color="auto"/>
        <w:bottom w:val="none" w:sz="0" w:space="0" w:color="auto"/>
        <w:right w:val="none" w:sz="0" w:space="0" w:color="auto"/>
      </w:divBdr>
      <w:divsChild>
        <w:div w:id="1382636827">
          <w:marLeft w:val="547"/>
          <w:marRight w:val="0"/>
          <w:marTop w:val="0"/>
          <w:marBottom w:val="0"/>
          <w:divBdr>
            <w:top w:val="none" w:sz="0" w:space="0" w:color="auto"/>
            <w:left w:val="none" w:sz="0" w:space="0" w:color="auto"/>
            <w:bottom w:val="none" w:sz="0" w:space="0" w:color="auto"/>
            <w:right w:val="none" w:sz="0" w:space="0" w:color="auto"/>
          </w:divBdr>
        </w:div>
        <w:div w:id="849178796">
          <w:marLeft w:val="547"/>
          <w:marRight w:val="0"/>
          <w:marTop w:val="0"/>
          <w:marBottom w:val="0"/>
          <w:divBdr>
            <w:top w:val="none" w:sz="0" w:space="0" w:color="auto"/>
            <w:left w:val="none" w:sz="0" w:space="0" w:color="auto"/>
            <w:bottom w:val="none" w:sz="0" w:space="0" w:color="auto"/>
            <w:right w:val="none" w:sz="0" w:space="0" w:color="auto"/>
          </w:divBdr>
        </w:div>
        <w:div w:id="274022266">
          <w:marLeft w:val="547"/>
          <w:marRight w:val="0"/>
          <w:marTop w:val="0"/>
          <w:marBottom w:val="0"/>
          <w:divBdr>
            <w:top w:val="none" w:sz="0" w:space="0" w:color="auto"/>
            <w:left w:val="none" w:sz="0" w:space="0" w:color="auto"/>
            <w:bottom w:val="none" w:sz="0" w:space="0" w:color="auto"/>
            <w:right w:val="none" w:sz="0" w:space="0" w:color="auto"/>
          </w:divBdr>
        </w:div>
        <w:div w:id="373696640">
          <w:marLeft w:val="547"/>
          <w:marRight w:val="0"/>
          <w:marTop w:val="0"/>
          <w:marBottom w:val="0"/>
          <w:divBdr>
            <w:top w:val="none" w:sz="0" w:space="0" w:color="auto"/>
            <w:left w:val="none" w:sz="0" w:space="0" w:color="auto"/>
            <w:bottom w:val="none" w:sz="0" w:space="0" w:color="auto"/>
            <w:right w:val="none" w:sz="0" w:space="0" w:color="auto"/>
          </w:divBdr>
        </w:div>
        <w:div w:id="625745692">
          <w:marLeft w:val="547"/>
          <w:marRight w:val="0"/>
          <w:marTop w:val="0"/>
          <w:marBottom w:val="0"/>
          <w:divBdr>
            <w:top w:val="none" w:sz="0" w:space="0" w:color="auto"/>
            <w:left w:val="none" w:sz="0" w:space="0" w:color="auto"/>
            <w:bottom w:val="none" w:sz="0" w:space="0" w:color="auto"/>
            <w:right w:val="none" w:sz="0" w:space="0" w:color="auto"/>
          </w:divBdr>
        </w:div>
        <w:div w:id="590311407">
          <w:marLeft w:val="547"/>
          <w:marRight w:val="0"/>
          <w:marTop w:val="0"/>
          <w:marBottom w:val="0"/>
          <w:divBdr>
            <w:top w:val="none" w:sz="0" w:space="0" w:color="auto"/>
            <w:left w:val="none" w:sz="0" w:space="0" w:color="auto"/>
            <w:bottom w:val="none" w:sz="0" w:space="0" w:color="auto"/>
            <w:right w:val="none" w:sz="0" w:space="0" w:color="auto"/>
          </w:divBdr>
        </w:div>
      </w:divsChild>
    </w:div>
    <w:div w:id="1475835585">
      <w:bodyDiv w:val="1"/>
      <w:marLeft w:val="0"/>
      <w:marRight w:val="0"/>
      <w:marTop w:val="0"/>
      <w:marBottom w:val="0"/>
      <w:divBdr>
        <w:top w:val="none" w:sz="0" w:space="0" w:color="auto"/>
        <w:left w:val="none" w:sz="0" w:space="0" w:color="auto"/>
        <w:bottom w:val="none" w:sz="0" w:space="0" w:color="auto"/>
        <w:right w:val="none" w:sz="0" w:space="0" w:color="auto"/>
      </w:divBdr>
      <w:divsChild>
        <w:div w:id="1275089511">
          <w:marLeft w:val="547"/>
          <w:marRight w:val="0"/>
          <w:marTop w:val="0"/>
          <w:marBottom w:val="0"/>
          <w:divBdr>
            <w:top w:val="none" w:sz="0" w:space="0" w:color="auto"/>
            <w:left w:val="none" w:sz="0" w:space="0" w:color="auto"/>
            <w:bottom w:val="none" w:sz="0" w:space="0" w:color="auto"/>
            <w:right w:val="none" w:sz="0" w:space="0" w:color="auto"/>
          </w:divBdr>
        </w:div>
        <w:div w:id="1919825883">
          <w:marLeft w:val="1267"/>
          <w:marRight w:val="0"/>
          <w:marTop w:val="0"/>
          <w:marBottom w:val="0"/>
          <w:divBdr>
            <w:top w:val="none" w:sz="0" w:space="0" w:color="auto"/>
            <w:left w:val="none" w:sz="0" w:space="0" w:color="auto"/>
            <w:bottom w:val="none" w:sz="0" w:space="0" w:color="auto"/>
            <w:right w:val="none" w:sz="0" w:space="0" w:color="auto"/>
          </w:divBdr>
        </w:div>
        <w:div w:id="1984234106">
          <w:marLeft w:val="1267"/>
          <w:marRight w:val="0"/>
          <w:marTop w:val="0"/>
          <w:marBottom w:val="0"/>
          <w:divBdr>
            <w:top w:val="none" w:sz="0" w:space="0" w:color="auto"/>
            <w:left w:val="none" w:sz="0" w:space="0" w:color="auto"/>
            <w:bottom w:val="none" w:sz="0" w:space="0" w:color="auto"/>
            <w:right w:val="none" w:sz="0" w:space="0" w:color="auto"/>
          </w:divBdr>
        </w:div>
        <w:div w:id="1233733221">
          <w:marLeft w:val="1267"/>
          <w:marRight w:val="0"/>
          <w:marTop w:val="0"/>
          <w:marBottom w:val="0"/>
          <w:divBdr>
            <w:top w:val="none" w:sz="0" w:space="0" w:color="auto"/>
            <w:left w:val="none" w:sz="0" w:space="0" w:color="auto"/>
            <w:bottom w:val="none" w:sz="0" w:space="0" w:color="auto"/>
            <w:right w:val="none" w:sz="0" w:space="0" w:color="auto"/>
          </w:divBdr>
        </w:div>
        <w:div w:id="1356007427">
          <w:marLeft w:val="1267"/>
          <w:marRight w:val="0"/>
          <w:marTop w:val="0"/>
          <w:marBottom w:val="0"/>
          <w:divBdr>
            <w:top w:val="none" w:sz="0" w:space="0" w:color="auto"/>
            <w:left w:val="none" w:sz="0" w:space="0" w:color="auto"/>
            <w:bottom w:val="none" w:sz="0" w:space="0" w:color="auto"/>
            <w:right w:val="none" w:sz="0" w:space="0" w:color="auto"/>
          </w:divBdr>
        </w:div>
        <w:div w:id="1399327825">
          <w:marLeft w:val="1267"/>
          <w:marRight w:val="0"/>
          <w:marTop w:val="0"/>
          <w:marBottom w:val="0"/>
          <w:divBdr>
            <w:top w:val="none" w:sz="0" w:space="0" w:color="auto"/>
            <w:left w:val="none" w:sz="0" w:space="0" w:color="auto"/>
            <w:bottom w:val="none" w:sz="0" w:space="0" w:color="auto"/>
            <w:right w:val="none" w:sz="0" w:space="0" w:color="auto"/>
          </w:divBdr>
        </w:div>
        <w:div w:id="1436049241">
          <w:marLeft w:val="547"/>
          <w:marRight w:val="0"/>
          <w:marTop w:val="0"/>
          <w:marBottom w:val="0"/>
          <w:divBdr>
            <w:top w:val="none" w:sz="0" w:space="0" w:color="auto"/>
            <w:left w:val="none" w:sz="0" w:space="0" w:color="auto"/>
            <w:bottom w:val="none" w:sz="0" w:space="0" w:color="auto"/>
            <w:right w:val="none" w:sz="0" w:space="0" w:color="auto"/>
          </w:divBdr>
        </w:div>
      </w:divsChild>
    </w:div>
    <w:div w:id="1941061171">
      <w:bodyDiv w:val="1"/>
      <w:marLeft w:val="0"/>
      <w:marRight w:val="0"/>
      <w:marTop w:val="0"/>
      <w:marBottom w:val="0"/>
      <w:divBdr>
        <w:top w:val="none" w:sz="0" w:space="0" w:color="auto"/>
        <w:left w:val="none" w:sz="0" w:space="0" w:color="auto"/>
        <w:bottom w:val="none" w:sz="0" w:space="0" w:color="auto"/>
        <w:right w:val="none" w:sz="0" w:space="0" w:color="auto"/>
      </w:divBdr>
      <w:divsChild>
        <w:div w:id="1543324362">
          <w:marLeft w:val="547"/>
          <w:marRight w:val="0"/>
          <w:marTop w:val="0"/>
          <w:marBottom w:val="0"/>
          <w:divBdr>
            <w:top w:val="none" w:sz="0" w:space="0" w:color="auto"/>
            <w:left w:val="none" w:sz="0" w:space="0" w:color="auto"/>
            <w:bottom w:val="none" w:sz="0" w:space="0" w:color="auto"/>
            <w:right w:val="none" w:sz="0" w:space="0" w:color="auto"/>
          </w:divBdr>
        </w:div>
        <w:div w:id="449516409">
          <w:marLeft w:val="1267"/>
          <w:marRight w:val="0"/>
          <w:marTop w:val="0"/>
          <w:marBottom w:val="0"/>
          <w:divBdr>
            <w:top w:val="none" w:sz="0" w:space="0" w:color="auto"/>
            <w:left w:val="none" w:sz="0" w:space="0" w:color="auto"/>
            <w:bottom w:val="none" w:sz="0" w:space="0" w:color="auto"/>
            <w:right w:val="none" w:sz="0" w:space="0" w:color="auto"/>
          </w:divBdr>
        </w:div>
        <w:div w:id="1955207425">
          <w:marLeft w:val="1267"/>
          <w:marRight w:val="0"/>
          <w:marTop w:val="0"/>
          <w:marBottom w:val="0"/>
          <w:divBdr>
            <w:top w:val="none" w:sz="0" w:space="0" w:color="auto"/>
            <w:left w:val="none" w:sz="0" w:space="0" w:color="auto"/>
            <w:bottom w:val="none" w:sz="0" w:space="0" w:color="auto"/>
            <w:right w:val="none" w:sz="0" w:space="0" w:color="auto"/>
          </w:divBdr>
        </w:div>
        <w:div w:id="1962151120">
          <w:marLeft w:val="1267"/>
          <w:marRight w:val="0"/>
          <w:marTop w:val="0"/>
          <w:marBottom w:val="0"/>
          <w:divBdr>
            <w:top w:val="none" w:sz="0" w:space="0" w:color="auto"/>
            <w:left w:val="none" w:sz="0" w:space="0" w:color="auto"/>
            <w:bottom w:val="none" w:sz="0" w:space="0" w:color="auto"/>
            <w:right w:val="none" w:sz="0" w:space="0" w:color="auto"/>
          </w:divBdr>
        </w:div>
        <w:div w:id="2137064885">
          <w:marLeft w:val="1267"/>
          <w:marRight w:val="0"/>
          <w:marTop w:val="0"/>
          <w:marBottom w:val="0"/>
          <w:divBdr>
            <w:top w:val="none" w:sz="0" w:space="0" w:color="auto"/>
            <w:left w:val="none" w:sz="0" w:space="0" w:color="auto"/>
            <w:bottom w:val="none" w:sz="0" w:space="0" w:color="auto"/>
            <w:right w:val="none" w:sz="0" w:space="0" w:color="auto"/>
          </w:divBdr>
        </w:div>
        <w:div w:id="7097871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CE1F-246C-449B-A31D-DFE9608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2675</Words>
  <Characters>15253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FDNY</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FDNY BTDS</dc:creator>
  <cp:lastModifiedBy>Lonnie Moore</cp:lastModifiedBy>
  <cp:revision>2</cp:revision>
  <dcterms:created xsi:type="dcterms:W3CDTF">2015-04-21T15:04:00Z</dcterms:created>
  <dcterms:modified xsi:type="dcterms:W3CDTF">2015-04-21T15:04:00Z</dcterms:modified>
</cp:coreProperties>
</file>