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D1" w:rsidRDefault="00E42BD1" w:rsidP="00AC287A">
      <w:pPr>
        <w:shd w:val="solid" w:color="D9D9D9" w:fill="auto"/>
        <w:tabs>
          <w:tab w:val="left" w:pos="2265"/>
        </w:tabs>
        <w:spacing w:line="240" w:lineRule="auto"/>
        <w:rPr>
          <w:b/>
        </w:rPr>
      </w:pPr>
      <w:r>
        <w:rPr>
          <w:b/>
        </w:rPr>
        <w:t>REPORTING BASICS</w:t>
      </w:r>
      <w:r w:rsidR="00AC287A">
        <w:rPr>
          <w:b/>
        </w:rPr>
        <w:tab/>
      </w:r>
    </w:p>
    <w:p w:rsidR="00E42BD1" w:rsidRPr="00926F62" w:rsidRDefault="00E42BD1" w:rsidP="0085709B">
      <w:pPr>
        <w:numPr>
          <w:ilvl w:val="0"/>
          <w:numId w:val="1"/>
        </w:numPr>
        <w:spacing w:line="240" w:lineRule="auto"/>
        <w:ind w:left="360"/>
        <w:rPr>
          <w:rFonts w:cs="Helvetica"/>
          <w:bCs/>
          <w:iCs/>
          <w:color w:val="000000"/>
        </w:rPr>
      </w:pPr>
      <w:r w:rsidRPr="00926F62">
        <w:rPr>
          <w:rFonts w:cs="Helvetica"/>
          <w:b/>
          <w:bCs/>
          <w:iCs/>
          <w:color w:val="000000"/>
        </w:rPr>
        <w:t xml:space="preserve">Do I need to prepare a report if my Notice of Grant Award is signed on or prior to </w:t>
      </w:r>
      <w:r w:rsidR="00F02326">
        <w:rPr>
          <w:rFonts w:cs="Helvetica"/>
          <w:b/>
          <w:bCs/>
          <w:iCs/>
          <w:color w:val="000000"/>
        </w:rPr>
        <w:t>September</w:t>
      </w:r>
      <w:r w:rsidR="0085709B">
        <w:rPr>
          <w:rFonts w:cs="Helvetica"/>
          <w:b/>
          <w:bCs/>
          <w:iCs/>
          <w:color w:val="000000"/>
        </w:rPr>
        <w:t xml:space="preserve"> 3</w:t>
      </w:r>
      <w:r w:rsidR="00F43726">
        <w:rPr>
          <w:rFonts w:cs="Helvetica"/>
          <w:b/>
          <w:bCs/>
          <w:iCs/>
          <w:color w:val="000000"/>
        </w:rPr>
        <w:t>0</w:t>
      </w:r>
      <w:r w:rsidR="0085709B">
        <w:rPr>
          <w:rFonts w:cs="Helvetica"/>
          <w:b/>
          <w:bCs/>
          <w:iCs/>
          <w:color w:val="000000"/>
        </w:rPr>
        <w:t>, 201</w:t>
      </w:r>
      <w:r w:rsidR="00AC287A">
        <w:rPr>
          <w:rFonts w:cs="Helvetica"/>
          <w:b/>
          <w:bCs/>
          <w:iCs/>
          <w:color w:val="000000"/>
        </w:rPr>
        <w:t>3</w:t>
      </w:r>
      <w:r w:rsidRPr="00926F62">
        <w:rPr>
          <w:rFonts w:cs="Helvetica"/>
          <w:b/>
          <w:bCs/>
          <w:iCs/>
          <w:color w:val="000000"/>
        </w:rPr>
        <w:t xml:space="preserve">, yet the project period start date is after </w:t>
      </w:r>
      <w:r w:rsidR="00F02326">
        <w:rPr>
          <w:rFonts w:cs="Helvetica"/>
          <w:b/>
          <w:bCs/>
          <w:iCs/>
          <w:color w:val="000000"/>
        </w:rPr>
        <w:t>September</w:t>
      </w:r>
      <w:r w:rsidR="00885EEA">
        <w:rPr>
          <w:rFonts w:cs="Helvetica"/>
          <w:b/>
          <w:bCs/>
          <w:iCs/>
          <w:color w:val="000000"/>
        </w:rPr>
        <w:t xml:space="preserve"> </w:t>
      </w:r>
      <w:r w:rsidRPr="00926F62">
        <w:rPr>
          <w:rFonts w:cs="Helvetica"/>
          <w:b/>
          <w:bCs/>
          <w:iCs/>
          <w:color w:val="000000"/>
        </w:rPr>
        <w:t>3</w:t>
      </w:r>
      <w:r w:rsidR="00F43726">
        <w:rPr>
          <w:rFonts w:cs="Helvetica"/>
          <w:b/>
          <w:bCs/>
          <w:iCs/>
          <w:color w:val="000000"/>
        </w:rPr>
        <w:t>0</w:t>
      </w:r>
      <w:r w:rsidRPr="00926F62">
        <w:rPr>
          <w:rFonts w:cs="Helvetica"/>
          <w:b/>
          <w:bCs/>
          <w:iCs/>
          <w:color w:val="000000"/>
        </w:rPr>
        <w:t>, 201</w:t>
      </w:r>
      <w:r w:rsidR="00AC287A">
        <w:rPr>
          <w:rFonts w:cs="Helvetica"/>
          <w:b/>
          <w:bCs/>
          <w:iCs/>
          <w:color w:val="000000"/>
        </w:rPr>
        <w:t>3</w:t>
      </w:r>
      <w:r w:rsidRPr="00926F62">
        <w:rPr>
          <w:rFonts w:cs="Helvetica"/>
          <w:b/>
          <w:bCs/>
          <w:iCs/>
          <w:color w:val="000000"/>
        </w:rPr>
        <w:t>?</w:t>
      </w:r>
    </w:p>
    <w:p w:rsidR="00E42BD1" w:rsidRDefault="00E42BD1" w:rsidP="0085709B">
      <w:pPr>
        <w:spacing w:line="240" w:lineRule="auto"/>
        <w:ind w:left="360"/>
        <w:rPr>
          <w:rFonts w:cs="Helvetica"/>
          <w:bCs/>
          <w:iCs/>
        </w:rPr>
      </w:pPr>
      <w:r>
        <w:rPr>
          <w:rFonts w:cs="Helvetica"/>
          <w:bCs/>
          <w:iCs/>
        </w:rPr>
        <w:t xml:space="preserve">Yes, with few exceptions (e.g. awards less than $25,000) recipients of ARRA contracts, grants, or cooperative agreements signed on or before </w:t>
      </w:r>
      <w:r w:rsidR="00F02326">
        <w:rPr>
          <w:rFonts w:cs="Helvetica"/>
          <w:bCs/>
          <w:iCs/>
        </w:rPr>
        <w:t>September</w:t>
      </w:r>
      <w:r w:rsidR="00AC287A">
        <w:rPr>
          <w:rFonts w:cs="Helvetica"/>
          <w:bCs/>
          <w:iCs/>
        </w:rPr>
        <w:t xml:space="preserve"> </w:t>
      </w:r>
      <w:r>
        <w:rPr>
          <w:rFonts w:cs="Helvetica"/>
          <w:bCs/>
          <w:iCs/>
        </w:rPr>
        <w:t>3</w:t>
      </w:r>
      <w:r w:rsidR="00F43726">
        <w:rPr>
          <w:rFonts w:cs="Helvetica"/>
          <w:bCs/>
          <w:iCs/>
        </w:rPr>
        <w:t>0</w:t>
      </w:r>
      <w:r>
        <w:rPr>
          <w:rFonts w:cs="Helvetica"/>
          <w:bCs/>
          <w:iCs/>
        </w:rPr>
        <w:t>, 201</w:t>
      </w:r>
      <w:r w:rsidR="00AC287A">
        <w:rPr>
          <w:rFonts w:cs="Helvetica"/>
          <w:bCs/>
          <w:iCs/>
        </w:rPr>
        <w:t>3</w:t>
      </w:r>
      <w:r>
        <w:rPr>
          <w:rFonts w:cs="Helvetica"/>
          <w:bCs/>
          <w:iCs/>
        </w:rPr>
        <w:t xml:space="preserve"> must submit a recipient report, as required in Section 1512 of the Recovery Act, for the period </w:t>
      </w:r>
      <w:r w:rsidR="00F02326">
        <w:rPr>
          <w:rFonts w:cs="Helvetica"/>
          <w:bCs/>
          <w:iCs/>
        </w:rPr>
        <w:t>July</w:t>
      </w:r>
      <w:r w:rsidR="00F43726">
        <w:rPr>
          <w:rFonts w:cs="Helvetica"/>
          <w:bCs/>
          <w:iCs/>
        </w:rPr>
        <w:t xml:space="preserve"> </w:t>
      </w:r>
      <w:r>
        <w:rPr>
          <w:rFonts w:cs="Helvetica"/>
          <w:bCs/>
          <w:iCs/>
        </w:rPr>
        <w:t>1, 201</w:t>
      </w:r>
      <w:r w:rsidR="00AC287A">
        <w:rPr>
          <w:rFonts w:cs="Helvetica"/>
          <w:bCs/>
          <w:iCs/>
        </w:rPr>
        <w:t>3</w:t>
      </w:r>
      <w:r>
        <w:rPr>
          <w:rFonts w:cs="Helvetica"/>
          <w:bCs/>
          <w:iCs/>
        </w:rPr>
        <w:t xml:space="preserve"> </w:t>
      </w:r>
      <w:r w:rsidR="00704FE2">
        <w:rPr>
          <w:rFonts w:cs="Helvetica"/>
          <w:bCs/>
          <w:iCs/>
        </w:rPr>
        <w:t>through</w:t>
      </w:r>
      <w:r w:rsidR="00A0057B">
        <w:rPr>
          <w:rFonts w:cs="Helvetica"/>
          <w:bCs/>
          <w:iCs/>
        </w:rPr>
        <w:t xml:space="preserve"> </w:t>
      </w:r>
      <w:r w:rsidR="00F02326">
        <w:rPr>
          <w:rFonts w:cs="Helvetica"/>
          <w:bCs/>
          <w:iCs/>
        </w:rPr>
        <w:t>September</w:t>
      </w:r>
      <w:r w:rsidR="00F43726">
        <w:rPr>
          <w:rFonts w:cs="Helvetica"/>
          <w:bCs/>
          <w:iCs/>
        </w:rPr>
        <w:t xml:space="preserve"> </w:t>
      </w:r>
      <w:r>
        <w:rPr>
          <w:rFonts w:cs="Helvetica"/>
          <w:bCs/>
          <w:iCs/>
        </w:rPr>
        <w:t>3</w:t>
      </w:r>
      <w:r w:rsidR="00F43726">
        <w:rPr>
          <w:rFonts w:cs="Helvetica"/>
          <w:bCs/>
          <w:iCs/>
        </w:rPr>
        <w:t>0</w:t>
      </w:r>
      <w:r>
        <w:rPr>
          <w:rFonts w:cs="Helvetica"/>
          <w:bCs/>
          <w:iCs/>
        </w:rPr>
        <w:t>, 201</w:t>
      </w:r>
      <w:r w:rsidR="00AC287A">
        <w:rPr>
          <w:rFonts w:cs="Helvetica"/>
          <w:bCs/>
          <w:iCs/>
        </w:rPr>
        <w:t>3</w:t>
      </w:r>
      <w:r>
        <w:rPr>
          <w:rFonts w:cs="Helvetica"/>
          <w:bCs/>
          <w:iCs/>
        </w:rPr>
        <w:t>, regardless of the project start date.</w:t>
      </w:r>
    </w:p>
    <w:p w:rsidR="00F44764" w:rsidRPr="00E24FEB" w:rsidRDefault="00F44764" w:rsidP="00F44764">
      <w:pPr>
        <w:numPr>
          <w:ilvl w:val="0"/>
          <w:numId w:val="9"/>
        </w:numPr>
        <w:spacing w:before="200"/>
        <w:ind w:left="360"/>
        <w:rPr>
          <w:b/>
        </w:rPr>
      </w:pPr>
      <w:r w:rsidRPr="00E24FEB">
        <w:rPr>
          <w:b/>
        </w:rPr>
        <w:t>For what period of time do I need to report?</w:t>
      </w:r>
    </w:p>
    <w:p w:rsidR="00F44764" w:rsidRDefault="00F44764" w:rsidP="00F44764">
      <w:pPr>
        <w:spacing w:line="240" w:lineRule="auto"/>
        <w:ind w:left="360"/>
      </w:pPr>
      <w:r>
        <w:t xml:space="preserve">With the exception of the “Number of Jobs” field and “Description of Jobs Created” field, </w:t>
      </w:r>
      <w:r w:rsidRPr="009A6E54">
        <w:t>ARRA data is reported cumulatively from the date of award through the end of each calendar quarter.</w:t>
      </w:r>
      <w:r>
        <w:t xml:space="preserve">  Information relative to jobs is not reported cumulatively but, rather, reported based upon the number of employees funded (jobs created and jobs retained) with ARRA dollars during the reporting quarter.</w:t>
      </w:r>
    </w:p>
    <w:p w:rsidR="00013BD5" w:rsidRPr="003F134A" w:rsidRDefault="00013BD5" w:rsidP="00013BD5">
      <w:pPr>
        <w:numPr>
          <w:ilvl w:val="0"/>
          <w:numId w:val="28"/>
        </w:numPr>
        <w:tabs>
          <w:tab w:val="clear" w:pos="720"/>
          <w:tab w:val="num" w:pos="360"/>
        </w:tabs>
        <w:spacing w:line="240" w:lineRule="auto"/>
        <w:ind w:left="360"/>
      </w:pPr>
      <w:r>
        <w:rPr>
          <w:b/>
          <w:bCs/>
        </w:rPr>
        <w:t>What are the consequences if I fail to submit a report or I experience difficulties precluding the submission of a timely report?</w:t>
      </w:r>
    </w:p>
    <w:p w:rsidR="00013BD5" w:rsidRDefault="00013BD5" w:rsidP="00013BD5">
      <w:pPr>
        <w:tabs>
          <w:tab w:val="num" w:pos="360"/>
        </w:tabs>
        <w:spacing w:line="240" w:lineRule="auto"/>
        <w:ind w:left="360"/>
      </w:pPr>
      <w:r w:rsidRPr="003F134A">
        <w:rPr>
          <w:rFonts w:cs="Arial"/>
        </w:rPr>
        <w:t>On April 6, President Obama released a memorandum to Federal Agency Heads on Combating Noncompliance with Recovery Act Reporting Requirements</w:t>
      </w:r>
      <w:r>
        <w:rPr>
          <w:rFonts w:cs="Arial"/>
        </w:rPr>
        <w:t xml:space="preserve"> (</w:t>
      </w:r>
      <w:hyperlink r:id="rId9" w:history="1">
        <w:r w:rsidRPr="00281FCB">
          <w:rPr>
            <w:rStyle w:val="Hyperlink"/>
          </w:rPr>
          <w:t>http://www.whitehouse.gov/the-press-office/vice-president-biden-announces-release-presidential-memorandum-tightening-enforceme</w:t>
        </w:r>
      </w:hyperlink>
      <w:r>
        <w:t xml:space="preserve">).  </w:t>
      </w:r>
      <w:r>
        <w:rPr>
          <w:rFonts w:cs="Arial"/>
        </w:rPr>
        <w:t>O</w:t>
      </w:r>
      <w:r w:rsidRPr="003F134A">
        <w:rPr>
          <w:rFonts w:cs="Arial"/>
        </w:rPr>
        <w:t>n May 4, 2010, OMB issued a memorandum entitled, Holding Recipients Accountable for Reporting Compliance under the American Recovery and Reinvestment Act</w:t>
      </w:r>
      <w:r>
        <w:rPr>
          <w:rFonts w:cs="Arial"/>
        </w:rPr>
        <w:t xml:space="preserve">. </w:t>
      </w:r>
      <w:r>
        <w:t xml:space="preserve"> Both of these documents reinforce the Administration’s commitment to ensure the timely submission of recipient reports, thereby promoting transparency of Federal expenditures.</w:t>
      </w:r>
    </w:p>
    <w:p w:rsidR="002B1D61" w:rsidRDefault="00013BD5" w:rsidP="00013BD5">
      <w:pPr>
        <w:tabs>
          <w:tab w:val="num" w:pos="360"/>
        </w:tabs>
        <w:spacing w:line="240" w:lineRule="auto"/>
        <w:ind w:left="360"/>
      </w:pPr>
      <w:r>
        <w:t>Within this context, HHS makes a distinction between a non-compliant recipient and a non-filer.  A recipient is deemed non-compliant if they willfully fail to submit a report by the established deadline.  Consequences for non-compliance may include, but are not limited to, withholding of payment, award termination, and/or Government-wide suspension or debarment.  A non-compliant recipient must submit a corrective action plan to ONC identifying the measures that will be taken to preclude a noncompliance in the subsequent reporting periods.  A recipient is deemed a non-filer if they demonstrate a good faith effort to submit a report and provide documentation to support their efforts.  Instances of non-compliance are reported to the Department and OMB and posted on FederalReporting.gov.  Moreover, such instances lower ONC, HHS, and Government-wide success rates, thereby inviting public scrutiny and criticism.</w:t>
      </w:r>
    </w:p>
    <w:p w:rsidR="002B1D61" w:rsidRDefault="002B1D61">
      <w:pPr>
        <w:spacing w:after="0" w:line="240" w:lineRule="auto"/>
      </w:pPr>
      <w:r>
        <w:br w:type="page"/>
      </w:r>
    </w:p>
    <w:p w:rsidR="00904624" w:rsidRDefault="00904624" w:rsidP="00904624">
      <w:pPr>
        <w:shd w:val="solid" w:color="D9D9D9" w:fill="auto"/>
        <w:tabs>
          <w:tab w:val="left" w:pos="2265"/>
        </w:tabs>
        <w:spacing w:line="240" w:lineRule="auto"/>
        <w:rPr>
          <w:b/>
        </w:rPr>
      </w:pPr>
      <w:r>
        <w:rPr>
          <w:b/>
        </w:rPr>
        <w:lastRenderedPageBreak/>
        <w:t>SYSTEM FOR AWARD MANAGEMENT (SAM) AND DUNS NUMBER</w:t>
      </w:r>
    </w:p>
    <w:p w:rsidR="00904624" w:rsidRPr="00E24FEB" w:rsidRDefault="00904624" w:rsidP="00904624">
      <w:pPr>
        <w:numPr>
          <w:ilvl w:val="0"/>
          <w:numId w:val="9"/>
        </w:numPr>
        <w:spacing w:before="200"/>
        <w:ind w:left="360"/>
        <w:rPr>
          <w:b/>
        </w:rPr>
      </w:pPr>
      <w:r w:rsidRPr="00E24FEB">
        <w:rPr>
          <w:b/>
        </w:rPr>
        <w:t xml:space="preserve">Do I need to register in the </w:t>
      </w:r>
      <w:r>
        <w:rPr>
          <w:b/>
        </w:rPr>
        <w:t>System for Award Management (SAM)</w:t>
      </w:r>
      <w:r w:rsidRPr="00E24FEB">
        <w:rPr>
          <w:b/>
        </w:rPr>
        <w:t xml:space="preserve"> and </w:t>
      </w:r>
      <w:r>
        <w:rPr>
          <w:b/>
        </w:rPr>
        <w:t>o</w:t>
      </w:r>
      <w:r w:rsidRPr="00E24FEB">
        <w:rPr>
          <w:b/>
        </w:rPr>
        <w:t>btain a DUNS Number?</w:t>
      </w:r>
    </w:p>
    <w:p w:rsidR="00904624" w:rsidRPr="00F02326" w:rsidRDefault="00904624" w:rsidP="00904624">
      <w:pPr>
        <w:pStyle w:val="ColorfulList-Accent11"/>
        <w:spacing w:line="240" w:lineRule="auto"/>
        <w:ind w:left="360"/>
        <w:rPr>
          <w:iCs/>
        </w:rPr>
      </w:pPr>
      <w:r>
        <w:t xml:space="preserve">The Central Contractor Registration (CCR) system has been consolidated into SAM.  </w:t>
      </w:r>
      <w:r w:rsidRPr="009A6E54">
        <w:t xml:space="preserve">Prime recipients </w:t>
      </w:r>
      <w:r>
        <w:t xml:space="preserve">and sub-recipients, to whom reporting responsibility has been delegated, </w:t>
      </w:r>
      <w:r w:rsidRPr="009A6E54">
        <w:t xml:space="preserve">will need </w:t>
      </w:r>
      <w:r>
        <w:t>to obtain a DUNS Number and register with SAM</w:t>
      </w:r>
      <w:r w:rsidRPr="009A6E54">
        <w:t xml:space="preserve">. </w:t>
      </w:r>
      <w:r>
        <w:t xml:space="preserve"> </w:t>
      </w:r>
      <w:r w:rsidR="00F43726" w:rsidRPr="00F43726">
        <w:rPr>
          <w:iCs/>
        </w:rPr>
        <w:t xml:space="preserve">Additional information on obtaining a DUNS Number is available at: </w:t>
      </w:r>
      <w:hyperlink r:id="rId10" w:history="1">
        <w:r w:rsidR="00F43726" w:rsidRPr="00F43726">
          <w:rPr>
            <w:rStyle w:val="Hyperlink"/>
            <w:iCs/>
          </w:rPr>
          <w:t>http://fedgov.dnb.com/webform</w:t>
        </w:r>
      </w:hyperlink>
      <w:r w:rsidR="00F43726" w:rsidRPr="00F43726">
        <w:rPr>
          <w:iCs/>
        </w:rPr>
        <w:t>.</w:t>
      </w:r>
      <w:r w:rsidR="00F43726">
        <w:rPr>
          <w:iCs/>
        </w:rPr>
        <w:t xml:space="preserve">  </w:t>
      </w:r>
      <w:r w:rsidRPr="009A6E54">
        <w:t xml:space="preserve">Further information on </w:t>
      </w:r>
      <w:r>
        <w:t>SAM registration</w:t>
      </w:r>
      <w:r w:rsidRPr="009A6E54">
        <w:t xml:space="preserve"> is available at: </w:t>
      </w:r>
      <w:r>
        <w:t xml:space="preserve"> </w:t>
      </w:r>
      <w:r w:rsidRPr="001F2FAF">
        <w:t>https://www.sam.gov</w:t>
      </w:r>
      <w:r>
        <w:t>.</w:t>
      </w:r>
      <w:r w:rsidRPr="009A6E54">
        <w:t xml:space="preserve"> </w:t>
      </w:r>
      <w:r>
        <w:t xml:space="preserve"> P</w:t>
      </w:r>
      <w:r w:rsidRPr="009A6E54">
        <w:t xml:space="preserve">lease allow </w:t>
      </w:r>
      <w:r>
        <w:t xml:space="preserve">10 business days to complete </w:t>
      </w:r>
      <w:r w:rsidR="00F43726">
        <w:t xml:space="preserve">the </w:t>
      </w:r>
      <w:r>
        <w:t>registration</w:t>
      </w:r>
      <w:r w:rsidRPr="009A6E54">
        <w:t xml:space="preserve">.  </w:t>
      </w:r>
      <w:r w:rsidRPr="001F2FAF">
        <w:rPr>
          <w:i/>
        </w:rPr>
        <w:t>SAM</w:t>
      </w:r>
      <w:r w:rsidRPr="001C3FC8">
        <w:rPr>
          <w:i/>
          <w:iCs/>
        </w:rPr>
        <w:t xml:space="preserve"> registration only lasts for one year.  As such, Prime Recipients and</w:t>
      </w:r>
      <w:r w:rsidR="00F43726">
        <w:rPr>
          <w:i/>
          <w:iCs/>
        </w:rPr>
        <w:t xml:space="preserve"> s</w:t>
      </w:r>
      <w:r w:rsidRPr="001C3FC8">
        <w:rPr>
          <w:i/>
          <w:iCs/>
        </w:rPr>
        <w:t>ub-</w:t>
      </w:r>
      <w:r w:rsidR="00F43726">
        <w:rPr>
          <w:i/>
          <w:iCs/>
        </w:rPr>
        <w:t>r</w:t>
      </w:r>
      <w:r w:rsidRPr="001C3FC8">
        <w:rPr>
          <w:i/>
          <w:iCs/>
        </w:rPr>
        <w:t>ecipients</w:t>
      </w:r>
      <w:r>
        <w:rPr>
          <w:i/>
          <w:iCs/>
        </w:rPr>
        <w:t>, to whom reporting authority has been delegated,</w:t>
      </w:r>
      <w:r w:rsidRPr="001C3FC8">
        <w:rPr>
          <w:i/>
          <w:iCs/>
        </w:rPr>
        <w:t xml:space="preserve"> will need to renew their </w:t>
      </w:r>
      <w:r>
        <w:rPr>
          <w:i/>
          <w:iCs/>
        </w:rPr>
        <w:t>SAM</w:t>
      </w:r>
      <w:r w:rsidRPr="001C3FC8">
        <w:rPr>
          <w:i/>
          <w:iCs/>
        </w:rPr>
        <w:t xml:space="preserve"> registration on an annual basis.  </w:t>
      </w:r>
      <w:r w:rsidR="00F02326">
        <w:rPr>
          <w:iCs/>
        </w:rPr>
        <w:t>Please keep in mind that ONC does not have expertise regarding SAM system operations.   To that end, if a recipient is experiencing difficulties renewing their registration, they should contact the SAM Help Desk.</w:t>
      </w:r>
    </w:p>
    <w:p w:rsidR="00904624" w:rsidRDefault="00904624" w:rsidP="00904624">
      <w:pPr>
        <w:pStyle w:val="ColorfulList-Accent11"/>
        <w:spacing w:line="240" w:lineRule="auto"/>
        <w:ind w:left="360" w:hanging="360"/>
      </w:pPr>
    </w:p>
    <w:p w:rsidR="00904624" w:rsidRDefault="00904624" w:rsidP="00904624">
      <w:pPr>
        <w:pStyle w:val="ColorfulList-Accent11"/>
        <w:spacing w:line="240" w:lineRule="auto"/>
        <w:ind w:left="360"/>
      </w:pPr>
      <w:r>
        <w:t>Please Note:  Erring on the side of caution, prior to development of FederalReporting.gov protocols, HHS’ Standard Terms and Conditions for ARRA awards states “Recipients and their first-tier recipients must maintain current registrations in the Central Contractor Registration (</w:t>
      </w:r>
      <w:hyperlink r:id="rId11" w:history="1">
        <w:r w:rsidRPr="00EE68AB">
          <w:rPr>
            <w:rStyle w:val="Hyperlink"/>
          </w:rPr>
          <w:t>www.ccr.gov</w:t>
        </w:r>
      </w:hyperlink>
      <w:r>
        <w:t>) at all times during which they have active federal awards funded with Recovery Act funds.”  However, sub-recipients, to whom reporting responsibility has not been delegated, do not need to register with CCR (now SAM) for ARRA reporting purposes.  Similarly, sub-recipients receiving less than $25,000 do not need to register with SAM/CCR.</w:t>
      </w:r>
    </w:p>
    <w:p w:rsidR="00904624" w:rsidRDefault="00904624" w:rsidP="00904624">
      <w:pPr>
        <w:pStyle w:val="ColorfulList-Accent11"/>
        <w:spacing w:line="240" w:lineRule="auto"/>
        <w:ind w:left="360"/>
      </w:pPr>
    </w:p>
    <w:p w:rsidR="00904624" w:rsidRPr="00E76BF3" w:rsidRDefault="00904624" w:rsidP="00904624">
      <w:pPr>
        <w:pStyle w:val="ColorfulList-Accent11"/>
        <w:numPr>
          <w:ilvl w:val="0"/>
          <w:numId w:val="9"/>
        </w:numPr>
        <w:spacing w:line="240" w:lineRule="auto"/>
        <w:ind w:left="360"/>
      </w:pPr>
      <w:r>
        <w:rPr>
          <w:b/>
        </w:rPr>
        <w:t>I received an e-mail from my ONC Project Officer stating that my SAM registration may have expired.  However, upon viewing SAM, it appears that our organization’s SAM registration is still active.</w:t>
      </w:r>
    </w:p>
    <w:p w:rsidR="00904624" w:rsidRDefault="00904624" w:rsidP="00904624">
      <w:pPr>
        <w:pStyle w:val="ColorfulList-Accent11"/>
        <w:spacing w:line="240" w:lineRule="auto"/>
        <w:ind w:left="0"/>
        <w:rPr>
          <w:b/>
        </w:rPr>
      </w:pPr>
    </w:p>
    <w:p w:rsidR="00904624" w:rsidRDefault="00904624" w:rsidP="00904624">
      <w:pPr>
        <w:pStyle w:val="ColorfulList-Accent11"/>
        <w:spacing w:line="240" w:lineRule="auto"/>
        <w:ind w:left="360"/>
      </w:pPr>
      <w:r>
        <w:t>Organizations may choose to not have their SAM information published on the public website.  Under these circumstances, when the organization’s DUNS number is entered into SAM, a message stating “registration could not be found” appears and HHS/ONC does not have a means for determining whether the registration is active or expired.  Erring on the side of caution, ONC will advise the organization that their SAM registration may have expired or will expire prior to or during the upcoming reporting period.  If the registration has expired or will expire prior to or during the upcoming reporting period, the organization must update their registration immediately to ensure the ability to submit a timely recipient report.  If the registration is not expiring soon, recipients are asked to provide a screen shot to their ONC Project Officer evidencing the active registration.</w:t>
      </w:r>
    </w:p>
    <w:p w:rsidR="003D0FB1" w:rsidRDefault="003D0FB1" w:rsidP="00904624">
      <w:pPr>
        <w:pStyle w:val="ColorfulList-Accent11"/>
        <w:spacing w:line="240" w:lineRule="auto"/>
        <w:ind w:left="360"/>
      </w:pPr>
    </w:p>
    <w:p w:rsidR="003D0FB1" w:rsidRPr="00844145" w:rsidRDefault="00844145" w:rsidP="003D0FB1">
      <w:pPr>
        <w:pStyle w:val="ColorfulList-Accent11"/>
        <w:numPr>
          <w:ilvl w:val="0"/>
          <w:numId w:val="9"/>
        </w:numPr>
        <w:spacing w:line="240" w:lineRule="auto"/>
        <w:ind w:left="360"/>
      </w:pPr>
      <w:r>
        <w:rPr>
          <w:b/>
        </w:rPr>
        <w:t>I updated my SAM registration a few hours ago and received a successful confirmation from SAM</w:t>
      </w:r>
      <w:r w:rsidR="00AB5CD4">
        <w:rPr>
          <w:b/>
        </w:rPr>
        <w:t xml:space="preserve"> that my registration is now active</w:t>
      </w:r>
      <w:r>
        <w:rPr>
          <w:b/>
        </w:rPr>
        <w:t xml:space="preserve">.  However, upon trying to submit my ARRA report through FederalReporting.gov, I received an error message stating “NO_CCR_DUNS_FOUND”.  </w:t>
      </w:r>
    </w:p>
    <w:p w:rsidR="00844145" w:rsidRDefault="00844145" w:rsidP="00844145">
      <w:pPr>
        <w:pStyle w:val="ColorfulList-Accent11"/>
        <w:spacing w:line="240" w:lineRule="auto"/>
        <w:ind w:left="0"/>
        <w:rPr>
          <w:b/>
        </w:rPr>
      </w:pPr>
    </w:p>
    <w:p w:rsidR="00844145" w:rsidRDefault="00844145" w:rsidP="00844145">
      <w:pPr>
        <w:pStyle w:val="ColorfulList-Accent11"/>
        <w:spacing w:line="240" w:lineRule="auto"/>
        <w:ind w:left="360"/>
      </w:pPr>
      <w:r>
        <w:t>It may take up to 24 hours for SAM registration information/</w:t>
      </w:r>
      <w:r w:rsidR="00AB5CD4">
        <w:t>renewals</w:t>
      </w:r>
      <w:r>
        <w:t xml:space="preserve"> to transfer from SAM to the FederalReporting.gov </w:t>
      </w:r>
      <w:r w:rsidR="00141FB7">
        <w:t>system</w:t>
      </w:r>
      <w:r>
        <w:t xml:space="preserve">.  Wait until 24 hours have elapsed and try to resubmit the </w:t>
      </w:r>
      <w:r w:rsidR="00AB5CD4">
        <w:t xml:space="preserve">ARRA </w:t>
      </w:r>
      <w:r>
        <w:t>report.</w:t>
      </w:r>
    </w:p>
    <w:p w:rsidR="005B4597" w:rsidRDefault="005B4597" w:rsidP="00844145">
      <w:pPr>
        <w:pStyle w:val="ColorfulList-Accent11"/>
        <w:spacing w:line="240" w:lineRule="auto"/>
        <w:ind w:left="360"/>
      </w:pPr>
    </w:p>
    <w:p w:rsidR="005B4597" w:rsidRPr="005B4597" w:rsidRDefault="005B4597" w:rsidP="005B4597">
      <w:pPr>
        <w:pStyle w:val="ColorfulList-Accent11"/>
        <w:numPr>
          <w:ilvl w:val="0"/>
          <w:numId w:val="9"/>
        </w:numPr>
        <w:spacing w:line="240" w:lineRule="auto"/>
        <w:ind w:left="360"/>
      </w:pPr>
      <w:r>
        <w:rPr>
          <w:b/>
        </w:rPr>
        <w:t xml:space="preserve">I am a Prime Recipient.  One of my sub-recipients has an expired SAM registration that will not be renewed prior to the end of the Extended Submission Period (e.g. October 14, 2013).  Should we submit our Prime Recipient report without the sub-recipient information or wait until the sub-recipient </w:t>
      </w:r>
      <w:r w:rsidR="00141FB7">
        <w:rPr>
          <w:b/>
        </w:rPr>
        <w:t>successfully renews</w:t>
      </w:r>
      <w:r>
        <w:rPr>
          <w:b/>
        </w:rPr>
        <w:t xml:space="preserve"> the</w:t>
      </w:r>
      <w:r w:rsidR="00141FB7">
        <w:rPr>
          <w:b/>
        </w:rPr>
        <w:t>ir</w:t>
      </w:r>
      <w:r>
        <w:rPr>
          <w:b/>
        </w:rPr>
        <w:t xml:space="preserve"> SAM registration and then submit the ARRA report?</w:t>
      </w:r>
    </w:p>
    <w:p w:rsidR="005B4597" w:rsidRDefault="005B4597" w:rsidP="005B4597">
      <w:pPr>
        <w:pStyle w:val="ColorfulList-Accent11"/>
        <w:spacing w:line="240" w:lineRule="auto"/>
        <w:rPr>
          <w:b/>
        </w:rPr>
      </w:pPr>
    </w:p>
    <w:p w:rsidR="005B4597" w:rsidRPr="005B4597" w:rsidRDefault="005B4597" w:rsidP="005B4597">
      <w:pPr>
        <w:pStyle w:val="ColorfulList-Accent11"/>
        <w:spacing w:line="240" w:lineRule="auto"/>
        <w:ind w:left="360"/>
      </w:pPr>
      <w:r>
        <w:lastRenderedPageBreak/>
        <w:t>The Prime Recipient should submit their ARRA report, without inclusion of the sub-recipient information.  Once the sub-recipient successfully renews their SAM registration, the Prime Recipient can then amend their report.  Once an ARRA report is submitted during the Initial or Extended Submission Period, an amended report can be submitted during the Agency Review Period (if submitted during the current reporting period), Continuous Quality Assurance Period (if submitted during the requisite timeframe for the current reporting period), or during the next ARRA reporting period.</w:t>
      </w:r>
    </w:p>
    <w:p w:rsidR="00904624" w:rsidRPr="00575F8C" w:rsidRDefault="00904624" w:rsidP="00904624">
      <w:pPr>
        <w:numPr>
          <w:ilvl w:val="0"/>
          <w:numId w:val="9"/>
        </w:numPr>
        <w:spacing w:after="0" w:line="240" w:lineRule="auto"/>
        <w:ind w:left="360"/>
      </w:pPr>
      <w:r w:rsidRPr="00575F8C">
        <w:rPr>
          <w:b/>
        </w:rPr>
        <w:t xml:space="preserve">I am a Prime Recipient with a sub-recipient </w:t>
      </w:r>
      <w:r>
        <w:rPr>
          <w:b/>
        </w:rPr>
        <w:t>who</w:t>
      </w:r>
      <w:r w:rsidRPr="00575F8C">
        <w:rPr>
          <w:b/>
        </w:rPr>
        <w:t xml:space="preserve"> completed the work under the award in a previous quarter and the award has been closed.  Once the sub-recipient’s award with us (the Prime Recipient) terminated, the sub-recipient did not have a need for a SAM/CCR registration, so they let it lapse.  The sub-recipient continues to have a DUNS number, which does not expire.  We further understand that, even </w:t>
      </w:r>
      <w:r w:rsidR="0052599E" w:rsidRPr="00575F8C">
        <w:rPr>
          <w:b/>
        </w:rPr>
        <w:t>though</w:t>
      </w:r>
      <w:r w:rsidRPr="00575F8C">
        <w:rPr>
          <w:b/>
        </w:rPr>
        <w:t xml:space="preserve"> the sub-recipient’s award is no longer active, their information must continue to appear in our quarterly ARRA reports through submission of our final ARRA report.  </w:t>
      </w:r>
      <w:r>
        <w:rPr>
          <w:b/>
        </w:rPr>
        <w:t>Under this scenario, does the sub-recipient need to maintain an active SAM/CCR registration in order for me, as the Prime Recipient, to successfully submit my report each quarter?</w:t>
      </w:r>
    </w:p>
    <w:p w:rsidR="00904624" w:rsidRDefault="00904624" w:rsidP="00904624">
      <w:pPr>
        <w:spacing w:after="0" w:line="240" w:lineRule="auto"/>
        <w:ind w:left="360"/>
      </w:pPr>
    </w:p>
    <w:p w:rsidR="00D468BB" w:rsidRDefault="00904624" w:rsidP="00F43726">
      <w:pPr>
        <w:spacing w:after="0" w:line="240" w:lineRule="auto"/>
        <w:ind w:left="360"/>
        <w:rPr>
          <w:color w:val="000000"/>
        </w:rPr>
      </w:pPr>
      <w:r>
        <w:rPr>
          <w:color w:val="000000"/>
        </w:rPr>
        <w:t>A</w:t>
      </w:r>
      <w:r w:rsidRPr="00263E1C">
        <w:rPr>
          <w:color w:val="000000"/>
        </w:rPr>
        <w:t xml:space="preserve"> sub-recipient’s information must appear in the Prime Recipient’s quarterly ARRA report submission through the Prime Recipient’s final report submission.  However, a sub-recipient does not need to maintain an active SAM/CCR registration if the sub-award is closed.  Instead, when a Prime Recipient submits a report with sub-recipients, the Prime Recipient’s DUNS is validated against SAM/CCR.  Then, any sub-recipients attached to the Prime Recipient’s report are first validated against SAM/CCR.  If the sub-recipient’s SAM/CCR is not active, then the sub-recipient’s DUNS is validated against Dun &amp; Bradstreet (D&amp;B).  If the sub-recipient’s DUNS does not exist in D&amp;B, FederalReporting.gov, will send a request to D&amp;B to update the D&amp;B system to reflect the sub-recipient’s DUNS.  FederalReporting.gov, either </w:t>
      </w:r>
      <w:r>
        <w:rPr>
          <w:color w:val="000000"/>
        </w:rPr>
        <w:t xml:space="preserve">through the </w:t>
      </w:r>
      <w:r w:rsidRPr="00263E1C">
        <w:rPr>
          <w:color w:val="000000"/>
        </w:rPr>
        <w:t>system or application support</w:t>
      </w:r>
      <w:r>
        <w:rPr>
          <w:color w:val="000000"/>
        </w:rPr>
        <w:t xml:space="preserve"> staff</w:t>
      </w:r>
      <w:r w:rsidRPr="00263E1C">
        <w:rPr>
          <w:color w:val="000000"/>
        </w:rPr>
        <w:t>, will also tell the recipient to try and resubmit their report in 24 hours.  In short, as long as the sub-recipient has either an active SAM/</w:t>
      </w:r>
      <w:r w:rsidRPr="00263E1C">
        <w:rPr>
          <w:bCs/>
          <w:color w:val="000000"/>
        </w:rPr>
        <w:t>CCR registration or their DUNS exists in D&amp;B</w:t>
      </w:r>
      <w:r w:rsidRPr="00263E1C">
        <w:rPr>
          <w:color w:val="000000"/>
        </w:rPr>
        <w:t>, the</w:t>
      </w:r>
      <w:r>
        <w:rPr>
          <w:color w:val="000000"/>
        </w:rPr>
        <w:t xml:space="preserve"> Prime Recipient should be able to submit their report without incident.</w:t>
      </w:r>
    </w:p>
    <w:p w:rsidR="00D468BB" w:rsidRDefault="00D468BB">
      <w:pPr>
        <w:spacing w:after="0" w:line="240" w:lineRule="auto"/>
        <w:rPr>
          <w:color w:val="000000"/>
        </w:rPr>
      </w:pPr>
      <w:r>
        <w:rPr>
          <w:color w:val="000000"/>
        </w:rPr>
        <w:br w:type="page"/>
      </w:r>
    </w:p>
    <w:p w:rsidR="00904624" w:rsidRDefault="00904624" w:rsidP="00904624">
      <w:pPr>
        <w:shd w:val="solid" w:color="D9D9D9" w:fill="auto"/>
        <w:tabs>
          <w:tab w:val="left" w:pos="2265"/>
        </w:tabs>
        <w:spacing w:line="240" w:lineRule="auto"/>
        <w:rPr>
          <w:b/>
        </w:rPr>
      </w:pPr>
      <w:r>
        <w:rPr>
          <w:b/>
        </w:rPr>
        <w:lastRenderedPageBreak/>
        <w:t>Federal</w:t>
      </w:r>
      <w:r w:rsidR="00F43726">
        <w:rPr>
          <w:b/>
        </w:rPr>
        <w:t xml:space="preserve"> </w:t>
      </w:r>
      <w:r>
        <w:rPr>
          <w:b/>
        </w:rPr>
        <w:t>Reporting</w:t>
      </w:r>
      <w:r w:rsidR="00F43726">
        <w:rPr>
          <w:b/>
        </w:rPr>
        <w:t xml:space="preserve"> </w:t>
      </w:r>
      <w:r>
        <w:rPr>
          <w:b/>
        </w:rPr>
        <w:t>PIN (FRPIN)</w:t>
      </w:r>
    </w:p>
    <w:p w:rsidR="00904624" w:rsidRPr="009130C7" w:rsidRDefault="00904624" w:rsidP="00904624">
      <w:pPr>
        <w:pStyle w:val="ColorfulList-Accent11"/>
        <w:numPr>
          <w:ilvl w:val="0"/>
          <w:numId w:val="9"/>
        </w:numPr>
        <w:spacing w:after="0" w:line="240" w:lineRule="auto"/>
        <w:ind w:left="360"/>
      </w:pPr>
      <w:r>
        <w:rPr>
          <w:b/>
        </w:rPr>
        <w:t>As the Prime Recipient, one of my colleagues submitted a report during the Initial Submission period.  During the Agency Review phase, ONC identified an error and a Comment was entered by ONC in FederalReporting.gov.  My colleague no longer works for the Prime Recipient organization and I wish to correct the report.  However, upon entering FederalReporting.gov, I can view the report and see the Comment entered by ONC, but I cannot change the report itself.</w:t>
      </w:r>
    </w:p>
    <w:p w:rsidR="00904624" w:rsidRPr="001356F0" w:rsidRDefault="00904624" w:rsidP="00904624">
      <w:pPr>
        <w:pStyle w:val="ColorfulList-Accent11"/>
        <w:spacing w:after="0" w:line="240" w:lineRule="auto"/>
        <w:ind w:left="360"/>
      </w:pPr>
    </w:p>
    <w:p w:rsidR="00904624" w:rsidRDefault="00904624" w:rsidP="00904624">
      <w:pPr>
        <w:spacing w:after="0" w:line="240" w:lineRule="auto"/>
        <w:ind w:left="360"/>
        <w:rPr>
          <w:rFonts w:cs="Arial"/>
          <w:color w:val="000000"/>
        </w:rPr>
      </w:pPr>
      <w:r w:rsidRPr="001356F0">
        <w:rPr>
          <w:rFonts w:cs="Arial"/>
          <w:color w:val="000000"/>
        </w:rPr>
        <w:t xml:space="preserve">An excerpt from the FederalReporting.gov Users Guide reads as follows:  “Recipients from the DUNS organization can view and respond to the comment.  Recipients with the </w:t>
      </w:r>
      <w:r>
        <w:rPr>
          <w:rFonts w:cs="Arial"/>
          <w:color w:val="000000"/>
        </w:rPr>
        <w:t>FederalReportingPIN (</w:t>
      </w:r>
      <w:r w:rsidRPr="001356F0">
        <w:rPr>
          <w:rFonts w:cs="Arial"/>
          <w:color w:val="000000"/>
        </w:rPr>
        <w:t>FRPIN</w:t>
      </w:r>
      <w:r>
        <w:rPr>
          <w:rFonts w:cs="Arial"/>
          <w:color w:val="000000"/>
        </w:rPr>
        <w:t>)</w:t>
      </w:r>
      <w:r w:rsidRPr="001356F0">
        <w:rPr>
          <w:rFonts w:cs="Arial"/>
          <w:color w:val="000000"/>
        </w:rPr>
        <w:t xml:space="preserve"> for that DUNS number can submit an updated report in response to a comment”.  </w:t>
      </w:r>
      <w:r>
        <w:rPr>
          <w:rFonts w:cs="Arial"/>
          <w:color w:val="000000"/>
        </w:rPr>
        <w:t xml:space="preserve">So, if you do not </w:t>
      </w:r>
      <w:r w:rsidRPr="001356F0">
        <w:rPr>
          <w:rFonts w:cs="Arial"/>
          <w:color w:val="000000"/>
        </w:rPr>
        <w:t>have the organization’s FRPIN</w:t>
      </w:r>
      <w:r>
        <w:rPr>
          <w:rFonts w:cs="Arial"/>
          <w:color w:val="000000"/>
        </w:rPr>
        <w:t>, you</w:t>
      </w:r>
      <w:r w:rsidRPr="001356F0">
        <w:rPr>
          <w:rFonts w:cs="Arial"/>
          <w:color w:val="000000"/>
        </w:rPr>
        <w:t xml:space="preserve"> will need to obtain the FRPIN from </w:t>
      </w:r>
      <w:r>
        <w:rPr>
          <w:rFonts w:cs="Arial"/>
          <w:color w:val="000000"/>
        </w:rPr>
        <w:t>your</w:t>
      </w:r>
      <w:r w:rsidRPr="001356F0">
        <w:rPr>
          <w:rFonts w:cs="Arial"/>
          <w:color w:val="000000"/>
        </w:rPr>
        <w:t xml:space="preserve"> organization’s DUNS Administrator/</w:t>
      </w:r>
      <w:r>
        <w:rPr>
          <w:rFonts w:cs="Arial"/>
          <w:color w:val="000000"/>
        </w:rPr>
        <w:t>SAM</w:t>
      </w:r>
      <w:r w:rsidRPr="001356F0">
        <w:rPr>
          <w:rFonts w:cs="Arial"/>
          <w:color w:val="000000"/>
        </w:rPr>
        <w:t xml:space="preserve"> POC.  Or someone else in the organization that already has the FRPIN will need to submit the corrected report.</w:t>
      </w:r>
    </w:p>
    <w:p w:rsidR="00904624" w:rsidRPr="001356F0" w:rsidRDefault="00904624" w:rsidP="00904624">
      <w:pPr>
        <w:spacing w:after="0" w:line="240" w:lineRule="auto"/>
        <w:ind w:left="360"/>
        <w:rPr>
          <w:rFonts w:cs="Arial"/>
          <w:color w:val="000000"/>
        </w:rPr>
      </w:pPr>
    </w:p>
    <w:p w:rsidR="00904624" w:rsidRDefault="00904624" w:rsidP="00904624">
      <w:pPr>
        <w:numPr>
          <w:ilvl w:val="0"/>
          <w:numId w:val="9"/>
        </w:numPr>
        <w:spacing w:after="0" w:line="240" w:lineRule="auto"/>
        <w:ind w:left="360"/>
        <w:rPr>
          <w:b/>
        </w:rPr>
      </w:pPr>
      <w:r>
        <w:rPr>
          <w:b/>
        </w:rPr>
        <w:t>How do I obtain the FederalReportingPIN (FRPIN) for my organization?</w:t>
      </w:r>
    </w:p>
    <w:p w:rsidR="00904624" w:rsidRDefault="00904624" w:rsidP="00904624">
      <w:pPr>
        <w:spacing w:after="0" w:line="240" w:lineRule="auto"/>
        <w:ind w:left="360"/>
        <w:rPr>
          <w:b/>
        </w:rPr>
      </w:pPr>
    </w:p>
    <w:p w:rsidR="00904624" w:rsidRDefault="00904624" w:rsidP="00904624">
      <w:pPr>
        <w:spacing w:after="0" w:line="240" w:lineRule="auto"/>
        <w:ind w:left="360"/>
      </w:pPr>
      <w:r>
        <w:t>When a member of your organization registers in FederalReporting.gov, your organization’s SAM (formerly CCR) POC is automatically registered in FederalReporting.gov and receives the FRPIN.  This is achieved by matching the DUNS number entered into FederalReporting.gov, at the time of registration, with the DUNS reported in the SAM.  Members of your organization must, in turn, must request the FRPIN from the SAM POC or the SAM POC’s designee (the DUNS Administrator).  More about this process can be found in the FederalReporting.gov Users Guide -- Chapter 3, FederalReportingPIN, and Chapter 4, Point of Contact and DUNS Administrator.</w:t>
      </w:r>
    </w:p>
    <w:p w:rsidR="00F33D87" w:rsidRDefault="00F33D87">
      <w:pPr>
        <w:spacing w:after="0" w:line="240" w:lineRule="auto"/>
      </w:pPr>
      <w:r>
        <w:br w:type="page"/>
      </w:r>
    </w:p>
    <w:p w:rsidR="00AC287A" w:rsidRDefault="00AC287A" w:rsidP="00AC287A">
      <w:pPr>
        <w:shd w:val="solid" w:color="D9D9D9" w:fill="auto"/>
        <w:tabs>
          <w:tab w:val="left" w:pos="2265"/>
        </w:tabs>
        <w:spacing w:line="240" w:lineRule="auto"/>
        <w:rPr>
          <w:b/>
        </w:rPr>
      </w:pPr>
      <w:r>
        <w:rPr>
          <w:b/>
        </w:rPr>
        <w:lastRenderedPageBreak/>
        <w:t>COPY FORWARD</w:t>
      </w:r>
      <w:r w:rsidR="00E87A2D">
        <w:rPr>
          <w:b/>
        </w:rPr>
        <w:t xml:space="preserve"> AND LINKING REPORTS</w:t>
      </w:r>
    </w:p>
    <w:p w:rsidR="00E42BD1" w:rsidRDefault="00E42BD1" w:rsidP="003C338E">
      <w:pPr>
        <w:numPr>
          <w:ilvl w:val="0"/>
          <w:numId w:val="9"/>
        </w:numPr>
        <w:spacing w:before="200"/>
        <w:ind w:left="360"/>
        <w:rPr>
          <w:b/>
        </w:rPr>
      </w:pPr>
      <w:r>
        <w:rPr>
          <w:b/>
        </w:rPr>
        <w:t>I submitted a report last quarter.  Do I need to re-enter all of my award data this quarter for the same award?</w:t>
      </w:r>
    </w:p>
    <w:p w:rsidR="005F1C06" w:rsidRDefault="00E42BD1" w:rsidP="003C338E">
      <w:pPr>
        <w:spacing w:before="200" w:line="240" w:lineRule="auto"/>
        <w:ind w:left="360"/>
      </w:pPr>
      <w:r>
        <w:t>No.  Recipients who have previously entered reports into FederalReporting.gov should use the “Copy Forward” feature of the system to ensure the award data</w:t>
      </w:r>
      <w:r w:rsidR="001F2FAF">
        <w:t>, including sub-recipient and vendor reports,</w:t>
      </w:r>
      <w:r>
        <w:t xml:space="preserve"> that was previously entered is automatically used for this quarter’s report.  It is important, however, that any previous errors are corrected on the previous quarter’s report, before the “Copy Forward” function is implemented.  The FederalReporting.gov Users Guide, Chapter 10, Copy Forward and Copy Functions, provides more information about these functions.</w:t>
      </w:r>
    </w:p>
    <w:p w:rsidR="00E42BD1" w:rsidRPr="00FE1B20" w:rsidRDefault="00D8652E" w:rsidP="005F1C06">
      <w:pPr>
        <w:numPr>
          <w:ilvl w:val="0"/>
          <w:numId w:val="9"/>
        </w:numPr>
        <w:spacing w:before="200" w:line="240" w:lineRule="auto"/>
        <w:ind w:left="360"/>
      </w:pPr>
      <w:r>
        <w:rPr>
          <w:b/>
        </w:rPr>
        <w:t>I am a Prime Recipient and delegated reporting responsibilities to my sub-recipients.  One of my sub-recipients submitted their report through FederalReporting.gov on October 2</w:t>
      </w:r>
      <w:r w:rsidRPr="00D8652E">
        <w:rPr>
          <w:b/>
          <w:vertAlign w:val="superscript"/>
        </w:rPr>
        <w:t>nd</w:t>
      </w:r>
      <w:r>
        <w:rPr>
          <w:b/>
          <w:vertAlign w:val="superscript"/>
        </w:rPr>
        <w:t xml:space="preserve"> </w:t>
      </w:r>
      <w:r>
        <w:rPr>
          <w:b/>
        </w:rPr>
        <w:t>for the quarter ending September 30</w:t>
      </w:r>
      <w:r w:rsidR="00FE1B20">
        <w:rPr>
          <w:b/>
        </w:rPr>
        <w:t xml:space="preserve"> (</w:t>
      </w:r>
      <w:r w:rsidR="00E55C9F">
        <w:rPr>
          <w:b/>
        </w:rPr>
        <w:t xml:space="preserve">calendar quarter </w:t>
      </w:r>
      <w:r w:rsidR="00FE1B20">
        <w:rPr>
          <w:b/>
        </w:rPr>
        <w:t>3)</w:t>
      </w:r>
      <w:r>
        <w:rPr>
          <w:b/>
        </w:rPr>
        <w:t>.  On October 4</w:t>
      </w:r>
      <w:r w:rsidRPr="00D8652E">
        <w:rPr>
          <w:b/>
          <w:vertAlign w:val="superscript"/>
        </w:rPr>
        <w:t>th</w:t>
      </w:r>
      <w:r>
        <w:rPr>
          <w:b/>
        </w:rPr>
        <w:t xml:space="preserve">, I used the Copy Forward feature to </w:t>
      </w:r>
      <w:r w:rsidR="00FA3D59">
        <w:rPr>
          <w:b/>
        </w:rPr>
        <w:t>be</w:t>
      </w:r>
      <w:r w:rsidR="002E0A0D">
        <w:rPr>
          <w:b/>
        </w:rPr>
        <w:t>gin</w:t>
      </w:r>
      <w:r w:rsidR="00FA3D59">
        <w:rPr>
          <w:b/>
        </w:rPr>
        <w:t xml:space="preserve"> preparing</w:t>
      </w:r>
      <w:r>
        <w:rPr>
          <w:b/>
        </w:rPr>
        <w:t xml:space="preserve"> my </w:t>
      </w:r>
      <w:r w:rsidR="00FE1B20">
        <w:rPr>
          <w:b/>
        </w:rPr>
        <w:t>September 30</w:t>
      </w:r>
      <w:r w:rsidR="00FE1B20" w:rsidRPr="00FE1B20">
        <w:rPr>
          <w:b/>
          <w:vertAlign w:val="superscript"/>
        </w:rPr>
        <w:t>th</w:t>
      </w:r>
      <w:r w:rsidR="00FE1B20">
        <w:rPr>
          <w:b/>
        </w:rPr>
        <w:t xml:space="preserve"> </w:t>
      </w:r>
      <w:r>
        <w:rPr>
          <w:b/>
        </w:rPr>
        <w:t>report</w:t>
      </w:r>
      <w:r w:rsidR="00FA3D59">
        <w:rPr>
          <w:b/>
        </w:rPr>
        <w:t>.  When conducting the Copy Forward feature</w:t>
      </w:r>
      <w:r>
        <w:rPr>
          <w:b/>
        </w:rPr>
        <w:t>, I did not see the sub-recipients October 2</w:t>
      </w:r>
      <w:r w:rsidRPr="00D8652E">
        <w:rPr>
          <w:b/>
          <w:vertAlign w:val="superscript"/>
        </w:rPr>
        <w:t>nd</w:t>
      </w:r>
      <w:r>
        <w:rPr>
          <w:b/>
        </w:rPr>
        <w:t xml:space="preserve"> </w:t>
      </w:r>
      <w:r w:rsidR="00E55C9F">
        <w:rPr>
          <w:b/>
        </w:rPr>
        <w:t xml:space="preserve">calendar quarter </w:t>
      </w:r>
      <w:r w:rsidR="00FE1B20">
        <w:rPr>
          <w:b/>
        </w:rPr>
        <w:t xml:space="preserve">3 </w:t>
      </w:r>
      <w:r>
        <w:rPr>
          <w:b/>
        </w:rPr>
        <w:t>report submission.  Instead, I saw the</w:t>
      </w:r>
      <w:r w:rsidR="00FA3D59">
        <w:rPr>
          <w:b/>
        </w:rPr>
        <w:t xml:space="preserve"> sub-recipient’s</w:t>
      </w:r>
      <w:r>
        <w:rPr>
          <w:b/>
        </w:rPr>
        <w:t xml:space="preserve"> </w:t>
      </w:r>
      <w:r w:rsidR="00E55C9F">
        <w:rPr>
          <w:b/>
        </w:rPr>
        <w:t xml:space="preserve">calendar quarter </w:t>
      </w:r>
      <w:r w:rsidR="00FE1B20">
        <w:rPr>
          <w:b/>
        </w:rPr>
        <w:t xml:space="preserve">2 </w:t>
      </w:r>
      <w:r>
        <w:rPr>
          <w:b/>
        </w:rPr>
        <w:t>submission for the previous quarter ending June 30</w:t>
      </w:r>
      <w:r w:rsidRPr="00D8652E">
        <w:rPr>
          <w:b/>
          <w:vertAlign w:val="superscript"/>
        </w:rPr>
        <w:t>th</w:t>
      </w:r>
      <w:r>
        <w:rPr>
          <w:b/>
        </w:rPr>
        <w:t>.</w:t>
      </w:r>
      <w:r w:rsidR="00FA3D59">
        <w:rPr>
          <w:b/>
        </w:rPr>
        <w:t xml:space="preserve">  </w:t>
      </w:r>
      <w:r w:rsidR="00692D95">
        <w:rPr>
          <w:b/>
        </w:rPr>
        <w:t>How can this be resolved?</w:t>
      </w:r>
    </w:p>
    <w:p w:rsidR="00FE1B20" w:rsidRPr="002E1188" w:rsidRDefault="00FE1B20" w:rsidP="00D576C4">
      <w:pPr>
        <w:spacing w:after="0" w:line="240" w:lineRule="auto"/>
        <w:ind w:left="360"/>
      </w:pPr>
      <w:r w:rsidRPr="002E1188">
        <w:t xml:space="preserve">Because the sub-recipient submitted their Q3 report before the </w:t>
      </w:r>
      <w:r w:rsidR="00692D95" w:rsidRPr="002E1188">
        <w:t>P</w:t>
      </w:r>
      <w:r w:rsidRPr="002E1188">
        <w:t xml:space="preserve">rime </w:t>
      </w:r>
      <w:r w:rsidR="00692D95" w:rsidRPr="002E1188">
        <w:t xml:space="preserve">Recipient </w:t>
      </w:r>
      <w:r w:rsidRPr="002E1188">
        <w:t xml:space="preserve">completed the </w:t>
      </w:r>
      <w:r w:rsidR="00692D95" w:rsidRPr="002E1188">
        <w:t>C</w:t>
      </w:r>
      <w:r w:rsidRPr="002E1188">
        <w:t xml:space="preserve">opy </w:t>
      </w:r>
      <w:r w:rsidR="00692D95" w:rsidRPr="002E1188">
        <w:t>F</w:t>
      </w:r>
      <w:r w:rsidRPr="002E1188">
        <w:t>orward functio</w:t>
      </w:r>
      <w:r w:rsidR="000C2B09" w:rsidRPr="002E1188">
        <w:t xml:space="preserve">n, the </w:t>
      </w:r>
      <w:r w:rsidR="002E1188" w:rsidRPr="002E1188">
        <w:t xml:space="preserve">sub-recipient’s updated Q3 data did not transfer during the Copy Forward process.  As such, the </w:t>
      </w:r>
      <w:r w:rsidR="000C2B09" w:rsidRPr="002E1188">
        <w:t>following actions will need to be taken:</w:t>
      </w:r>
    </w:p>
    <w:p w:rsidR="00D576C4" w:rsidRPr="002E1188" w:rsidRDefault="00D576C4" w:rsidP="00692D95">
      <w:pPr>
        <w:spacing w:after="0" w:line="240" w:lineRule="auto"/>
        <w:ind w:left="720" w:hanging="360"/>
      </w:pPr>
      <w:r w:rsidRPr="002E1188">
        <w:rPr>
          <w:rFonts w:hAnsi="Times New Roman"/>
        </w:rPr>
        <w:t>▪</w:t>
      </w:r>
      <w:r w:rsidR="00692D95" w:rsidRPr="002E1188">
        <w:tab/>
      </w:r>
      <w:r w:rsidRPr="002E1188">
        <w:t>Prime recipient notifies the sub-recipient that</w:t>
      </w:r>
      <w:r w:rsidR="00C1221E" w:rsidRPr="002E1188">
        <w:t xml:space="preserve">, in view of the aforementioned timing circumstances, </w:t>
      </w:r>
      <w:r w:rsidRPr="002E1188">
        <w:t>the</w:t>
      </w:r>
      <w:r w:rsidR="00C1221E" w:rsidRPr="002E1188">
        <w:t xml:space="preserve"> sub-recipient’s</w:t>
      </w:r>
      <w:r w:rsidRPr="002E1188">
        <w:t xml:space="preserve"> Q3 report </w:t>
      </w:r>
      <w:r w:rsidR="002E1188" w:rsidRPr="002E1188">
        <w:t xml:space="preserve">will need to be deleted </w:t>
      </w:r>
      <w:r w:rsidRPr="002E1188">
        <w:t xml:space="preserve">and </w:t>
      </w:r>
      <w:r w:rsidR="00C1221E" w:rsidRPr="002E1188">
        <w:t xml:space="preserve">the sub-recipient will need to </w:t>
      </w:r>
      <w:r w:rsidRPr="002E1188">
        <w:t>resubmit the</w:t>
      </w:r>
      <w:r w:rsidR="00C1221E" w:rsidRPr="002E1188">
        <w:t xml:space="preserve">ir </w:t>
      </w:r>
      <w:r w:rsidR="00190963" w:rsidRPr="002E1188">
        <w:t xml:space="preserve">Q3 </w:t>
      </w:r>
      <w:r w:rsidR="00C1221E" w:rsidRPr="002E1188">
        <w:t>report once the</w:t>
      </w:r>
      <w:r w:rsidRPr="002E1188">
        <w:t xml:space="preserve"> Prime </w:t>
      </w:r>
      <w:r w:rsidR="00C1221E" w:rsidRPr="002E1188">
        <w:t>r</w:t>
      </w:r>
      <w:r w:rsidRPr="002E1188">
        <w:t>ecipient completes the Copy Forward function</w:t>
      </w:r>
    </w:p>
    <w:p w:rsidR="002E1188" w:rsidRPr="002E1188" w:rsidRDefault="002E1188" w:rsidP="00692D95">
      <w:pPr>
        <w:spacing w:after="0" w:line="240" w:lineRule="auto"/>
        <w:ind w:left="720" w:hanging="360"/>
      </w:pPr>
      <w:r w:rsidRPr="002E1188">
        <w:rPr>
          <w:rFonts w:hAnsi="Times New Roman"/>
        </w:rPr>
        <w:t>▪</w:t>
      </w:r>
      <w:r w:rsidRPr="002E1188">
        <w:tab/>
        <w:t>Prime recipient or sub-recipient deletes the sub-recipient’s Q3 report</w:t>
      </w:r>
    </w:p>
    <w:p w:rsidR="000C2B09" w:rsidRPr="002E1188" w:rsidRDefault="000C2B09" w:rsidP="00692D95">
      <w:pPr>
        <w:spacing w:after="0" w:line="240" w:lineRule="auto"/>
        <w:ind w:left="720" w:hanging="360"/>
      </w:pPr>
      <w:r w:rsidRPr="002E1188">
        <w:rPr>
          <w:rFonts w:hAnsi="Times New Roman"/>
        </w:rPr>
        <w:t>▪</w:t>
      </w:r>
      <w:r w:rsidR="00692D95" w:rsidRPr="002E1188">
        <w:tab/>
      </w:r>
      <w:r w:rsidRPr="002E1188">
        <w:t>Prime recipient opens their previous quarter’</w:t>
      </w:r>
      <w:r w:rsidR="00D576C4" w:rsidRPr="002E1188">
        <w:t>s Q2 report</w:t>
      </w:r>
    </w:p>
    <w:p w:rsidR="000C2B09" w:rsidRPr="002E1188" w:rsidRDefault="000C2B09" w:rsidP="00692D95">
      <w:pPr>
        <w:spacing w:after="0" w:line="240" w:lineRule="auto"/>
        <w:ind w:left="720" w:hanging="360"/>
      </w:pPr>
      <w:r w:rsidRPr="002E1188">
        <w:rPr>
          <w:rFonts w:hAnsi="Times New Roman"/>
        </w:rPr>
        <w:t>▪</w:t>
      </w:r>
      <w:r w:rsidR="00692D95" w:rsidRPr="002E1188">
        <w:tab/>
      </w:r>
      <w:r w:rsidR="002E1188">
        <w:t>P</w:t>
      </w:r>
      <w:r w:rsidRPr="002E1188">
        <w:t xml:space="preserve">rime </w:t>
      </w:r>
      <w:r w:rsidR="002E1188">
        <w:t>r</w:t>
      </w:r>
      <w:r w:rsidRPr="002E1188">
        <w:t>ecipient complete</w:t>
      </w:r>
      <w:r w:rsidR="00D576C4" w:rsidRPr="002E1188">
        <w:t>s</w:t>
      </w:r>
      <w:r w:rsidR="002E1188">
        <w:t xml:space="preserve"> the Copy Forward function</w:t>
      </w:r>
    </w:p>
    <w:p w:rsidR="00D576C4" w:rsidRPr="002E1188" w:rsidRDefault="00D576C4" w:rsidP="00692D95">
      <w:pPr>
        <w:spacing w:after="0" w:line="240" w:lineRule="auto"/>
        <w:ind w:left="720" w:hanging="360"/>
      </w:pPr>
      <w:r w:rsidRPr="002E1188">
        <w:rPr>
          <w:rFonts w:hAnsi="Times New Roman"/>
        </w:rPr>
        <w:t>▪</w:t>
      </w:r>
      <w:r w:rsidR="00692D95" w:rsidRPr="002E1188">
        <w:tab/>
      </w:r>
      <w:r w:rsidRPr="002E1188">
        <w:t>Sub-recipient re-enters their Q3 report data</w:t>
      </w:r>
    </w:p>
    <w:p w:rsidR="00D576C4" w:rsidRDefault="00D576C4" w:rsidP="000C2B09">
      <w:pPr>
        <w:spacing w:after="0" w:line="240" w:lineRule="auto"/>
        <w:ind w:firstLine="360"/>
      </w:pPr>
    </w:p>
    <w:p w:rsidR="00D576C4" w:rsidRDefault="00D576C4" w:rsidP="00343B6E">
      <w:pPr>
        <w:spacing w:after="0" w:line="240" w:lineRule="auto"/>
        <w:ind w:left="360"/>
      </w:pPr>
      <w:r>
        <w:t>To preclude the aforementioned scenario, when applicable, Prime Recipients should advise sub-recipients, to whom they have delegated reporting responsibilities</w:t>
      </w:r>
      <w:r w:rsidR="00047665">
        <w:t>,</w:t>
      </w:r>
      <w:r>
        <w:t xml:space="preserve"> to not submit their report in FederalReporting.gov until such time the Prime Recipient completes the Copy Forward function.  That said</w:t>
      </w:r>
      <w:r w:rsidR="00343B6E">
        <w:t>,</w:t>
      </w:r>
      <w:r>
        <w:t xml:space="preserve"> Prime Recipients should complete the Copy Forward function early in the </w:t>
      </w:r>
      <w:r w:rsidR="00343B6E">
        <w:t xml:space="preserve">Initial Submission </w:t>
      </w:r>
      <w:r>
        <w:t>reporting cycle</w:t>
      </w:r>
      <w:r w:rsidR="00343B6E">
        <w:t xml:space="preserve"> and promptly notify sub-recipients</w:t>
      </w:r>
      <w:r>
        <w:t>, thereby providing sub-recipients sufficie</w:t>
      </w:r>
      <w:r w:rsidR="00343B6E">
        <w:t>nt time to submit their reports.</w:t>
      </w:r>
    </w:p>
    <w:p w:rsidR="00AC287A" w:rsidRDefault="00AC287A" w:rsidP="00A51532">
      <w:pPr>
        <w:spacing w:after="0" w:line="240" w:lineRule="auto"/>
        <w:ind w:left="360"/>
        <w:rPr>
          <w:b/>
          <w:u w:val="single"/>
        </w:rPr>
      </w:pPr>
    </w:p>
    <w:p w:rsidR="00283929" w:rsidRPr="004034B9" w:rsidRDefault="00283929" w:rsidP="00A51532">
      <w:pPr>
        <w:numPr>
          <w:ilvl w:val="0"/>
          <w:numId w:val="9"/>
        </w:numPr>
        <w:spacing w:after="0" w:line="240" w:lineRule="auto"/>
        <w:ind w:left="360" w:hanging="270"/>
        <w:rPr>
          <w:b/>
        </w:rPr>
      </w:pPr>
      <w:r w:rsidRPr="004034B9">
        <w:rPr>
          <w:b/>
        </w:rPr>
        <w:t>I submitted a report for Q2 but did not submit a report for Q3.  I am now in the midst of preparing my Q4 report.  Can I “Copy Forward” my Q2 report to prepare my Q4 report?</w:t>
      </w:r>
    </w:p>
    <w:p w:rsidR="00283929" w:rsidRDefault="00283929" w:rsidP="00283929">
      <w:pPr>
        <w:spacing w:before="200" w:line="240" w:lineRule="auto"/>
        <w:ind w:left="360"/>
      </w:pPr>
      <w:r>
        <w:t xml:space="preserve">No, the “Copy Forward” function can only be used to copy the report from the </w:t>
      </w:r>
      <w:r w:rsidRPr="004034B9">
        <w:rPr>
          <w:i/>
        </w:rPr>
        <w:t>immediately</w:t>
      </w:r>
      <w:r>
        <w:t xml:space="preserve"> preceding quarter (in this case Q3) to the current quarter.  Instead, you will need to create a brand new Q4 report and link the Q4 report to the Q2 report.  Chapter 10 in the FederalReporting.gov Users Guide provides guidance on how to link reports.</w:t>
      </w:r>
    </w:p>
    <w:p w:rsidR="00E87A2D" w:rsidRPr="00E24FEB" w:rsidRDefault="00E87A2D" w:rsidP="00E87A2D">
      <w:pPr>
        <w:numPr>
          <w:ilvl w:val="0"/>
          <w:numId w:val="9"/>
        </w:numPr>
        <w:spacing w:before="200"/>
        <w:ind w:left="360"/>
        <w:rPr>
          <w:b/>
        </w:rPr>
      </w:pPr>
      <w:r>
        <w:rPr>
          <w:b/>
        </w:rPr>
        <w:t>I submitted a report last quarter and created my report for this quarter without using the Copy Forward feature.  Therefore, a link was not established between the current period report and the report from the last quarter.  What should I do?</w:t>
      </w:r>
    </w:p>
    <w:p w:rsidR="00F33D87" w:rsidRDefault="00E87A2D" w:rsidP="00E87A2D">
      <w:pPr>
        <w:spacing w:before="200" w:line="240" w:lineRule="auto"/>
        <w:ind w:left="360"/>
      </w:pPr>
      <w:r>
        <w:lastRenderedPageBreak/>
        <w:t>If you reported last quarter, and created a new report for this period without using the Copy Forward feature, you must link the current report to the previous report. The FederalReporting.gov Users Guide, Chapter 10, provides information about the Link function, which enables recipients to link a report from the current reporting to a report submitted in a prior reporting period.</w:t>
      </w:r>
    </w:p>
    <w:p w:rsidR="00F33D87" w:rsidRDefault="00F33D87">
      <w:pPr>
        <w:spacing w:after="0" w:line="240" w:lineRule="auto"/>
      </w:pPr>
      <w:r>
        <w:br w:type="page"/>
      </w:r>
    </w:p>
    <w:p w:rsidR="000E1FB8" w:rsidRDefault="003B3F6B" w:rsidP="000E1FB8">
      <w:pPr>
        <w:shd w:val="solid" w:color="D9D9D9" w:fill="auto"/>
        <w:tabs>
          <w:tab w:val="left" w:pos="2265"/>
        </w:tabs>
        <w:spacing w:line="240" w:lineRule="auto"/>
        <w:rPr>
          <w:b/>
        </w:rPr>
      </w:pPr>
      <w:r>
        <w:rPr>
          <w:b/>
        </w:rPr>
        <w:lastRenderedPageBreak/>
        <w:t>SUB-AWARDS AND VENDOR AGREEMENTS</w:t>
      </w:r>
    </w:p>
    <w:p w:rsidR="000E1FB8" w:rsidRPr="00185919" w:rsidRDefault="000E1FB8" w:rsidP="000E1FB8">
      <w:pPr>
        <w:numPr>
          <w:ilvl w:val="0"/>
          <w:numId w:val="41"/>
        </w:numPr>
        <w:tabs>
          <w:tab w:val="clear" w:pos="720"/>
          <w:tab w:val="num" w:pos="360"/>
        </w:tabs>
        <w:spacing w:line="240" w:lineRule="auto"/>
        <w:ind w:left="360"/>
      </w:pPr>
      <w:r>
        <w:rPr>
          <w:b/>
          <w:bCs/>
        </w:rPr>
        <w:t>I am a Prime Recipient and will have a sub-award and a contract with a sub-recipient and vendor, respectively, at some point in the future.  While the identity of the sub-recipient/vendor and agreement provisions are known, a binding agreement has not been created during the reporting period.  As such, should the reported sub-recipient and vendor data include these pending agreements?</w:t>
      </w:r>
    </w:p>
    <w:p w:rsidR="000E1FB8" w:rsidRDefault="000E1FB8" w:rsidP="000E1FB8">
      <w:pPr>
        <w:spacing w:line="240" w:lineRule="auto"/>
        <w:ind w:left="360"/>
      </w:pPr>
      <w:r>
        <w:t>No.  Inclusion of sub-recipient and vendor information should only be included at such time a binding award/agreement has been executed.</w:t>
      </w:r>
    </w:p>
    <w:p w:rsidR="00C32E3A" w:rsidRPr="00C32E3A" w:rsidRDefault="00C32E3A" w:rsidP="00C32E3A">
      <w:pPr>
        <w:numPr>
          <w:ilvl w:val="0"/>
          <w:numId w:val="9"/>
        </w:numPr>
        <w:spacing w:line="240" w:lineRule="auto"/>
        <w:ind w:left="360"/>
        <w:rPr>
          <w:rFonts w:cs="Arial"/>
          <w:color w:val="000000"/>
        </w:rPr>
      </w:pPr>
      <w:r>
        <w:rPr>
          <w:rFonts w:cs="Arial"/>
          <w:b/>
          <w:color w:val="000000"/>
        </w:rPr>
        <w:t>I, as the Prime Recipient, issue</w:t>
      </w:r>
      <w:r w:rsidR="007C4BF3">
        <w:rPr>
          <w:rFonts w:cs="Arial"/>
          <w:b/>
          <w:color w:val="000000"/>
        </w:rPr>
        <w:t>d</w:t>
      </w:r>
      <w:r>
        <w:rPr>
          <w:rFonts w:cs="Arial"/>
          <w:b/>
          <w:color w:val="000000"/>
        </w:rPr>
        <w:t xml:space="preserve"> a sub-award in the amount of $2M</w:t>
      </w:r>
      <w:r w:rsidR="00F14CDF">
        <w:rPr>
          <w:rFonts w:cs="Arial"/>
          <w:b/>
          <w:color w:val="000000"/>
        </w:rPr>
        <w:t xml:space="preserve"> on May 15, 2010</w:t>
      </w:r>
      <w:r>
        <w:rPr>
          <w:rFonts w:cs="Arial"/>
          <w:b/>
          <w:color w:val="000000"/>
        </w:rPr>
        <w:t>.  The sub-award was later amended to reflect an increase to $5M.  All other sub-award data remained unchanged, including the sub-award number.  How do I reflect this increase on the sub-recipient worksheet?</w:t>
      </w:r>
    </w:p>
    <w:p w:rsidR="004C2C95" w:rsidRDefault="007C4BF3" w:rsidP="00230C36">
      <w:pPr>
        <w:spacing w:line="240" w:lineRule="auto"/>
        <w:ind w:left="360"/>
        <w:rPr>
          <w:rFonts w:cs="Arial"/>
          <w:color w:val="000000"/>
        </w:rPr>
      </w:pPr>
      <w:r>
        <w:rPr>
          <w:rFonts w:cs="Arial"/>
          <w:color w:val="000000"/>
        </w:rPr>
        <w:t xml:space="preserve">Given that the changes to the sub-recipient agreement were in the form of an amendment, as opposed to a new agreement with a new award number, the Prime Recipient should change the “Amount of Sub Award” field from $2M to $5M.  The “Sub Award Date” would reflect the date that the initial sub-award was issued – that is, </w:t>
      </w:r>
      <w:r w:rsidR="00691C6D">
        <w:rPr>
          <w:rFonts w:cs="Arial"/>
          <w:color w:val="000000"/>
        </w:rPr>
        <w:t xml:space="preserve">in this case, </w:t>
      </w:r>
      <w:r w:rsidR="00F14CDF">
        <w:rPr>
          <w:rFonts w:cs="Arial"/>
          <w:color w:val="000000"/>
        </w:rPr>
        <w:t>May 15, 2010.</w:t>
      </w:r>
    </w:p>
    <w:p w:rsidR="004C2C95" w:rsidRDefault="004C2C95">
      <w:pPr>
        <w:spacing w:after="0" w:line="240" w:lineRule="auto"/>
        <w:rPr>
          <w:rFonts w:cs="Arial"/>
          <w:color w:val="000000"/>
        </w:rPr>
      </w:pPr>
      <w:r>
        <w:rPr>
          <w:rFonts w:cs="Arial"/>
          <w:color w:val="000000"/>
        </w:rPr>
        <w:br w:type="page"/>
      </w:r>
    </w:p>
    <w:p w:rsidR="0074606C" w:rsidRDefault="0074606C" w:rsidP="0074606C">
      <w:pPr>
        <w:shd w:val="solid" w:color="D9D9D9" w:fill="auto"/>
        <w:tabs>
          <w:tab w:val="left" w:pos="2265"/>
        </w:tabs>
        <w:spacing w:line="240" w:lineRule="auto"/>
        <w:rPr>
          <w:b/>
        </w:rPr>
      </w:pPr>
      <w:r>
        <w:rPr>
          <w:b/>
        </w:rPr>
        <w:lastRenderedPageBreak/>
        <w:t>MODIFYING REPORTS/CORRECTING ERRORS</w:t>
      </w:r>
    </w:p>
    <w:p w:rsidR="00FC1B73" w:rsidRPr="00E2159E" w:rsidRDefault="00FC1B73" w:rsidP="00F432B4">
      <w:pPr>
        <w:numPr>
          <w:ilvl w:val="1"/>
          <w:numId w:val="28"/>
        </w:numPr>
        <w:tabs>
          <w:tab w:val="clear" w:pos="1800"/>
          <w:tab w:val="num" w:pos="360"/>
        </w:tabs>
        <w:spacing w:line="240" w:lineRule="auto"/>
        <w:ind w:left="360"/>
      </w:pPr>
      <w:r>
        <w:rPr>
          <w:b/>
          <w:bCs/>
        </w:rPr>
        <w:t>The Initial Submission period is the first 10 days of the calendar quarter (e.g.</w:t>
      </w:r>
      <w:r w:rsidR="005D5665">
        <w:rPr>
          <w:b/>
          <w:bCs/>
        </w:rPr>
        <w:t xml:space="preserve"> </w:t>
      </w:r>
      <w:r w:rsidR="004D5F62">
        <w:rPr>
          <w:b/>
          <w:bCs/>
        </w:rPr>
        <w:t>January</w:t>
      </w:r>
      <w:r>
        <w:rPr>
          <w:b/>
          <w:bCs/>
        </w:rPr>
        <w:t xml:space="preserve"> 1 through January 10) and the Late Submission Period is </w:t>
      </w:r>
      <w:r w:rsidR="00E2159E">
        <w:rPr>
          <w:b/>
          <w:bCs/>
        </w:rPr>
        <w:t>days</w:t>
      </w:r>
      <w:r>
        <w:rPr>
          <w:b/>
          <w:bCs/>
        </w:rPr>
        <w:t xml:space="preserve"> 11 through 14 (e.g. January 11 through January 14).  I submitted my timely report on January 10 and was advised by ONC on January 11 that a correction needs to be made.  If I make the correction during the Late Submission Period, will my report be deemed late even though I submitted my initial report on time?</w:t>
      </w:r>
    </w:p>
    <w:p w:rsidR="00E2159E" w:rsidRDefault="0006707B" w:rsidP="00F432B4">
      <w:pPr>
        <w:spacing w:line="240" w:lineRule="auto"/>
        <w:ind w:left="360"/>
      </w:pPr>
      <w:r>
        <w:t xml:space="preserve">Yes, under the aforementioned scenario, the recipient’s subsequent submission would be deemed late, for FederalReporting.gov identifies the status of each report based on the recipient’s last submission.  That said, </w:t>
      </w:r>
      <w:r w:rsidR="00A46C80">
        <w:t xml:space="preserve">to date, OMB has not identified any consequences for late report submissions.  However, </w:t>
      </w:r>
      <w:r>
        <w:t>the recipient may opt to make the correction during the Agency Review period, which requires ONC to enter a Comment in FederalReporting.gov, thereby unlocking the recipient’s report.</w:t>
      </w:r>
    </w:p>
    <w:p w:rsidR="0056516D" w:rsidRDefault="0056516D" w:rsidP="00F432B4">
      <w:pPr>
        <w:spacing w:line="240" w:lineRule="auto"/>
        <w:ind w:left="360"/>
      </w:pPr>
      <w:r>
        <w:t>Please note that, for most quarters, OMB no longer has a Late Submission Period and, instead, has an Extended Submission Period, covering days 11 through 14 of the reporting month.  Reports submitted during the Extended Submission Period are not deemed late.</w:t>
      </w:r>
    </w:p>
    <w:p w:rsidR="00B804C5" w:rsidRPr="002350A6" w:rsidRDefault="00B804C5" w:rsidP="00B804C5">
      <w:pPr>
        <w:numPr>
          <w:ilvl w:val="0"/>
          <w:numId w:val="9"/>
        </w:numPr>
        <w:spacing w:line="240" w:lineRule="auto"/>
        <w:ind w:left="360"/>
      </w:pPr>
      <w:r>
        <w:rPr>
          <w:b/>
        </w:rPr>
        <w:t xml:space="preserve">I wish to make a change during the continuous quality assurance period.  Does the Agency need to enter a Comment in FederalReporting.gov </w:t>
      </w:r>
      <w:r w:rsidR="002350A6">
        <w:rPr>
          <w:b/>
        </w:rPr>
        <w:t>to unlock my report, thereby enabling me to make the change?</w:t>
      </w:r>
    </w:p>
    <w:p w:rsidR="002350A6" w:rsidRPr="002350A6" w:rsidRDefault="002350A6" w:rsidP="002350A6">
      <w:pPr>
        <w:spacing w:line="240" w:lineRule="auto"/>
        <w:ind w:left="360"/>
      </w:pPr>
      <w:r>
        <w:t>No.  During the continuous quality assurance period, reports are unlocked and recipients can directly make changes to their reports – that is, agencies do not need to enter a Comment in FederalReporting.gov and unlock a report for a recipient to make a change.</w:t>
      </w:r>
    </w:p>
    <w:p w:rsidR="00686364" w:rsidRPr="00686364" w:rsidRDefault="00686364" w:rsidP="00A705FC">
      <w:pPr>
        <w:numPr>
          <w:ilvl w:val="1"/>
          <w:numId w:val="28"/>
        </w:numPr>
        <w:tabs>
          <w:tab w:val="clear" w:pos="1800"/>
          <w:tab w:val="num" w:pos="360"/>
        </w:tabs>
        <w:spacing w:line="240" w:lineRule="auto"/>
        <w:ind w:left="360"/>
      </w:pPr>
      <w:r>
        <w:rPr>
          <w:b/>
          <w:bCs/>
        </w:rPr>
        <w:t xml:space="preserve">On December 18, </w:t>
      </w:r>
      <w:r w:rsidR="00F432B4">
        <w:rPr>
          <w:b/>
          <w:bCs/>
        </w:rPr>
        <w:t xml:space="preserve">2010 </w:t>
      </w:r>
      <w:r>
        <w:rPr>
          <w:b/>
          <w:bCs/>
        </w:rPr>
        <w:t xml:space="preserve">it came to my attention that an error was reported in my October </w:t>
      </w:r>
      <w:r w:rsidR="002535A2">
        <w:rPr>
          <w:b/>
          <w:bCs/>
        </w:rPr>
        <w:t xml:space="preserve">2010 </w:t>
      </w:r>
      <w:r>
        <w:rPr>
          <w:b/>
          <w:bCs/>
        </w:rPr>
        <w:t xml:space="preserve">report submission.  Can my October </w:t>
      </w:r>
      <w:r w:rsidR="002535A2">
        <w:rPr>
          <w:b/>
          <w:bCs/>
        </w:rPr>
        <w:t xml:space="preserve">2010 </w:t>
      </w:r>
      <w:r>
        <w:rPr>
          <w:b/>
          <w:bCs/>
        </w:rPr>
        <w:t>report be unlocked, thereby enabling me to change the report?</w:t>
      </w:r>
    </w:p>
    <w:p w:rsidR="000C10DD" w:rsidRDefault="00686364" w:rsidP="00C76DA4">
      <w:pPr>
        <w:tabs>
          <w:tab w:val="num" w:pos="360"/>
        </w:tabs>
        <w:spacing w:line="240" w:lineRule="auto"/>
        <w:ind w:left="360"/>
      </w:pPr>
      <w:r>
        <w:t xml:space="preserve">No.  </w:t>
      </w:r>
      <w:r w:rsidR="00263FC4">
        <w:t>T</w:t>
      </w:r>
      <w:r>
        <w:t xml:space="preserve">he continuous quality assurance period </w:t>
      </w:r>
      <w:r w:rsidR="002535A2">
        <w:t xml:space="preserve">for the October 2010 reporting period </w:t>
      </w:r>
      <w:r>
        <w:t xml:space="preserve">ended </w:t>
      </w:r>
      <w:r w:rsidR="00263FC4">
        <w:t xml:space="preserve">on December 6, </w:t>
      </w:r>
      <w:r w:rsidR="002535A2">
        <w:t>2010</w:t>
      </w:r>
      <w:r w:rsidR="00C76DA4">
        <w:t xml:space="preserve"> and, therefore, the October 2010 report cannot be unlocked.</w:t>
      </w:r>
      <w:r w:rsidR="00263FC4">
        <w:t xml:space="preserve">  </w:t>
      </w:r>
      <w:r w:rsidR="00C76DA4">
        <w:t xml:space="preserve">Instead, </w:t>
      </w:r>
      <w:r w:rsidR="00263FC4">
        <w:t xml:space="preserve">changes to the October </w:t>
      </w:r>
      <w:r w:rsidR="002535A2">
        <w:t xml:space="preserve">2010 </w:t>
      </w:r>
      <w:r w:rsidR="00263FC4">
        <w:t xml:space="preserve">report (and any other previously submitted reports) are </w:t>
      </w:r>
      <w:r w:rsidR="00C76DA4">
        <w:t xml:space="preserve">conducted in accordance with Chapter 16 of the FederalReporting.gov User Guide entitled How to Request a Change to a Prior Quarter Report.  </w:t>
      </w:r>
    </w:p>
    <w:p w:rsidR="00C76DA4" w:rsidRDefault="00C76DA4" w:rsidP="00C76DA4">
      <w:pPr>
        <w:tabs>
          <w:tab w:val="num" w:pos="360"/>
        </w:tabs>
        <w:spacing w:line="240" w:lineRule="auto"/>
        <w:ind w:left="360"/>
      </w:pPr>
      <w:r>
        <w:t>Change requests are either a</w:t>
      </w:r>
      <w:r w:rsidR="000C10DD">
        <w:t>pproved</w:t>
      </w:r>
      <w:r>
        <w:t xml:space="preserve"> or denied by ONC and, if approved, actual changes are made by the Recovery Act Transparency Board</w:t>
      </w:r>
      <w:r w:rsidR="00BB6807">
        <w:t xml:space="preserve"> (RATB)</w:t>
      </w:r>
      <w:r>
        <w:t>.  Given th</w:t>
      </w:r>
      <w:r w:rsidR="00BB6807">
        <w:t>e</w:t>
      </w:r>
      <w:r>
        <w:t xml:space="preserve"> </w:t>
      </w:r>
      <w:r w:rsidR="00BB6807">
        <w:t>role of the ONC and RATB</w:t>
      </w:r>
      <w:r>
        <w:t xml:space="preserve">, it is imperative that change requests be as detailed as possible – that is identifying the specific data that requires a change, a detailed articulation of the new </w:t>
      </w:r>
      <w:r w:rsidR="00BB6807">
        <w:t>data,</w:t>
      </w:r>
      <w:r>
        <w:t xml:space="preserve"> and justification supporting the change.</w:t>
      </w:r>
      <w:r w:rsidR="000D4A3B">
        <w:t xml:space="preserve">  In addition, approv</w:t>
      </w:r>
      <w:r w:rsidR="00216CE1">
        <w:t>ed</w:t>
      </w:r>
      <w:r w:rsidR="000D4A3B">
        <w:t xml:space="preserve"> change requests are typically limited to final report submissions for, with the exception of </w:t>
      </w:r>
      <w:r w:rsidR="00216CE1">
        <w:t xml:space="preserve">number of </w:t>
      </w:r>
      <w:r w:rsidR="000D4A3B">
        <w:t>jobs, other data fields are reported cumulatively (e.g. expenditures) and, therefore, can be corrected by reporting accurate cumulative figures in the subsequent quarter.  The data change requested process, articulated in Chapter 16, does not permit changing jobs numbers, even for final reports.</w:t>
      </w:r>
    </w:p>
    <w:p w:rsidR="004C2C95" w:rsidRPr="004C2C95" w:rsidRDefault="004C2C95" w:rsidP="008F04D7">
      <w:pPr>
        <w:pStyle w:val="ListParagraph"/>
        <w:numPr>
          <w:ilvl w:val="0"/>
          <w:numId w:val="9"/>
        </w:numPr>
        <w:tabs>
          <w:tab w:val="num" w:pos="360"/>
        </w:tabs>
        <w:spacing w:line="240" w:lineRule="auto"/>
        <w:ind w:left="360"/>
      </w:pPr>
      <w:r>
        <w:rPr>
          <w:b/>
        </w:rPr>
        <w:t xml:space="preserve">I was advised by ONC that I need to make a change to a business key (Award Number and/or DUNS Number).  When making this change, I receive a message </w:t>
      </w:r>
      <w:r w:rsidR="002A7350">
        <w:rPr>
          <w:b/>
        </w:rPr>
        <w:t xml:space="preserve">from the system </w:t>
      </w:r>
      <w:r>
        <w:rPr>
          <w:b/>
        </w:rPr>
        <w:t>asking me to confirm deactivation of the previous report.  I am afraid to submit the new/corrected report because I may lose the data in my previous report.</w:t>
      </w:r>
    </w:p>
    <w:p w:rsidR="004C2C95" w:rsidRDefault="005B41B5" w:rsidP="008F04D7">
      <w:pPr>
        <w:tabs>
          <w:tab w:val="num" w:pos="360"/>
        </w:tabs>
        <w:spacing w:line="240" w:lineRule="auto"/>
        <w:ind w:left="360"/>
      </w:pPr>
      <w:r>
        <w:t>The FederalReporting.gov Users Guide, pages 13-3 through 13-6, address making changes to a business key (Award Number or DUNS Number).  Specifically, upon making the changes, you will click the “Confirm Change Key” button which will then launch you to the “Confirm Deactivation</w:t>
      </w:r>
      <w:r w:rsidR="002A7350">
        <w:t>” s</w:t>
      </w:r>
      <w:r>
        <w:t xml:space="preserve">creen.  The “Confirm </w:t>
      </w:r>
      <w:r>
        <w:lastRenderedPageBreak/>
        <w:t>Deactivation</w:t>
      </w:r>
      <w:r w:rsidR="002A7350">
        <w:t>”</w:t>
      </w:r>
      <w:r>
        <w:t xml:space="preserve"> </w:t>
      </w:r>
      <w:r w:rsidR="002A7350">
        <w:t>s</w:t>
      </w:r>
      <w:r>
        <w:t>creen includes a message that states “</w:t>
      </w:r>
      <w:r w:rsidR="008F04D7">
        <w:t>The old “From” version of the report will not be deactivated until you submit the new “To” report.</w:t>
      </w:r>
      <w:r w:rsidR="002A7350">
        <w:t>”</w:t>
      </w:r>
      <w:r w:rsidR="008F04D7">
        <w:t xml:space="preserve"> </w:t>
      </w:r>
      <w:r>
        <w:t xml:space="preserve"> </w:t>
      </w:r>
      <w:r w:rsidR="002A7350">
        <w:t>At this point, c</w:t>
      </w:r>
      <w:r>
        <w:t>lick on</w:t>
      </w:r>
      <w:r w:rsidR="008F04D7">
        <w:t xml:space="preserve"> the “Deactivate” button to confirm the deactivation.  So, in sum</w:t>
      </w:r>
      <w:r w:rsidR="002A7350">
        <w:t>,</w:t>
      </w:r>
      <w:r w:rsidR="008F04D7">
        <w:t xml:space="preserve"> the old report will not be deactivated until the new report is submitted and no data will be lost in the process.</w:t>
      </w:r>
    </w:p>
    <w:p w:rsidR="002E4B6D" w:rsidRPr="002E4B6D" w:rsidRDefault="002E4B6D" w:rsidP="004C2C95">
      <w:pPr>
        <w:numPr>
          <w:ilvl w:val="0"/>
          <w:numId w:val="9"/>
        </w:numPr>
        <w:spacing w:line="240" w:lineRule="auto"/>
        <w:ind w:left="360"/>
      </w:pPr>
      <w:r>
        <w:rPr>
          <w:b/>
          <w:bCs/>
        </w:rPr>
        <w:t>How and when can I deactivate a report?</w:t>
      </w:r>
    </w:p>
    <w:p w:rsidR="00F33D87" w:rsidRDefault="00987E37" w:rsidP="00987E37">
      <w:pPr>
        <w:spacing w:line="240" w:lineRule="auto"/>
        <w:ind w:left="360"/>
        <w:rPr>
          <w:rFonts w:cs="Helvetica"/>
        </w:rPr>
      </w:pPr>
      <w:r w:rsidRPr="00987E37">
        <w:rPr>
          <w:rFonts w:cs="Arial"/>
          <w:color w:val="000000"/>
        </w:rPr>
        <w:t xml:space="preserve">Upon entering FederalReporting.gov, launch the My Reports “Prime Recipient” or “Sub Recipient” link, whichever is applicable, and search for the report in question.  Once the report is opened, click “Deactivate”.  </w:t>
      </w:r>
      <w:r w:rsidRPr="00987E37">
        <w:rPr>
          <w:rFonts w:cs="Helvetica"/>
        </w:rPr>
        <w:t xml:space="preserve">Reports can be deactivated during the Initial Submission, Recipient Review, and Agency Review phases of the current reporting quarter only.  </w:t>
      </w:r>
      <w:r w:rsidR="005D5665">
        <w:rPr>
          <w:rFonts w:cs="Helvetica"/>
        </w:rPr>
        <w:t>R</w:t>
      </w:r>
      <w:r w:rsidRPr="00987E37">
        <w:rPr>
          <w:rFonts w:cs="Helvetica"/>
        </w:rPr>
        <w:t xml:space="preserve">eports cannot be deactivated during the Continuous Quality Assurance phase.  Please note that your report must be unlocked by an agency </w:t>
      </w:r>
      <w:r w:rsidR="00B35C1D">
        <w:rPr>
          <w:rFonts w:cs="Helvetica"/>
        </w:rPr>
        <w:t>C</w:t>
      </w:r>
      <w:r w:rsidRPr="00987E37">
        <w:rPr>
          <w:rFonts w:cs="Helvetica"/>
        </w:rPr>
        <w:t xml:space="preserve">omment in order to deactivate </w:t>
      </w:r>
      <w:r w:rsidR="00B35C1D">
        <w:rPr>
          <w:rFonts w:cs="Helvetica"/>
        </w:rPr>
        <w:t xml:space="preserve">the report </w:t>
      </w:r>
      <w:r w:rsidRPr="00987E37">
        <w:rPr>
          <w:rFonts w:cs="Helvetica"/>
        </w:rPr>
        <w:t>during Agency Review phase.</w:t>
      </w:r>
    </w:p>
    <w:p w:rsidR="00F33D87" w:rsidRDefault="00F33D87">
      <w:pPr>
        <w:spacing w:after="0" w:line="240" w:lineRule="auto"/>
        <w:rPr>
          <w:rFonts w:cs="Helvetica"/>
        </w:rPr>
      </w:pPr>
      <w:r>
        <w:rPr>
          <w:rFonts w:cs="Helvetica"/>
        </w:rPr>
        <w:br w:type="page"/>
      </w:r>
    </w:p>
    <w:p w:rsidR="002B1D61" w:rsidRDefault="002B1D61" w:rsidP="002B1D61">
      <w:pPr>
        <w:shd w:val="solid" w:color="D9D9D9" w:fill="auto"/>
        <w:tabs>
          <w:tab w:val="left" w:pos="2265"/>
        </w:tabs>
        <w:spacing w:line="240" w:lineRule="auto"/>
        <w:rPr>
          <w:b/>
        </w:rPr>
      </w:pPr>
      <w:r>
        <w:rPr>
          <w:b/>
        </w:rPr>
        <w:lastRenderedPageBreak/>
        <w:t>OTHER</w:t>
      </w:r>
    </w:p>
    <w:p w:rsidR="002B1D61" w:rsidRPr="006B0AF0" w:rsidRDefault="002B1D61" w:rsidP="002B1D61">
      <w:pPr>
        <w:numPr>
          <w:ilvl w:val="0"/>
          <w:numId w:val="41"/>
        </w:numPr>
        <w:tabs>
          <w:tab w:val="clear" w:pos="720"/>
          <w:tab w:val="num" w:pos="360"/>
        </w:tabs>
        <w:spacing w:line="240" w:lineRule="auto"/>
        <w:ind w:left="360"/>
      </w:pPr>
      <w:r>
        <w:rPr>
          <w:b/>
          <w:bCs/>
        </w:rPr>
        <w:t>I received a supplement to an ARRA-funded parent award.  Do I submit one report for the parent and supplemental award or do I submit two separate reports?</w:t>
      </w:r>
    </w:p>
    <w:p w:rsidR="002B1D61" w:rsidRDefault="002B1D61" w:rsidP="002B1D61">
      <w:pPr>
        <w:spacing w:line="240" w:lineRule="auto"/>
        <w:ind w:left="360"/>
        <w:rPr>
          <w:rFonts w:cs="Arial"/>
          <w:color w:val="000000"/>
        </w:rPr>
      </w:pPr>
      <w:r w:rsidRPr="00934CC4">
        <w:rPr>
          <w:rFonts w:cs="Arial"/>
          <w:color w:val="000000"/>
        </w:rPr>
        <w:t xml:space="preserve">One report </w:t>
      </w:r>
      <w:r>
        <w:rPr>
          <w:rFonts w:cs="Arial"/>
          <w:color w:val="000000"/>
        </w:rPr>
        <w:t>is</w:t>
      </w:r>
      <w:r w:rsidRPr="00934CC4">
        <w:rPr>
          <w:rFonts w:cs="Arial"/>
          <w:color w:val="000000"/>
        </w:rPr>
        <w:t xml:space="preserve"> submitted for the parent award and supplement(s).  For example, if the parent award was $100,000 and the supplement is $50,000, the entire $150,000 would be reflected in one report submission.  In doing so, recipients </w:t>
      </w:r>
      <w:r>
        <w:rPr>
          <w:rFonts w:cs="Arial"/>
          <w:color w:val="000000"/>
        </w:rPr>
        <w:t>should</w:t>
      </w:r>
      <w:r w:rsidRPr="00934CC4">
        <w:rPr>
          <w:rFonts w:cs="Arial"/>
          <w:color w:val="000000"/>
        </w:rPr>
        <w:t xml:space="preserve"> use the award number and the award notice issuance date of the parent award</w:t>
      </w:r>
      <w:r>
        <w:rPr>
          <w:rFonts w:cs="Arial"/>
          <w:color w:val="000000"/>
        </w:rPr>
        <w:t>.</w:t>
      </w:r>
      <w:r w:rsidRPr="00934CC4">
        <w:rPr>
          <w:rFonts w:cs="Arial"/>
          <w:color w:val="000000"/>
        </w:rPr>
        <w:t xml:space="preserve"> </w:t>
      </w:r>
      <w:r>
        <w:rPr>
          <w:rFonts w:cs="Arial"/>
          <w:color w:val="000000"/>
        </w:rPr>
        <w:t xml:space="preserve"> F</w:t>
      </w:r>
      <w:r w:rsidRPr="00934CC4">
        <w:rPr>
          <w:rFonts w:cs="Arial"/>
          <w:color w:val="000000"/>
        </w:rPr>
        <w:t xml:space="preserve">inancial reporting </w:t>
      </w:r>
      <w:r>
        <w:rPr>
          <w:rFonts w:cs="Arial"/>
          <w:color w:val="000000"/>
        </w:rPr>
        <w:t>is</w:t>
      </w:r>
      <w:r w:rsidRPr="00934CC4">
        <w:rPr>
          <w:rFonts w:cs="Arial"/>
          <w:color w:val="000000"/>
        </w:rPr>
        <w:t xml:space="preserve"> cumulative across the parent and all supplements.</w:t>
      </w:r>
    </w:p>
    <w:p w:rsidR="002B1D61" w:rsidRPr="00402583" w:rsidRDefault="002B1D61" w:rsidP="002B1D61">
      <w:pPr>
        <w:numPr>
          <w:ilvl w:val="0"/>
          <w:numId w:val="9"/>
        </w:numPr>
        <w:spacing w:line="240" w:lineRule="auto"/>
        <w:ind w:left="360"/>
        <w:rPr>
          <w:rFonts w:cs="Arial"/>
          <w:b/>
          <w:color w:val="000000"/>
        </w:rPr>
      </w:pPr>
      <w:r w:rsidRPr="00402583">
        <w:rPr>
          <w:rFonts w:cs="Arial"/>
          <w:b/>
          <w:color w:val="000000"/>
        </w:rPr>
        <w:t>How should quarterly reporting be conducted when an award is transferred from one recipient to another recipient?</w:t>
      </w:r>
    </w:p>
    <w:p w:rsidR="002B1D61" w:rsidRDefault="002B1D61" w:rsidP="00F43726">
      <w:pPr>
        <w:spacing w:after="0" w:line="240" w:lineRule="auto"/>
        <w:ind w:left="360"/>
      </w:pPr>
      <w:r>
        <w:rPr>
          <w:color w:val="000000"/>
        </w:rPr>
        <w:t>The initial recipient (Prime 1) should submit a Final Report through FederalReporting.gov.  The “Amount of Award” field should be reduced to reflect the Federal amount of ARRA expenditures; for, presumably, the difference between the Prime 1 original award amount and Prime 1 Federal expenditures is the amount that was transferred to the new recipient (Prime 2).  Prime 2 will submit their first report for the quarter in which the award was transferred.  The Prime 2 “Amount of Award” field should reflect the monies transferred from Prime 1 which, again, is presumed to be the difference between the Prime 1 original award amount and Prime 1 Federal expenditures.  In sum, absent any supplements provided to Prime 2 during the quarter, the “Amount of Award” reflected in the Prime 1 Final Report plus the “Amount of Award” reflected in the initial Prime 2 report should total the original amount awarded to Prime 1.</w:t>
      </w:r>
    </w:p>
    <w:p w:rsidR="00F33D87" w:rsidRDefault="00F33D87">
      <w:pPr>
        <w:spacing w:after="0" w:line="240" w:lineRule="auto"/>
      </w:pPr>
      <w:r>
        <w:br w:type="page"/>
      </w:r>
    </w:p>
    <w:p w:rsidR="00E42BD1" w:rsidRDefault="00E42BD1" w:rsidP="00E42BD1">
      <w:pPr>
        <w:shd w:val="solid" w:color="D9D9D9" w:fill="auto"/>
        <w:spacing w:line="240" w:lineRule="auto"/>
        <w:rPr>
          <w:b/>
        </w:rPr>
      </w:pPr>
      <w:r>
        <w:rPr>
          <w:b/>
        </w:rPr>
        <w:lastRenderedPageBreak/>
        <w:t>ASSISTANCE TOOLS</w:t>
      </w:r>
      <w:r w:rsidR="005477AF">
        <w:rPr>
          <w:b/>
        </w:rPr>
        <w:t>/DATA VALIDATION</w:t>
      </w:r>
    </w:p>
    <w:p w:rsidR="00E42BD1" w:rsidRPr="00E24FEB" w:rsidRDefault="00E42BD1" w:rsidP="00D020E5">
      <w:pPr>
        <w:numPr>
          <w:ilvl w:val="0"/>
          <w:numId w:val="9"/>
        </w:numPr>
        <w:spacing w:before="200"/>
        <w:ind w:left="360"/>
        <w:rPr>
          <w:b/>
        </w:rPr>
      </w:pPr>
      <w:r w:rsidRPr="00E24FEB">
        <w:rPr>
          <w:b/>
        </w:rPr>
        <w:t xml:space="preserve">What is the </w:t>
      </w:r>
      <w:r w:rsidR="005137E0">
        <w:rPr>
          <w:b/>
        </w:rPr>
        <w:t xml:space="preserve">OMB </w:t>
      </w:r>
      <w:r w:rsidRPr="00E24FEB">
        <w:rPr>
          <w:b/>
        </w:rPr>
        <w:t>Recipient Reporting Data Model, and how do I use it?</w:t>
      </w:r>
    </w:p>
    <w:p w:rsidR="00E42BD1" w:rsidRPr="00E24FEB" w:rsidRDefault="00E42BD1" w:rsidP="00D020E5">
      <w:pPr>
        <w:pStyle w:val="ColorfulList-Accent11"/>
        <w:shd w:val="solid" w:color="FFFFFF" w:fill="auto"/>
        <w:spacing w:line="240" w:lineRule="auto"/>
        <w:ind w:left="360"/>
      </w:pPr>
      <w:r w:rsidRPr="009A6E54">
        <w:t xml:space="preserve">The </w:t>
      </w:r>
      <w:r w:rsidR="005137E0">
        <w:t xml:space="preserve">OMB </w:t>
      </w:r>
      <w:r w:rsidRPr="009A6E54">
        <w:t xml:space="preserve">Recipient Reporting Data Model </w:t>
      </w:r>
      <w:r>
        <w:t>indicates the attributes for each of the data elements encompassed in recipient reports, thereby promoting complete, consistent, and accurate report submissions.</w:t>
      </w:r>
      <w:r w:rsidRPr="009A6E54">
        <w:t xml:space="preserve"> </w:t>
      </w:r>
      <w:r>
        <w:t xml:space="preserve"> </w:t>
      </w:r>
      <w:r w:rsidRPr="009A6E54">
        <w:t>The Recipient</w:t>
      </w:r>
      <w:r>
        <w:t xml:space="preserve"> </w:t>
      </w:r>
      <w:r w:rsidRPr="009A6E54">
        <w:t>Reporting Data Model can be downloaded from the “</w:t>
      </w:r>
      <w:r>
        <w:t>D</w:t>
      </w:r>
      <w:r w:rsidRPr="009A6E54">
        <w:t>ownloads” tab of FederalReporting.gov</w:t>
      </w:r>
      <w:r>
        <w:t>.  As a supplement to OMB’s Recipient Reporting Data Model, ONC has created a Data Dictionary, a streamlined version of OMB’s data model tailored to reflect ONC’s data reporting requirements.  ONC’s Dictionary can be found at</w:t>
      </w:r>
      <w:r w:rsidR="00F5487D">
        <w:t xml:space="preserve"> </w:t>
      </w:r>
      <w:r w:rsidR="00F5487D" w:rsidRPr="00F5487D">
        <w:t>http://www.healthit.gov/policy-researchers-implementers/grant-recipient-reporting</w:t>
      </w:r>
      <w:r>
        <w:t xml:space="preserve">. </w:t>
      </w:r>
    </w:p>
    <w:p w:rsidR="00E42BD1" w:rsidRPr="00E24FEB" w:rsidRDefault="00E42BD1" w:rsidP="00D020E5">
      <w:pPr>
        <w:numPr>
          <w:ilvl w:val="0"/>
          <w:numId w:val="9"/>
        </w:numPr>
        <w:ind w:left="360"/>
        <w:rPr>
          <w:b/>
        </w:rPr>
      </w:pPr>
      <w:r w:rsidRPr="00E24FEB">
        <w:rPr>
          <w:b/>
        </w:rPr>
        <w:t>Has HHS prepared any resources that will assist recipients in preparing their reports?</w:t>
      </w:r>
    </w:p>
    <w:p w:rsidR="00E42BD1" w:rsidRPr="00E24FEB" w:rsidRDefault="00E42BD1" w:rsidP="00D020E5">
      <w:pPr>
        <w:pStyle w:val="ColorfulList-Accent11"/>
        <w:shd w:val="solid" w:color="FFFFFF" w:fill="auto"/>
        <w:spacing w:after="45" w:line="240" w:lineRule="auto"/>
        <w:ind w:left="360"/>
        <w:rPr>
          <w:rFonts w:cs="Helvetica"/>
          <w:bCs/>
          <w:iCs/>
        </w:rPr>
      </w:pPr>
      <w:r w:rsidRPr="00CC11A1">
        <w:rPr>
          <w:rFonts w:cs="Helvetica"/>
          <w:bCs/>
          <w:iCs/>
        </w:rPr>
        <w:t xml:space="preserve">Yes, HHS has prepared a Recipient Reporting Readiness Tool that can be found at: </w:t>
      </w:r>
      <w:hyperlink r:id="rId12" w:history="1">
        <w:r w:rsidRPr="00CC11A1">
          <w:rPr>
            <w:rStyle w:val="Hyperlink"/>
            <w:rFonts w:cs="Helvetica"/>
            <w:bCs/>
            <w:iCs/>
          </w:rPr>
          <w:t>http://taggs.hhs.gov/ReadinessTool/</w:t>
        </w:r>
      </w:hyperlink>
      <w:r w:rsidRPr="00CC11A1">
        <w:rPr>
          <w:rFonts w:cs="Helvetica"/>
          <w:bCs/>
          <w:iCs/>
        </w:rPr>
        <w:t xml:space="preserve">.  The tool </w:t>
      </w:r>
      <w:r w:rsidRPr="00CC11A1">
        <w:t>provides grant-specific information to assist recipients in the preparation of their data for reporting to FederalReporting.gov.</w:t>
      </w:r>
      <w:r w:rsidR="00495BD0">
        <w:t xml:space="preserve">  </w:t>
      </w:r>
      <w:r w:rsidR="00495BD0">
        <w:rPr>
          <w:rStyle w:val="Strong"/>
          <w:b w:val="0"/>
        </w:rPr>
        <w:t xml:space="preserve">If there are discrepancies between the data retrieved via the Recipient Readiness tool and other source documentation (e.g. your Notice of Award), contact your Project Officer.  </w:t>
      </w:r>
    </w:p>
    <w:p w:rsidR="00E42BD1" w:rsidRPr="00E24FEB" w:rsidRDefault="00E42BD1" w:rsidP="0087412D">
      <w:pPr>
        <w:numPr>
          <w:ilvl w:val="0"/>
          <w:numId w:val="9"/>
        </w:numPr>
        <w:spacing w:before="200"/>
        <w:ind w:left="360"/>
        <w:rPr>
          <w:b/>
        </w:rPr>
      </w:pPr>
      <w:r w:rsidRPr="00E24FEB">
        <w:rPr>
          <w:b/>
        </w:rPr>
        <w:t>Has ONC prepared additional resources to assist recipients in preparing reports?</w:t>
      </w:r>
    </w:p>
    <w:p w:rsidR="00E42BD1" w:rsidRDefault="00E42BD1" w:rsidP="0087412D">
      <w:pPr>
        <w:pStyle w:val="ColorfulList-Accent11"/>
        <w:shd w:val="solid" w:color="FFFFFF" w:fill="F9F9F9"/>
        <w:spacing w:after="45" w:line="240" w:lineRule="auto"/>
        <w:ind w:left="360"/>
        <w:rPr>
          <w:rFonts w:cs="Helvetica"/>
          <w:bCs/>
          <w:iCs/>
        </w:rPr>
      </w:pPr>
      <w:r w:rsidRPr="00CC11A1">
        <w:rPr>
          <w:rFonts w:cs="Helvetica"/>
          <w:bCs/>
          <w:iCs/>
        </w:rPr>
        <w:t>Yes, ONC</w:t>
      </w:r>
      <w:r>
        <w:rPr>
          <w:rFonts w:cs="Helvetica"/>
          <w:bCs/>
          <w:iCs/>
        </w:rPr>
        <w:t xml:space="preserve"> </w:t>
      </w:r>
      <w:r w:rsidRPr="00CC11A1">
        <w:rPr>
          <w:rFonts w:cs="Helvetica"/>
          <w:bCs/>
          <w:iCs/>
        </w:rPr>
        <w:t>develop</w:t>
      </w:r>
      <w:r>
        <w:rPr>
          <w:rFonts w:cs="Helvetica"/>
          <w:bCs/>
          <w:iCs/>
        </w:rPr>
        <w:t xml:space="preserve">ed </w:t>
      </w:r>
      <w:r w:rsidRPr="00CC11A1">
        <w:rPr>
          <w:rFonts w:cs="Helvetica"/>
          <w:bCs/>
          <w:iCs/>
        </w:rPr>
        <w:t>a recipient reporting toolkit at:</w:t>
      </w:r>
      <w:r w:rsidR="00F5487D" w:rsidRPr="00F5487D">
        <w:t xml:space="preserve"> </w:t>
      </w:r>
      <w:r w:rsidR="00F5487D" w:rsidRPr="00F5487D">
        <w:rPr>
          <w:rFonts w:cs="Helvetica"/>
          <w:bCs/>
          <w:iCs/>
        </w:rPr>
        <w:t>http://www.healthit.gov/policy-researchers-implementers/grant-recipient-reporting</w:t>
      </w:r>
      <w:r w:rsidRPr="00CC11A1">
        <w:t xml:space="preserve">. </w:t>
      </w:r>
      <w:r w:rsidRPr="00CC11A1">
        <w:rPr>
          <w:rFonts w:cs="Helvetica"/>
          <w:bCs/>
          <w:iCs/>
        </w:rPr>
        <w:t xml:space="preserve"> </w:t>
      </w:r>
      <w:r w:rsidR="00F5487D">
        <w:rPr>
          <w:rFonts w:cs="Helvetica"/>
          <w:bCs/>
          <w:iCs/>
        </w:rPr>
        <w:t>T</w:t>
      </w:r>
      <w:r w:rsidRPr="00F5760A">
        <w:t xml:space="preserve">he toolkit </w:t>
      </w:r>
      <w:r>
        <w:t>includ</w:t>
      </w:r>
      <w:r w:rsidR="00F5487D">
        <w:t>es</w:t>
      </w:r>
      <w:r w:rsidRPr="00CC11A1">
        <w:rPr>
          <w:rFonts w:cs="Helvetica"/>
          <w:bCs/>
          <w:iCs/>
        </w:rPr>
        <w:t xml:space="preserve"> FAQs, recipient reporting tip sheet, recipient readiness checklists, </w:t>
      </w:r>
      <w:r>
        <w:rPr>
          <w:rFonts w:cs="Helvetica"/>
          <w:bCs/>
          <w:iCs/>
        </w:rPr>
        <w:t>ONC data dictionary,</w:t>
      </w:r>
      <w:r w:rsidRPr="00CC11A1">
        <w:rPr>
          <w:rFonts w:cs="Helvetica"/>
          <w:bCs/>
          <w:iCs/>
        </w:rPr>
        <w:t xml:space="preserve"> </w:t>
      </w:r>
      <w:r w:rsidR="006F098C">
        <w:rPr>
          <w:rFonts w:cs="Helvetica"/>
          <w:bCs/>
          <w:iCs/>
        </w:rPr>
        <w:t xml:space="preserve">a </w:t>
      </w:r>
      <w:r w:rsidRPr="00CC11A1">
        <w:rPr>
          <w:rFonts w:cs="Helvetica"/>
          <w:bCs/>
          <w:iCs/>
        </w:rPr>
        <w:t>slide presentation</w:t>
      </w:r>
      <w:r w:rsidR="00F5487D">
        <w:rPr>
          <w:rFonts w:cs="Helvetica"/>
          <w:bCs/>
          <w:iCs/>
        </w:rPr>
        <w:t>, and closeout guidance</w:t>
      </w:r>
      <w:r w:rsidRPr="00CC11A1">
        <w:rPr>
          <w:rFonts w:cs="Helvetica"/>
          <w:bCs/>
          <w:iCs/>
        </w:rPr>
        <w:t>.</w:t>
      </w:r>
      <w:r>
        <w:rPr>
          <w:rFonts w:cs="Helvetica"/>
          <w:bCs/>
          <w:iCs/>
        </w:rPr>
        <w:t xml:space="preserve">  </w:t>
      </w:r>
      <w:r w:rsidRPr="00F5760A">
        <w:rPr>
          <w:rFonts w:cs="Helvetica"/>
          <w:bCs/>
          <w:iCs/>
        </w:rPr>
        <w:t>T</w:t>
      </w:r>
      <w:r>
        <w:rPr>
          <w:rFonts w:cs="Helvetica"/>
          <w:bCs/>
          <w:iCs/>
        </w:rPr>
        <w:t xml:space="preserve">oolkit </w:t>
      </w:r>
      <w:r w:rsidRPr="00F5760A">
        <w:rPr>
          <w:rFonts w:cs="Helvetica"/>
          <w:bCs/>
          <w:iCs/>
        </w:rPr>
        <w:t xml:space="preserve">content </w:t>
      </w:r>
      <w:r>
        <w:rPr>
          <w:rFonts w:cs="Helvetica"/>
          <w:bCs/>
          <w:iCs/>
        </w:rPr>
        <w:t>is updated on an iterative basis;</w:t>
      </w:r>
      <w:r w:rsidRPr="00CC11A1">
        <w:rPr>
          <w:rFonts w:cs="Helvetica"/>
          <w:bCs/>
          <w:iCs/>
        </w:rPr>
        <w:t xml:space="preserve"> therefore, recipients are encouraged to check this URL periodically for new information and updates.</w:t>
      </w:r>
      <w:r w:rsidRPr="00F5760A">
        <w:t xml:space="preserve"> </w:t>
      </w:r>
    </w:p>
    <w:p w:rsidR="00E42BD1" w:rsidRDefault="00E42BD1" w:rsidP="00E42BD1">
      <w:pPr>
        <w:pStyle w:val="ColorfulList-Accent11"/>
        <w:shd w:val="solid" w:color="FFFFFF" w:fill="F9F9F9"/>
        <w:spacing w:after="45" w:line="240" w:lineRule="auto"/>
        <w:rPr>
          <w:rFonts w:cs="Helvetica"/>
          <w:bCs/>
          <w:iCs/>
        </w:rPr>
      </w:pPr>
    </w:p>
    <w:p w:rsidR="00E42BD1" w:rsidRPr="00CD714A" w:rsidRDefault="00E42BD1" w:rsidP="00347A68">
      <w:pPr>
        <w:pStyle w:val="ColorfulList-Accent11"/>
        <w:numPr>
          <w:ilvl w:val="0"/>
          <w:numId w:val="28"/>
        </w:numPr>
        <w:shd w:val="solid" w:color="FFFFFF" w:fill="F9F9F9"/>
        <w:tabs>
          <w:tab w:val="clear" w:pos="720"/>
          <w:tab w:val="num" w:pos="360"/>
        </w:tabs>
        <w:spacing w:after="45" w:line="240" w:lineRule="auto"/>
        <w:ind w:left="360"/>
        <w:rPr>
          <w:b/>
        </w:rPr>
      </w:pPr>
      <w:r w:rsidRPr="00CD714A">
        <w:rPr>
          <w:b/>
        </w:rPr>
        <w:t>Are there any tools or resources available to help ensure the accuracy of my report submission?</w:t>
      </w:r>
    </w:p>
    <w:p w:rsidR="00E42BD1" w:rsidRDefault="00E42BD1" w:rsidP="00347A68">
      <w:pPr>
        <w:pStyle w:val="NormalWeb"/>
        <w:tabs>
          <w:tab w:val="num" w:pos="360"/>
        </w:tabs>
        <w:spacing w:before="0" w:beforeAutospacing="0" w:after="0" w:afterAutospacing="0"/>
        <w:ind w:left="360"/>
        <w:rPr>
          <w:rFonts w:cs="Arial"/>
          <w:color w:val="000000"/>
          <w:sz w:val="22"/>
          <w:szCs w:val="22"/>
        </w:rPr>
      </w:pPr>
      <w:r w:rsidRPr="00CD714A">
        <w:rPr>
          <w:rFonts w:cs="Arial"/>
          <w:b/>
          <w:color w:val="000000"/>
          <w:sz w:val="22"/>
          <w:szCs w:val="22"/>
        </w:rPr>
        <w:t>The FederalReporting.gov Users Guide</w:t>
      </w:r>
      <w:r w:rsidRPr="00CF055E">
        <w:rPr>
          <w:rFonts w:cs="Arial"/>
          <w:color w:val="000000"/>
          <w:sz w:val="22"/>
          <w:szCs w:val="22"/>
        </w:rPr>
        <w:t xml:space="preserve"> </w:t>
      </w:r>
      <w:r w:rsidRPr="00C84726">
        <w:rPr>
          <w:rFonts w:cs="Arial"/>
          <w:color w:val="000000"/>
          <w:sz w:val="22"/>
          <w:szCs w:val="22"/>
        </w:rPr>
        <w:t>(</w:t>
      </w:r>
      <w:hyperlink r:id="rId13" w:anchor="docs" w:history="1">
        <w:r w:rsidRPr="00C84726">
          <w:rPr>
            <w:rStyle w:val="Hyperlink"/>
            <w:rFonts w:cs="Arial"/>
            <w:color w:val="000000"/>
            <w:sz w:val="22"/>
          </w:rPr>
          <w:t>https://www.federalreporting.gov/federalreporting/downloads.do#docs</w:t>
        </w:r>
      </w:hyperlink>
      <w:r w:rsidRPr="00C84726">
        <w:rPr>
          <w:rFonts w:cs="Arial"/>
          <w:color w:val="000000"/>
          <w:sz w:val="22"/>
          <w:szCs w:val="22"/>
        </w:rPr>
        <w:t>) offers the following information to help ensure the accuracy of report submissions:</w:t>
      </w:r>
    </w:p>
    <w:p w:rsidR="00E42BD1" w:rsidRPr="00CF055E" w:rsidRDefault="00E42BD1" w:rsidP="00347A68">
      <w:pPr>
        <w:pStyle w:val="NormalWeb"/>
        <w:tabs>
          <w:tab w:val="num" w:pos="360"/>
        </w:tabs>
        <w:spacing w:before="0" w:beforeAutospacing="0" w:after="0" w:afterAutospacing="0"/>
        <w:ind w:left="360" w:hanging="360"/>
        <w:rPr>
          <w:rFonts w:cs="Arial"/>
          <w:color w:val="000000"/>
          <w:sz w:val="22"/>
          <w:szCs w:val="22"/>
        </w:rPr>
      </w:pPr>
    </w:p>
    <w:p w:rsidR="00E42BD1" w:rsidRDefault="00E42BD1" w:rsidP="00E54241">
      <w:pPr>
        <w:pStyle w:val="NormalWeb"/>
        <w:numPr>
          <w:ilvl w:val="0"/>
          <w:numId w:val="9"/>
        </w:numPr>
        <w:spacing w:before="0" w:beforeAutospacing="0" w:after="0" w:afterAutospacing="0"/>
        <w:rPr>
          <w:rFonts w:cs="Arial"/>
          <w:color w:val="000000"/>
          <w:sz w:val="22"/>
          <w:szCs w:val="22"/>
        </w:rPr>
      </w:pPr>
      <w:r w:rsidRPr="00CF055E">
        <w:rPr>
          <w:rFonts w:cs="Arial"/>
          <w:color w:val="000000"/>
          <w:sz w:val="22"/>
          <w:szCs w:val="22"/>
        </w:rPr>
        <w:t>Appendix B Error Messaging, identifies error messages (which will not allow a user to submit a report) and warning messages (which will allow a user to proceed with report submission) that may appear upon attempting to submit a report if data is missing and/or possibly erroneous.</w:t>
      </w:r>
    </w:p>
    <w:p w:rsidR="00E42BD1" w:rsidRPr="00CF055E" w:rsidRDefault="00E42BD1" w:rsidP="00E54241">
      <w:pPr>
        <w:pStyle w:val="NormalWeb"/>
        <w:spacing w:before="0" w:beforeAutospacing="0" w:after="0" w:afterAutospacing="0"/>
        <w:ind w:left="720" w:hanging="360"/>
        <w:rPr>
          <w:rFonts w:cs="Arial"/>
          <w:color w:val="000000"/>
          <w:sz w:val="22"/>
          <w:szCs w:val="22"/>
        </w:rPr>
      </w:pPr>
    </w:p>
    <w:p w:rsidR="00E42BD1" w:rsidRDefault="00E42BD1" w:rsidP="001A7063">
      <w:pPr>
        <w:pStyle w:val="NormalWeb"/>
        <w:numPr>
          <w:ilvl w:val="0"/>
          <w:numId w:val="9"/>
        </w:numPr>
        <w:spacing w:before="0" w:beforeAutospacing="0" w:after="0" w:afterAutospacing="0"/>
        <w:rPr>
          <w:rFonts w:cs="Arial"/>
          <w:color w:val="000000"/>
          <w:sz w:val="22"/>
          <w:szCs w:val="22"/>
        </w:rPr>
      </w:pPr>
      <w:r w:rsidRPr="00CF055E">
        <w:rPr>
          <w:rFonts w:cs="Arial"/>
          <w:color w:val="000000"/>
          <w:sz w:val="22"/>
          <w:szCs w:val="22"/>
        </w:rPr>
        <w:t xml:space="preserve">Chapter 10 and </w:t>
      </w:r>
      <w:r w:rsidR="001A7063">
        <w:rPr>
          <w:rFonts w:cs="Arial"/>
          <w:color w:val="000000"/>
          <w:sz w:val="22"/>
          <w:szCs w:val="22"/>
        </w:rPr>
        <w:t xml:space="preserve">the Copy Forward </w:t>
      </w:r>
      <w:r w:rsidRPr="00CF055E">
        <w:rPr>
          <w:rFonts w:cs="Arial"/>
          <w:color w:val="000000"/>
          <w:sz w:val="22"/>
          <w:szCs w:val="22"/>
        </w:rPr>
        <w:t>Quick Reference Guide, provide information regarding the Copy Forward</w:t>
      </w:r>
      <w:r>
        <w:rPr>
          <w:rFonts w:cs="Arial"/>
          <w:color w:val="000000"/>
          <w:sz w:val="22"/>
          <w:szCs w:val="22"/>
        </w:rPr>
        <w:t>,</w:t>
      </w:r>
      <w:r w:rsidRPr="00CF055E">
        <w:rPr>
          <w:rFonts w:cs="Arial"/>
          <w:color w:val="000000"/>
          <w:sz w:val="22"/>
          <w:szCs w:val="22"/>
        </w:rPr>
        <w:t xml:space="preserve"> Copy</w:t>
      </w:r>
      <w:r>
        <w:rPr>
          <w:rFonts w:cs="Arial"/>
          <w:color w:val="000000"/>
          <w:sz w:val="22"/>
          <w:szCs w:val="22"/>
        </w:rPr>
        <w:t>, and Link</w:t>
      </w:r>
      <w:r w:rsidRPr="00CF055E">
        <w:rPr>
          <w:rFonts w:cs="Arial"/>
          <w:color w:val="000000"/>
          <w:sz w:val="22"/>
          <w:szCs w:val="22"/>
        </w:rPr>
        <w:t xml:space="preserve"> functions, thereby promoting the accuracy of reporting both within and among reporting periods.</w:t>
      </w:r>
    </w:p>
    <w:p w:rsidR="00E42BD1" w:rsidRDefault="00E42BD1" w:rsidP="00E42BD1">
      <w:pPr>
        <w:pStyle w:val="NormalWeb"/>
        <w:spacing w:before="0" w:beforeAutospacing="0" w:after="0" w:afterAutospacing="0"/>
        <w:ind w:left="720"/>
        <w:rPr>
          <w:rFonts w:cs="Arial"/>
          <w:color w:val="000000"/>
          <w:sz w:val="22"/>
          <w:szCs w:val="22"/>
        </w:rPr>
      </w:pPr>
    </w:p>
    <w:p w:rsidR="00E42BD1" w:rsidRDefault="00E42BD1" w:rsidP="00E42BD1">
      <w:pPr>
        <w:pStyle w:val="NormalWeb"/>
        <w:spacing w:before="0" w:beforeAutospacing="0" w:after="0" w:afterAutospacing="0"/>
        <w:ind w:left="720"/>
        <w:rPr>
          <w:rFonts w:cs="Arial"/>
          <w:color w:val="000000"/>
          <w:sz w:val="22"/>
          <w:szCs w:val="22"/>
        </w:rPr>
      </w:pPr>
      <w:r>
        <w:rPr>
          <w:rFonts w:cs="Arial"/>
          <w:color w:val="000000"/>
          <w:sz w:val="22"/>
          <w:szCs w:val="22"/>
        </w:rPr>
        <w:t>FederalReporting.gov includes data quality checks to help ensure the accuracy of data.  For example, it a recipient enters a DUNS number that has less than nine characters, FederalReporting.gov will preclude submission of the report.</w:t>
      </w:r>
    </w:p>
    <w:p w:rsidR="00B35C1D" w:rsidRDefault="00B35C1D" w:rsidP="00E42BD1">
      <w:pPr>
        <w:pStyle w:val="NormalWeb"/>
        <w:spacing w:before="0" w:beforeAutospacing="0" w:after="0" w:afterAutospacing="0"/>
        <w:ind w:left="720"/>
        <w:rPr>
          <w:rFonts w:cs="Arial"/>
          <w:color w:val="000000"/>
          <w:sz w:val="22"/>
          <w:szCs w:val="22"/>
        </w:rPr>
      </w:pPr>
    </w:p>
    <w:p w:rsidR="00F33D87" w:rsidRDefault="00B35C1D" w:rsidP="00B35C1D">
      <w:pPr>
        <w:pStyle w:val="NormalWeb"/>
        <w:spacing w:before="0" w:beforeAutospacing="0" w:after="0" w:afterAutospacing="0"/>
        <w:ind w:left="360"/>
        <w:rPr>
          <w:rFonts w:cs="Arial"/>
          <w:color w:val="000000"/>
          <w:sz w:val="22"/>
          <w:szCs w:val="22"/>
        </w:rPr>
      </w:pPr>
      <w:r>
        <w:rPr>
          <w:rFonts w:cs="Arial"/>
          <w:color w:val="000000"/>
          <w:sz w:val="22"/>
          <w:szCs w:val="22"/>
        </w:rPr>
        <w:t>In addition to FederalReporting.gov tools, ONC conducts a quality control review process on all report submissions.  ONC’s quality control review process entails a thorough review of key data elements (e.g. correct award amount, correct award date) to minimize the existence of omissions and errors.</w:t>
      </w:r>
    </w:p>
    <w:p w:rsidR="00E42BD1" w:rsidRPr="00B8355E" w:rsidRDefault="00B8355E" w:rsidP="00E42BD1">
      <w:pPr>
        <w:shd w:val="solid" w:color="D9D9D9" w:fill="auto"/>
        <w:spacing w:line="240" w:lineRule="auto"/>
        <w:rPr>
          <w:b/>
          <w:caps/>
        </w:rPr>
      </w:pPr>
      <w:r w:rsidRPr="00B8355E">
        <w:rPr>
          <w:b/>
          <w:caps/>
        </w:rPr>
        <w:lastRenderedPageBreak/>
        <w:t>Prime Recipient, Sub-Recipient, and Vendor</w:t>
      </w:r>
      <w:r>
        <w:rPr>
          <w:b/>
          <w:caps/>
        </w:rPr>
        <w:t xml:space="preserve"> </w:t>
      </w:r>
      <w:r w:rsidR="006E05BA">
        <w:rPr>
          <w:b/>
          <w:caps/>
        </w:rPr>
        <w:t>RELATIONSHIPS</w:t>
      </w:r>
    </w:p>
    <w:p w:rsidR="00E42BD1" w:rsidRPr="00E24FEB" w:rsidRDefault="00E42BD1" w:rsidP="00190B9D">
      <w:pPr>
        <w:numPr>
          <w:ilvl w:val="0"/>
          <w:numId w:val="9"/>
        </w:numPr>
        <w:spacing w:before="200"/>
        <w:ind w:left="360"/>
        <w:rPr>
          <w:b/>
        </w:rPr>
      </w:pPr>
      <w:r w:rsidRPr="00E24FEB">
        <w:rPr>
          <w:b/>
        </w:rPr>
        <w:t>What is the difference between a Prime Recipient, Sub-Recipient, and Vendor?</w:t>
      </w:r>
    </w:p>
    <w:p w:rsidR="00E42BD1" w:rsidRPr="00536CDB" w:rsidRDefault="00E42BD1" w:rsidP="00190B9D">
      <w:pPr>
        <w:spacing w:line="240" w:lineRule="auto"/>
        <w:ind w:left="360"/>
      </w:pPr>
      <w:r w:rsidRPr="00536CDB">
        <w:rPr>
          <w:b/>
        </w:rPr>
        <w:t>Prime Recipients</w:t>
      </w:r>
      <w:r w:rsidRPr="00536CDB">
        <w:t xml:space="preserve"> are non-Federal entities that receive Recovery Act funding as Federal awards in the form of grants, loans, or cooperative agreements directly from the Federal government. Federal agencies are not considered prime- or sub-recipients. </w:t>
      </w:r>
    </w:p>
    <w:p w:rsidR="00E42BD1" w:rsidRPr="00536CDB" w:rsidRDefault="00E42BD1" w:rsidP="00190B9D">
      <w:pPr>
        <w:spacing w:line="240" w:lineRule="auto"/>
        <w:ind w:left="360"/>
      </w:pPr>
      <w:r w:rsidRPr="00536CDB">
        <w:t>A prime recipient can make payments of Federal award dollars to (i) sub-recipients and (ii) vendors.</w:t>
      </w:r>
    </w:p>
    <w:p w:rsidR="00E42BD1" w:rsidRPr="00536CDB" w:rsidRDefault="00E42BD1" w:rsidP="00190B9D">
      <w:pPr>
        <w:spacing w:line="240" w:lineRule="auto"/>
        <w:ind w:left="360"/>
      </w:pPr>
      <w:r w:rsidRPr="00536CDB">
        <w:t xml:space="preserve">A </w:t>
      </w:r>
      <w:r w:rsidRPr="00536CDB">
        <w:rPr>
          <w:b/>
        </w:rPr>
        <w:t>sub-recipient</w:t>
      </w:r>
      <w:r w:rsidRPr="00536CDB">
        <w:t xml:space="preserve"> is a non-Federal entity that expends Federal awards received from another entity to carry out a Federal program but does not include an individual who is a beneficiary of such a program.  Specifically, sub-recipients are non-Federal entities that are awarded Recovery funding through a legal instrument from the prime recipient to support the performance of any portion of the substantive project or program for which the prime recipient received the Recovery funding.  Additionally, the terms and conditions of the Federal award are carried forward to the sub-recipient. </w:t>
      </w:r>
    </w:p>
    <w:p w:rsidR="00E42BD1" w:rsidRPr="00536CDB" w:rsidRDefault="00E42BD1" w:rsidP="00D0478B">
      <w:pPr>
        <w:spacing w:line="240" w:lineRule="auto"/>
        <w:ind w:left="360"/>
      </w:pPr>
      <w:r w:rsidRPr="00536CDB">
        <w:t xml:space="preserve">A </w:t>
      </w:r>
      <w:r w:rsidRPr="00536CDB">
        <w:rPr>
          <w:b/>
        </w:rPr>
        <w:t>vendor</w:t>
      </w:r>
      <w:r w:rsidRPr="00536CDB">
        <w:t xml:space="preserve"> is defined as a dealer, distributor, merchant, or other seller providing goods or services that are required for the conduct of a Federal program.  Prime recipients or sub-recipients may purchase goods or services needed to carry out the project or program from vendors.  Vendors are not awarded funds by the same means as sub-recipients and are not subject to the terms and conditions of the Federal financial assistance award. </w:t>
      </w:r>
    </w:p>
    <w:p w:rsidR="00E42BD1" w:rsidRPr="00536CDB" w:rsidRDefault="00E42BD1" w:rsidP="00D0478B">
      <w:pPr>
        <w:spacing w:after="0" w:line="240" w:lineRule="auto"/>
        <w:ind w:left="360"/>
      </w:pPr>
      <w:r w:rsidRPr="00536CDB">
        <w:t xml:space="preserve">The characteristics of a vendor that make it distinct from a sub-recipient are summarized below.  A vendor: </w:t>
      </w:r>
    </w:p>
    <w:p w:rsidR="00E42BD1" w:rsidRPr="00C9359B" w:rsidRDefault="00E42BD1" w:rsidP="00D0478B">
      <w:pPr>
        <w:pStyle w:val="Default"/>
        <w:numPr>
          <w:ilvl w:val="0"/>
          <w:numId w:val="19"/>
        </w:numPr>
        <w:ind w:left="360" w:firstLine="0"/>
        <w:rPr>
          <w:rFonts w:ascii="Calibri" w:hAnsi="Calibri"/>
          <w:sz w:val="23"/>
          <w:szCs w:val="23"/>
        </w:rPr>
      </w:pPr>
      <w:r w:rsidRPr="00C9359B">
        <w:rPr>
          <w:rFonts w:ascii="Calibri" w:hAnsi="Calibri"/>
          <w:sz w:val="23"/>
          <w:szCs w:val="23"/>
        </w:rPr>
        <w:t xml:space="preserve">Provides the goods and services within normal business operations; </w:t>
      </w:r>
    </w:p>
    <w:p w:rsidR="00E42BD1" w:rsidRPr="00C9359B" w:rsidRDefault="00E42BD1" w:rsidP="00D0478B">
      <w:pPr>
        <w:pStyle w:val="Default"/>
        <w:numPr>
          <w:ilvl w:val="0"/>
          <w:numId w:val="19"/>
        </w:numPr>
        <w:ind w:left="360" w:firstLine="0"/>
        <w:rPr>
          <w:rFonts w:ascii="Calibri" w:hAnsi="Calibri"/>
          <w:sz w:val="23"/>
          <w:szCs w:val="23"/>
        </w:rPr>
      </w:pPr>
      <w:r w:rsidRPr="00C9359B">
        <w:rPr>
          <w:rFonts w:ascii="Calibri" w:hAnsi="Calibri"/>
          <w:sz w:val="23"/>
          <w:szCs w:val="23"/>
        </w:rPr>
        <w:t xml:space="preserve">Provides similar goods or services to many different purchasers; </w:t>
      </w:r>
    </w:p>
    <w:p w:rsidR="00E42BD1" w:rsidRPr="00C9359B" w:rsidRDefault="00E42BD1" w:rsidP="00D0478B">
      <w:pPr>
        <w:pStyle w:val="Default"/>
        <w:numPr>
          <w:ilvl w:val="0"/>
          <w:numId w:val="19"/>
        </w:numPr>
        <w:ind w:left="360" w:firstLine="0"/>
        <w:rPr>
          <w:rFonts w:ascii="Calibri" w:hAnsi="Calibri"/>
          <w:sz w:val="23"/>
          <w:szCs w:val="23"/>
        </w:rPr>
      </w:pPr>
      <w:r w:rsidRPr="00C9359B">
        <w:rPr>
          <w:rFonts w:ascii="Calibri" w:hAnsi="Calibri"/>
          <w:sz w:val="23"/>
          <w:szCs w:val="23"/>
        </w:rPr>
        <w:t xml:space="preserve">Operates in a competitive environment; </w:t>
      </w:r>
    </w:p>
    <w:p w:rsidR="00E42BD1" w:rsidRPr="00C9359B" w:rsidRDefault="00E42BD1" w:rsidP="00D0478B">
      <w:pPr>
        <w:pStyle w:val="Default"/>
        <w:numPr>
          <w:ilvl w:val="0"/>
          <w:numId w:val="19"/>
        </w:numPr>
        <w:ind w:left="360" w:firstLine="0"/>
        <w:rPr>
          <w:rFonts w:ascii="Calibri" w:hAnsi="Calibri"/>
          <w:sz w:val="23"/>
          <w:szCs w:val="23"/>
        </w:rPr>
      </w:pPr>
      <w:r w:rsidRPr="00C9359B">
        <w:rPr>
          <w:rFonts w:ascii="Calibri" w:hAnsi="Calibri"/>
          <w:sz w:val="23"/>
          <w:szCs w:val="23"/>
        </w:rPr>
        <w:t xml:space="preserve">Provides goods or services that are ancillary to the operation of the Federal program; and </w:t>
      </w:r>
    </w:p>
    <w:p w:rsidR="00E42BD1" w:rsidRDefault="00E42BD1" w:rsidP="00D0478B">
      <w:pPr>
        <w:pStyle w:val="ColorfulList-Accent11"/>
        <w:numPr>
          <w:ilvl w:val="0"/>
          <w:numId w:val="19"/>
        </w:numPr>
        <w:spacing w:after="0" w:line="240" w:lineRule="auto"/>
        <w:ind w:left="360" w:firstLine="0"/>
        <w:rPr>
          <w:sz w:val="23"/>
          <w:szCs w:val="23"/>
        </w:rPr>
      </w:pPr>
      <w:r w:rsidRPr="00C9359B">
        <w:rPr>
          <w:sz w:val="23"/>
          <w:szCs w:val="23"/>
        </w:rPr>
        <w:t>Is not subject to compliance requirements of the Federal program.</w:t>
      </w:r>
    </w:p>
    <w:p w:rsidR="00E42BD1" w:rsidRDefault="00E42BD1" w:rsidP="00E42BD1">
      <w:pPr>
        <w:pStyle w:val="ColorfulList-Accent11"/>
        <w:spacing w:line="240" w:lineRule="auto"/>
        <w:ind w:left="1440" w:hanging="1260"/>
        <w:rPr>
          <w:sz w:val="23"/>
          <w:szCs w:val="23"/>
        </w:rPr>
      </w:pPr>
    </w:p>
    <w:p w:rsidR="00E42BD1" w:rsidRPr="00563183" w:rsidRDefault="00E42BD1" w:rsidP="00D0478B">
      <w:pPr>
        <w:pStyle w:val="ColorfulList-Accent11"/>
        <w:spacing w:line="240" w:lineRule="auto"/>
        <w:ind w:left="360"/>
      </w:pPr>
      <w:r>
        <w:t>Examples that may assist in rendering the determination between a sub-recipient and a vendor are identified as follows:</w:t>
      </w:r>
    </w:p>
    <w:tbl>
      <w:tblPr>
        <w:tblW w:w="4948" w:type="pct"/>
        <w:tblInd w:w="108" w:type="dxa"/>
        <w:tblBorders>
          <w:top w:val="nil"/>
          <w:left w:val="nil"/>
          <w:bottom w:val="nil"/>
          <w:right w:val="nil"/>
        </w:tblBorders>
        <w:tblLook w:val="0000" w:firstRow="0" w:lastRow="0" w:firstColumn="0" w:lastColumn="0" w:noHBand="0" w:noVBand="0"/>
      </w:tblPr>
      <w:tblGrid>
        <w:gridCol w:w="5039"/>
        <w:gridCol w:w="5150"/>
      </w:tblGrid>
      <w:tr w:rsidR="00E42BD1" w:rsidRPr="00563183" w:rsidTr="00D0478B">
        <w:trPr>
          <w:trHeight w:val="319"/>
          <w:tblHeader/>
        </w:trPr>
        <w:tc>
          <w:tcPr>
            <w:tcW w:w="2473" w:type="pct"/>
            <w:tcBorders>
              <w:top w:val="single" w:sz="8" w:space="0" w:color="000000"/>
              <w:left w:val="single" w:sz="8" w:space="0" w:color="000000"/>
              <w:bottom w:val="single" w:sz="8" w:space="0" w:color="000000"/>
              <w:right w:val="single" w:sz="8" w:space="0" w:color="000000"/>
            </w:tcBorders>
          </w:tcPr>
          <w:p w:rsidR="00E42BD1" w:rsidRPr="00563183" w:rsidRDefault="00E42BD1" w:rsidP="00E42BD1">
            <w:pPr>
              <w:pStyle w:val="Default"/>
              <w:rPr>
                <w:rFonts w:ascii="Calibri" w:hAnsi="Calibri"/>
                <w:sz w:val="22"/>
                <w:szCs w:val="22"/>
              </w:rPr>
            </w:pPr>
            <w:r w:rsidRPr="00563183">
              <w:rPr>
                <w:rFonts w:ascii="Calibri" w:hAnsi="Calibri"/>
                <w:b/>
                <w:bCs/>
                <w:sz w:val="22"/>
                <w:szCs w:val="22"/>
              </w:rPr>
              <w:t xml:space="preserve">Subrecipient </w:t>
            </w:r>
            <w:r>
              <w:rPr>
                <w:rFonts w:ascii="Calibri" w:hAnsi="Calibri"/>
                <w:b/>
                <w:bCs/>
                <w:sz w:val="22"/>
                <w:szCs w:val="22"/>
              </w:rPr>
              <w:t>R</w:t>
            </w:r>
            <w:r w:rsidRPr="00563183">
              <w:rPr>
                <w:rFonts w:ascii="Calibri" w:hAnsi="Calibri"/>
                <w:b/>
                <w:bCs/>
                <w:sz w:val="22"/>
                <w:szCs w:val="22"/>
              </w:rPr>
              <w:t>elationship</w:t>
            </w:r>
          </w:p>
        </w:tc>
        <w:tc>
          <w:tcPr>
            <w:tcW w:w="2527" w:type="pct"/>
            <w:tcBorders>
              <w:top w:val="single" w:sz="8" w:space="0" w:color="000000"/>
              <w:left w:val="single" w:sz="8" w:space="0" w:color="000000"/>
              <w:bottom w:val="single" w:sz="8" w:space="0" w:color="000000"/>
              <w:right w:val="single" w:sz="8" w:space="0" w:color="000000"/>
            </w:tcBorders>
          </w:tcPr>
          <w:p w:rsidR="00E42BD1" w:rsidRPr="00563183" w:rsidRDefault="00E42BD1" w:rsidP="00E42BD1">
            <w:pPr>
              <w:pStyle w:val="Default"/>
              <w:rPr>
                <w:rFonts w:ascii="Calibri" w:hAnsi="Calibri"/>
                <w:sz w:val="22"/>
                <w:szCs w:val="22"/>
              </w:rPr>
            </w:pPr>
            <w:r w:rsidRPr="00563183">
              <w:rPr>
                <w:rFonts w:ascii="Calibri" w:hAnsi="Calibri"/>
                <w:b/>
                <w:bCs/>
                <w:sz w:val="22"/>
                <w:szCs w:val="22"/>
              </w:rPr>
              <w:t xml:space="preserve">Vendor </w:t>
            </w:r>
            <w:r>
              <w:rPr>
                <w:rFonts w:ascii="Calibri" w:hAnsi="Calibri"/>
                <w:b/>
                <w:bCs/>
                <w:sz w:val="22"/>
                <w:szCs w:val="22"/>
              </w:rPr>
              <w:t>R</w:t>
            </w:r>
            <w:r w:rsidRPr="00563183">
              <w:rPr>
                <w:rFonts w:ascii="Calibri" w:hAnsi="Calibri"/>
                <w:b/>
                <w:bCs/>
                <w:sz w:val="22"/>
                <w:szCs w:val="22"/>
              </w:rPr>
              <w:t>elationship</w:t>
            </w:r>
          </w:p>
        </w:tc>
      </w:tr>
      <w:tr w:rsidR="00E42BD1" w:rsidRPr="00563183" w:rsidTr="00D0478B">
        <w:tc>
          <w:tcPr>
            <w:tcW w:w="2473" w:type="pct"/>
            <w:tcBorders>
              <w:top w:val="single" w:sz="8" w:space="0" w:color="000000"/>
              <w:left w:val="single" w:sz="8" w:space="0" w:color="000000"/>
              <w:bottom w:val="single" w:sz="8" w:space="0" w:color="000000"/>
              <w:right w:val="single" w:sz="8" w:space="0" w:color="000000"/>
            </w:tcBorders>
          </w:tcPr>
          <w:p w:rsidR="00E42BD1" w:rsidRPr="00563183" w:rsidRDefault="00E42BD1" w:rsidP="00E42BD1">
            <w:pPr>
              <w:pStyle w:val="Default"/>
              <w:rPr>
                <w:rFonts w:ascii="Calibri" w:hAnsi="Calibri"/>
                <w:sz w:val="22"/>
                <w:szCs w:val="22"/>
              </w:rPr>
            </w:pPr>
            <w:r w:rsidRPr="00563183">
              <w:rPr>
                <w:rFonts w:ascii="Calibri" w:hAnsi="Calibri"/>
                <w:iCs/>
                <w:sz w:val="22"/>
                <w:szCs w:val="22"/>
              </w:rPr>
              <w:t xml:space="preserve">If a non-profit organization issues a call for health information technology papers to be presented at a grant-supported conference, funding provided to a university for development of a paper(s) would be characteristic of a subrecipient relationship. </w:t>
            </w:r>
          </w:p>
        </w:tc>
        <w:tc>
          <w:tcPr>
            <w:tcW w:w="2527" w:type="pct"/>
            <w:tcBorders>
              <w:top w:val="single" w:sz="8" w:space="0" w:color="000000"/>
              <w:left w:val="single" w:sz="8" w:space="0" w:color="000000"/>
              <w:bottom w:val="single" w:sz="8" w:space="0" w:color="000000"/>
              <w:right w:val="single" w:sz="8" w:space="0" w:color="000000"/>
            </w:tcBorders>
          </w:tcPr>
          <w:p w:rsidR="00E42BD1" w:rsidRPr="00563183" w:rsidRDefault="00E42BD1" w:rsidP="00E42BD1">
            <w:pPr>
              <w:pStyle w:val="Default"/>
              <w:rPr>
                <w:rFonts w:ascii="Calibri" w:hAnsi="Calibri"/>
                <w:sz w:val="22"/>
                <w:szCs w:val="22"/>
              </w:rPr>
            </w:pPr>
            <w:r w:rsidRPr="00563183">
              <w:rPr>
                <w:rFonts w:ascii="Calibri" w:hAnsi="Calibri"/>
                <w:iCs/>
                <w:sz w:val="22"/>
                <w:szCs w:val="22"/>
              </w:rPr>
              <w:t>If a non-profit organization wants</w:t>
            </w:r>
            <w:r w:rsidR="00400E38">
              <w:rPr>
                <w:rFonts w:ascii="Calibri" w:hAnsi="Calibri"/>
                <w:iCs/>
                <w:sz w:val="22"/>
                <w:szCs w:val="22"/>
              </w:rPr>
              <w:t xml:space="preserve"> </w:t>
            </w:r>
            <w:r w:rsidRPr="00563183">
              <w:rPr>
                <w:rFonts w:ascii="Calibri" w:hAnsi="Calibri"/>
                <w:iCs/>
                <w:sz w:val="22"/>
                <w:szCs w:val="22"/>
              </w:rPr>
              <w:t xml:space="preserve">1,000 copies of the conference proceedings, the transaction would be characteristic of a vendor relationship, because the services are commercial services, and performance would be measured on the number and quality of documents delivered -- not the accomplishment of the program objective -- which is to further the state of the art in health information technology. This would be true even if the grantee provided funds to another non-profit to produce copies of the proceedings. </w:t>
            </w:r>
          </w:p>
        </w:tc>
      </w:tr>
      <w:tr w:rsidR="00E42BD1" w:rsidRPr="00563183" w:rsidTr="00D0478B">
        <w:tc>
          <w:tcPr>
            <w:tcW w:w="2473" w:type="pct"/>
            <w:tcBorders>
              <w:top w:val="single" w:sz="8" w:space="0" w:color="000000"/>
              <w:left w:val="single" w:sz="8" w:space="0" w:color="000000"/>
              <w:bottom w:val="single" w:sz="8" w:space="0" w:color="000000"/>
              <w:right w:val="single" w:sz="8" w:space="0" w:color="000000"/>
            </w:tcBorders>
          </w:tcPr>
          <w:p w:rsidR="00E42BD1" w:rsidRPr="00563183" w:rsidRDefault="00E42BD1" w:rsidP="00E42BD1">
            <w:pPr>
              <w:pStyle w:val="Default"/>
              <w:rPr>
                <w:rFonts w:ascii="Calibri" w:hAnsi="Calibri"/>
                <w:sz w:val="22"/>
                <w:szCs w:val="22"/>
              </w:rPr>
            </w:pPr>
            <w:r w:rsidRPr="00563183">
              <w:rPr>
                <w:rFonts w:ascii="Calibri" w:hAnsi="Calibri"/>
                <w:sz w:val="22"/>
                <w:szCs w:val="22"/>
              </w:rPr>
              <w:t xml:space="preserve">If Organization A is required as part of its approved scope of work to obtain input from local jurisdictions and funds one of those jurisdictions to assemble representatives to discuss health information </w:t>
            </w:r>
            <w:r w:rsidRPr="00563183">
              <w:rPr>
                <w:rFonts w:ascii="Calibri" w:hAnsi="Calibri"/>
                <w:sz w:val="22"/>
                <w:szCs w:val="22"/>
              </w:rPr>
              <w:lastRenderedPageBreak/>
              <w:t>technology issues, this would be characteristic of a subrecipient relationship, since the local jurisdiction does not offer such services in the commercial marketplace and the subrecipient’s performance will be assessed on how well it contributes to carrying out the project.</w:t>
            </w:r>
          </w:p>
        </w:tc>
        <w:tc>
          <w:tcPr>
            <w:tcW w:w="2527" w:type="pct"/>
            <w:tcBorders>
              <w:top w:val="single" w:sz="8" w:space="0" w:color="000000"/>
              <w:left w:val="single" w:sz="8" w:space="0" w:color="000000"/>
              <w:bottom w:val="single" w:sz="8" w:space="0" w:color="000000"/>
              <w:right w:val="single" w:sz="8" w:space="0" w:color="000000"/>
            </w:tcBorders>
          </w:tcPr>
          <w:p w:rsidR="00E42BD1" w:rsidRPr="00563183" w:rsidRDefault="00E42BD1" w:rsidP="00E42BD1">
            <w:pPr>
              <w:pStyle w:val="Default"/>
              <w:rPr>
                <w:rFonts w:ascii="Calibri" w:hAnsi="Calibri"/>
                <w:sz w:val="22"/>
                <w:szCs w:val="22"/>
              </w:rPr>
            </w:pPr>
            <w:r w:rsidRPr="00563183">
              <w:rPr>
                <w:rFonts w:ascii="Calibri" w:hAnsi="Calibri"/>
                <w:iCs/>
                <w:sz w:val="22"/>
                <w:szCs w:val="22"/>
              </w:rPr>
              <w:lastRenderedPageBreak/>
              <w:t xml:space="preserve">If Organization A provides funds to Organization B to conduct an independent evaluation of the project, the agreement would be characteristic of a vendor relationship, because Organization B would be </w:t>
            </w:r>
            <w:r w:rsidRPr="00563183">
              <w:rPr>
                <w:rFonts w:ascii="Calibri" w:hAnsi="Calibri"/>
                <w:iCs/>
                <w:sz w:val="22"/>
                <w:szCs w:val="22"/>
              </w:rPr>
              <w:lastRenderedPageBreak/>
              <w:t>responsible for designing and carrying out that project as it does for other customers in the commercial market.</w:t>
            </w:r>
          </w:p>
        </w:tc>
      </w:tr>
      <w:tr w:rsidR="00E42BD1" w:rsidRPr="00563183" w:rsidTr="00D0478B">
        <w:tc>
          <w:tcPr>
            <w:tcW w:w="2473" w:type="pct"/>
            <w:tcBorders>
              <w:top w:val="single" w:sz="8" w:space="0" w:color="000000"/>
              <w:left w:val="single" w:sz="8" w:space="0" w:color="000000"/>
              <w:bottom w:val="single" w:sz="8" w:space="0" w:color="000000"/>
              <w:right w:val="single" w:sz="8" w:space="0" w:color="000000"/>
            </w:tcBorders>
          </w:tcPr>
          <w:p w:rsidR="00E42BD1" w:rsidRPr="00563183" w:rsidRDefault="00E42BD1" w:rsidP="00E42BD1">
            <w:pPr>
              <w:pStyle w:val="Default"/>
              <w:rPr>
                <w:rFonts w:ascii="Calibri" w:hAnsi="Calibri"/>
                <w:sz w:val="22"/>
                <w:szCs w:val="22"/>
              </w:rPr>
            </w:pPr>
            <w:r w:rsidRPr="00563183">
              <w:rPr>
                <w:rFonts w:ascii="Calibri" w:hAnsi="Calibri"/>
                <w:iCs/>
                <w:sz w:val="22"/>
                <w:szCs w:val="22"/>
              </w:rPr>
              <w:lastRenderedPageBreak/>
              <w:t>If a State agency issues an award to a local agency for outreach to, and training of, community health care providers, the transaction would be characteristic of a subrecipient relationship since such activities would further the mission of the local agency.</w:t>
            </w:r>
          </w:p>
        </w:tc>
        <w:tc>
          <w:tcPr>
            <w:tcW w:w="2527" w:type="pct"/>
            <w:tcBorders>
              <w:top w:val="single" w:sz="8" w:space="0" w:color="000000"/>
              <w:left w:val="single" w:sz="8" w:space="0" w:color="000000"/>
              <w:bottom w:val="single" w:sz="8" w:space="0" w:color="000000"/>
              <w:right w:val="single" w:sz="8" w:space="0" w:color="000000"/>
            </w:tcBorders>
          </w:tcPr>
          <w:p w:rsidR="00E42BD1" w:rsidRPr="00563183" w:rsidRDefault="00E42BD1" w:rsidP="00E42BD1">
            <w:pPr>
              <w:pStyle w:val="Default"/>
              <w:rPr>
                <w:rFonts w:ascii="Calibri" w:hAnsi="Calibri"/>
                <w:sz w:val="22"/>
                <w:szCs w:val="22"/>
              </w:rPr>
            </w:pPr>
            <w:r w:rsidRPr="00563183">
              <w:rPr>
                <w:rFonts w:ascii="Calibri" w:hAnsi="Calibri"/>
                <w:iCs/>
                <w:sz w:val="22"/>
                <w:szCs w:val="22"/>
              </w:rPr>
              <w:t xml:space="preserve">If a State agency issues an award to have an organization train its staff in project management, the transaction is characteristic of a vendor relationship. </w:t>
            </w:r>
          </w:p>
        </w:tc>
      </w:tr>
      <w:tr w:rsidR="00E42BD1" w:rsidRPr="00563183" w:rsidTr="00D0478B">
        <w:trPr>
          <w:cantSplit/>
        </w:trPr>
        <w:tc>
          <w:tcPr>
            <w:tcW w:w="2473" w:type="pct"/>
            <w:tcBorders>
              <w:top w:val="single" w:sz="8" w:space="0" w:color="000000"/>
              <w:left w:val="single" w:sz="8" w:space="0" w:color="000000"/>
              <w:bottom w:val="single" w:sz="8" w:space="0" w:color="000000"/>
              <w:right w:val="single" w:sz="8" w:space="0" w:color="000000"/>
            </w:tcBorders>
          </w:tcPr>
          <w:p w:rsidR="00E42BD1" w:rsidRPr="00563183" w:rsidRDefault="00E42BD1" w:rsidP="00E42BD1">
            <w:pPr>
              <w:pStyle w:val="Default"/>
              <w:rPr>
                <w:rFonts w:ascii="Calibri" w:hAnsi="Calibri"/>
                <w:sz w:val="22"/>
                <w:szCs w:val="22"/>
              </w:rPr>
            </w:pPr>
            <w:r w:rsidRPr="00563183">
              <w:rPr>
                <w:rFonts w:ascii="Calibri" w:hAnsi="Calibri"/>
                <w:iCs/>
                <w:sz w:val="22"/>
                <w:szCs w:val="22"/>
              </w:rPr>
              <w:t>Organization A is to conduct a survey as part of its approved scope of work and wants it to be administered through physicians’ offices. If Organization A funds Organization B to help administer the survey within its geographical area, the transaction would be characteristic of a subrecipient relationship, as long as Organization B has ongoing relationships with physicians as part of its day-to-day responsibilities.</w:t>
            </w:r>
          </w:p>
        </w:tc>
        <w:tc>
          <w:tcPr>
            <w:tcW w:w="2527" w:type="pct"/>
            <w:tcBorders>
              <w:top w:val="single" w:sz="8" w:space="0" w:color="000000"/>
              <w:left w:val="single" w:sz="8" w:space="0" w:color="000000"/>
              <w:bottom w:val="single" w:sz="8" w:space="0" w:color="000000"/>
              <w:right w:val="single" w:sz="8" w:space="0" w:color="000000"/>
            </w:tcBorders>
          </w:tcPr>
          <w:p w:rsidR="00E42BD1" w:rsidRPr="00563183" w:rsidRDefault="00E42BD1" w:rsidP="00E42BD1">
            <w:pPr>
              <w:pStyle w:val="Default"/>
              <w:rPr>
                <w:rFonts w:ascii="Calibri" w:hAnsi="Calibri"/>
                <w:sz w:val="22"/>
                <w:szCs w:val="22"/>
              </w:rPr>
            </w:pPr>
            <w:r w:rsidRPr="00563183">
              <w:rPr>
                <w:rFonts w:ascii="Calibri" w:hAnsi="Calibri"/>
                <w:sz w:val="22"/>
                <w:szCs w:val="22"/>
              </w:rPr>
              <w:t xml:space="preserve">If Organization A awards a contract to Organization B to develop the survey based on Organization B’s performance of survey design services in the marketplace, </w:t>
            </w:r>
            <w:r w:rsidRPr="00563183">
              <w:rPr>
                <w:rFonts w:ascii="Calibri" w:hAnsi="Calibri"/>
                <w:iCs/>
                <w:sz w:val="22"/>
                <w:szCs w:val="22"/>
              </w:rPr>
              <w:t>the transaction would be characteristic of a vendor relationship.</w:t>
            </w:r>
          </w:p>
        </w:tc>
      </w:tr>
    </w:tbl>
    <w:p w:rsidR="00F33D87" w:rsidRDefault="00F33D87" w:rsidP="00B8355E">
      <w:pPr>
        <w:pStyle w:val="NormalWeb"/>
        <w:spacing w:before="0" w:beforeAutospacing="0" w:after="0" w:afterAutospacing="0"/>
        <w:ind w:left="1080"/>
        <w:rPr>
          <w:rFonts w:cs="Arial"/>
          <w:caps/>
          <w:color w:val="1F497D"/>
          <w:sz w:val="22"/>
          <w:szCs w:val="22"/>
        </w:rPr>
      </w:pPr>
    </w:p>
    <w:p w:rsidR="00F33D87" w:rsidRDefault="00F33D87">
      <w:pPr>
        <w:spacing w:after="0" w:line="240" w:lineRule="auto"/>
        <w:rPr>
          <w:rFonts w:cs="Arial"/>
          <w:caps/>
          <w:color w:val="1F497D"/>
        </w:rPr>
      </w:pPr>
      <w:r>
        <w:rPr>
          <w:rFonts w:cs="Arial"/>
          <w:caps/>
          <w:color w:val="1F497D"/>
        </w:rPr>
        <w:br w:type="page"/>
      </w:r>
    </w:p>
    <w:p w:rsidR="00B8355E" w:rsidRPr="00B8355E" w:rsidRDefault="00B8355E" w:rsidP="00B8355E">
      <w:pPr>
        <w:shd w:val="solid" w:color="D9D9D9" w:fill="auto"/>
        <w:spacing w:line="240" w:lineRule="auto"/>
        <w:rPr>
          <w:b/>
          <w:caps/>
        </w:rPr>
      </w:pPr>
      <w:r>
        <w:rPr>
          <w:b/>
          <w:caps/>
        </w:rPr>
        <w:lastRenderedPageBreak/>
        <w:t>ROLES AND RESPONSIBILITIES</w:t>
      </w:r>
    </w:p>
    <w:p w:rsidR="00E42BD1" w:rsidRPr="00A26F83" w:rsidRDefault="00C2533F" w:rsidP="00813E36">
      <w:pPr>
        <w:pStyle w:val="ColorfulList-Accent11"/>
        <w:numPr>
          <w:ilvl w:val="0"/>
          <w:numId w:val="33"/>
        </w:numPr>
        <w:tabs>
          <w:tab w:val="clear" w:pos="1620"/>
          <w:tab w:val="num" w:pos="360"/>
        </w:tabs>
        <w:spacing w:line="240" w:lineRule="auto"/>
        <w:ind w:left="360" w:hanging="360"/>
      </w:pPr>
      <w:r>
        <w:rPr>
          <w:rStyle w:val="Strong"/>
          <w:rFonts w:cs="Arial"/>
          <w:color w:val="333333"/>
        </w:rPr>
        <w:t xml:space="preserve">State Agency </w:t>
      </w:r>
      <w:r w:rsidR="00555C33">
        <w:rPr>
          <w:rStyle w:val="Strong"/>
          <w:rFonts w:cs="Arial"/>
          <w:color w:val="333333"/>
        </w:rPr>
        <w:t xml:space="preserve">XYZ </w:t>
      </w:r>
      <w:r>
        <w:rPr>
          <w:rStyle w:val="Strong"/>
          <w:rFonts w:cs="Arial"/>
          <w:color w:val="333333"/>
        </w:rPr>
        <w:t>is the Prime Recipient of an ARRA award.  State Agency</w:t>
      </w:r>
      <w:r w:rsidR="00555C33">
        <w:rPr>
          <w:rStyle w:val="Strong"/>
          <w:rFonts w:cs="Arial"/>
          <w:color w:val="333333"/>
        </w:rPr>
        <w:t xml:space="preserve"> XYZ</w:t>
      </w:r>
      <w:r>
        <w:rPr>
          <w:rStyle w:val="Strong"/>
          <w:rFonts w:cs="Arial"/>
          <w:color w:val="333333"/>
        </w:rPr>
        <w:t xml:space="preserve">, in turn, awards </w:t>
      </w:r>
      <w:r w:rsidR="00555C33">
        <w:rPr>
          <w:rStyle w:val="Strong"/>
          <w:rFonts w:cs="Arial"/>
          <w:color w:val="333333"/>
        </w:rPr>
        <w:t xml:space="preserve">ARRA </w:t>
      </w:r>
      <w:r>
        <w:rPr>
          <w:rStyle w:val="Strong"/>
          <w:rFonts w:cs="Arial"/>
          <w:color w:val="333333"/>
        </w:rPr>
        <w:t>mon</w:t>
      </w:r>
      <w:r w:rsidR="00555C33">
        <w:rPr>
          <w:rStyle w:val="Strong"/>
          <w:rFonts w:cs="Arial"/>
          <w:color w:val="333333"/>
        </w:rPr>
        <w:t>ies</w:t>
      </w:r>
      <w:r>
        <w:rPr>
          <w:rStyle w:val="Strong"/>
          <w:rFonts w:cs="Arial"/>
          <w:color w:val="333333"/>
        </w:rPr>
        <w:t xml:space="preserve"> to a State funded university</w:t>
      </w:r>
      <w:r w:rsidR="00555C33">
        <w:rPr>
          <w:rStyle w:val="Strong"/>
          <w:rFonts w:cs="Arial"/>
          <w:color w:val="333333"/>
        </w:rPr>
        <w:t xml:space="preserve"> to implement a substantive part of the grant program</w:t>
      </w:r>
      <w:r>
        <w:rPr>
          <w:rStyle w:val="Strong"/>
          <w:rFonts w:cs="Arial"/>
          <w:color w:val="333333"/>
        </w:rPr>
        <w:t>.  Under this scenario, is</w:t>
      </w:r>
      <w:r w:rsidR="00E42BD1" w:rsidRPr="00CD766B">
        <w:rPr>
          <w:rStyle w:val="Strong"/>
          <w:rFonts w:cs="Arial"/>
          <w:color w:val="333333"/>
        </w:rPr>
        <w:t xml:space="preserve"> </w:t>
      </w:r>
      <w:r>
        <w:rPr>
          <w:rStyle w:val="Strong"/>
          <w:rFonts w:cs="Arial"/>
          <w:color w:val="333333"/>
        </w:rPr>
        <w:t xml:space="preserve">the </w:t>
      </w:r>
      <w:r w:rsidR="00E42BD1" w:rsidRPr="00CD766B">
        <w:rPr>
          <w:rStyle w:val="Strong"/>
          <w:rFonts w:cs="Arial"/>
          <w:color w:val="333333"/>
        </w:rPr>
        <w:t>State funded universit</w:t>
      </w:r>
      <w:r w:rsidR="00555C33">
        <w:rPr>
          <w:rStyle w:val="Strong"/>
          <w:rFonts w:cs="Arial"/>
          <w:color w:val="333333"/>
        </w:rPr>
        <w:t>y</w:t>
      </w:r>
      <w:r w:rsidR="00E42BD1" w:rsidRPr="00CD766B">
        <w:rPr>
          <w:rStyle w:val="Strong"/>
          <w:rFonts w:cs="Arial"/>
          <w:color w:val="333333"/>
        </w:rPr>
        <w:t xml:space="preserve"> considered a sub-recipient</w:t>
      </w:r>
      <w:r w:rsidR="00555C33">
        <w:rPr>
          <w:rStyle w:val="Strong"/>
          <w:rFonts w:cs="Arial"/>
          <w:color w:val="333333"/>
        </w:rPr>
        <w:t>?</w:t>
      </w:r>
    </w:p>
    <w:p w:rsidR="00E42BD1" w:rsidRPr="00A26F83" w:rsidRDefault="00E42BD1" w:rsidP="00813E36">
      <w:pPr>
        <w:pStyle w:val="ColorfulList-Accent11"/>
        <w:tabs>
          <w:tab w:val="num" w:pos="360"/>
        </w:tabs>
        <w:spacing w:line="240" w:lineRule="auto"/>
        <w:ind w:hanging="720"/>
      </w:pPr>
    </w:p>
    <w:p w:rsidR="00E42BD1" w:rsidRPr="00CD766B" w:rsidRDefault="00E42BD1" w:rsidP="00813E36">
      <w:pPr>
        <w:pStyle w:val="ColorfulList-Accent11"/>
        <w:tabs>
          <w:tab w:val="num" w:pos="360"/>
        </w:tabs>
        <w:spacing w:line="240" w:lineRule="auto"/>
        <w:ind w:left="360"/>
      </w:pPr>
      <w:r>
        <w:rPr>
          <w:rFonts w:cs="Arial"/>
          <w:color w:val="333333"/>
        </w:rPr>
        <w:t xml:space="preserve">Yes, </w:t>
      </w:r>
      <w:r w:rsidRPr="00CD766B">
        <w:rPr>
          <w:rFonts w:cs="Arial"/>
          <w:color w:val="333333"/>
        </w:rPr>
        <w:t>State funded universities or institutions of higher education should be treated as a sub-recipient when receiving ARRA funds from a State agency.</w:t>
      </w:r>
    </w:p>
    <w:p w:rsidR="00E42BD1" w:rsidRDefault="00E42BD1" w:rsidP="00E42BD1">
      <w:pPr>
        <w:pStyle w:val="ColorfulList-Accent11"/>
        <w:spacing w:line="240" w:lineRule="auto"/>
      </w:pPr>
    </w:p>
    <w:p w:rsidR="00E42BD1" w:rsidRPr="00A26F83" w:rsidRDefault="00E42BD1" w:rsidP="00813E36">
      <w:pPr>
        <w:pStyle w:val="ColorfulList-Accent11"/>
        <w:numPr>
          <w:ilvl w:val="0"/>
          <w:numId w:val="33"/>
        </w:numPr>
        <w:tabs>
          <w:tab w:val="clear" w:pos="1620"/>
          <w:tab w:val="num" w:pos="360"/>
        </w:tabs>
        <w:spacing w:line="240" w:lineRule="auto"/>
        <w:ind w:left="360" w:hanging="360"/>
      </w:pPr>
      <w:r w:rsidRPr="009914FC">
        <w:rPr>
          <w:rStyle w:val="Strong"/>
          <w:rFonts w:cs="Arial"/>
          <w:color w:val="333333"/>
        </w:rPr>
        <w:t>Can a State agency be a sub-recipient or vendor of another State agency in relation to Section 1512 reporting?</w:t>
      </w:r>
    </w:p>
    <w:p w:rsidR="00E42BD1" w:rsidRDefault="00E42BD1" w:rsidP="00813E36">
      <w:pPr>
        <w:pStyle w:val="ColorfulList-Accent11"/>
        <w:tabs>
          <w:tab w:val="num" w:pos="360"/>
        </w:tabs>
        <w:spacing w:line="240" w:lineRule="auto"/>
        <w:ind w:left="360" w:hanging="360"/>
        <w:rPr>
          <w:rFonts w:cs="Arial"/>
          <w:bCs/>
          <w:color w:val="333333"/>
        </w:rPr>
      </w:pPr>
    </w:p>
    <w:p w:rsidR="00E42BD1" w:rsidRPr="009914FC" w:rsidRDefault="00E42BD1" w:rsidP="00813E36">
      <w:pPr>
        <w:pStyle w:val="ColorfulList-Accent11"/>
        <w:numPr>
          <w:ins w:id="0" w:author="Jennifer Bonaguide" w:date="2010-09-08T16:15:00Z"/>
        </w:numPr>
        <w:tabs>
          <w:tab w:val="num" w:pos="360"/>
        </w:tabs>
        <w:spacing w:line="240" w:lineRule="auto"/>
        <w:ind w:left="360"/>
      </w:pPr>
      <w:r w:rsidRPr="00A26F83">
        <w:rPr>
          <w:rFonts w:cs="Arial"/>
          <w:bCs/>
          <w:color w:val="333333"/>
        </w:rPr>
        <w:t>N</w:t>
      </w:r>
      <w:r w:rsidRPr="009914FC">
        <w:rPr>
          <w:rFonts w:cs="Arial"/>
          <w:color w:val="333333"/>
        </w:rPr>
        <w:t xml:space="preserve">o. </w:t>
      </w:r>
      <w:r>
        <w:rPr>
          <w:rFonts w:cs="Arial"/>
          <w:color w:val="333333"/>
        </w:rPr>
        <w:t xml:space="preserve"> Movement of money </w:t>
      </w:r>
      <w:r w:rsidRPr="009914FC">
        <w:rPr>
          <w:rFonts w:cs="Arial"/>
          <w:color w:val="333333"/>
        </w:rPr>
        <w:t>between State agencies would not be separately reported in FederalReporting.gov.</w:t>
      </w:r>
    </w:p>
    <w:p w:rsidR="00E42BD1" w:rsidRPr="00E24FEB" w:rsidRDefault="00E42BD1" w:rsidP="00B87E12">
      <w:pPr>
        <w:numPr>
          <w:ilvl w:val="0"/>
          <w:numId w:val="9"/>
        </w:numPr>
        <w:spacing w:before="200"/>
        <w:ind w:left="360"/>
        <w:rPr>
          <w:b/>
        </w:rPr>
      </w:pPr>
      <w:r w:rsidRPr="00E24FEB">
        <w:rPr>
          <w:b/>
        </w:rPr>
        <w:t xml:space="preserve">In our state, a central office is submitting all </w:t>
      </w:r>
      <w:r>
        <w:rPr>
          <w:b/>
        </w:rPr>
        <w:t xml:space="preserve">state agency </w:t>
      </w:r>
      <w:r w:rsidRPr="00E24FEB">
        <w:rPr>
          <w:b/>
        </w:rPr>
        <w:t>reports to FederalReporting.gov.  How does this impact my reporting responsibilities?</w:t>
      </w:r>
    </w:p>
    <w:p w:rsidR="00E42BD1" w:rsidRDefault="00E42BD1" w:rsidP="00B87E12">
      <w:pPr>
        <w:pStyle w:val="ColorfulList-Accent11"/>
        <w:spacing w:line="240" w:lineRule="auto"/>
        <w:ind w:left="360"/>
        <w:rPr>
          <w:sz w:val="23"/>
          <w:szCs w:val="23"/>
        </w:rPr>
      </w:pPr>
      <w:r w:rsidRPr="008B2A72">
        <w:rPr>
          <w:rFonts w:cs="Arial"/>
          <w:color w:val="000000"/>
        </w:rPr>
        <w:t xml:space="preserve">If </w:t>
      </w:r>
      <w:r>
        <w:rPr>
          <w:rFonts w:cs="Arial"/>
          <w:color w:val="000000"/>
        </w:rPr>
        <w:t xml:space="preserve">you are a state agency </w:t>
      </w:r>
      <w:r w:rsidR="00FB2205">
        <w:rPr>
          <w:rFonts w:cs="Arial"/>
          <w:color w:val="000000"/>
        </w:rPr>
        <w:t>P</w:t>
      </w:r>
      <w:r>
        <w:rPr>
          <w:rFonts w:cs="Arial"/>
          <w:color w:val="000000"/>
        </w:rPr>
        <w:t xml:space="preserve">rime </w:t>
      </w:r>
      <w:r w:rsidR="00FB2205">
        <w:rPr>
          <w:rFonts w:cs="Arial"/>
          <w:color w:val="000000"/>
        </w:rPr>
        <w:t>R</w:t>
      </w:r>
      <w:r>
        <w:rPr>
          <w:rFonts w:cs="Arial"/>
          <w:color w:val="000000"/>
        </w:rPr>
        <w:t xml:space="preserve">ecipient and </w:t>
      </w:r>
      <w:r w:rsidRPr="008B2A72">
        <w:rPr>
          <w:rFonts w:cs="Arial"/>
          <w:color w:val="000000"/>
        </w:rPr>
        <w:t xml:space="preserve">a central state office is reporting on </w:t>
      </w:r>
      <w:r>
        <w:rPr>
          <w:rFonts w:cs="Arial"/>
          <w:color w:val="000000"/>
        </w:rPr>
        <w:t xml:space="preserve">your </w:t>
      </w:r>
      <w:r w:rsidRPr="008B2A72">
        <w:rPr>
          <w:rFonts w:cs="Arial"/>
          <w:color w:val="000000"/>
        </w:rPr>
        <w:t xml:space="preserve">behalf, then </w:t>
      </w:r>
      <w:r>
        <w:rPr>
          <w:rFonts w:cs="Arial"/>
          <w:color w:val="000000"/>
        </w:rPr>
        <w:t xml:space="preserve">your agency </w:t>
      </w:r>
      <w:r w:rsidRPr="008B2A72">
        <w:rPr>
          <w:rFonts w:cs="Arial"/>
          <w:color w:val="000000"/>
        </w:rPr>
        <w:t xml:space="preserve">will not need </w:t>
      </w:r>
      <w:r>
        <w:rPr>
          <w:rFonts w:cs="Arial"/>
          <w:color w:val="000000"/>
        </w:rPr>
        <w:t xml:space="preserve">to register in FederalReporting.gov and obtain a </w:t>
      </w:r>
      <w:r w:rsidRPr="008B2A72">
        <w:rPr>
          <w:rFonts w:cs="Arial"/>
          <w:color w:val="000000"/>
        </w:rPr>
        <w:t xml:space="preserve">FRPIN. </w:t>
      </w:r>
      <w:r>
        <w:rPr>
          <w:rFonts w:cs="Arial"/>
          <w:color w:val="000000"/>
        </w:rPr>
        <w:t xml:space="preserve"> However, you will still need to obtain a </w:t>
      </w:r>
      <w:r w:rsidRPr="008B2A72">
        <w:rPr>
          <w:rFonts w:cs="Arial"/>
          <w:color w:val="000000"/>
        </w:rPr>
        <w:t>DUNS number</w:t>
      </w:r>
      <w:r>
        <w:rPr>
          <w:rFonts w:cs="Arial"/>
          <w:color w:val="000000"/>
        </w:rPr>
        <w:t xml:space="preserve">, and provide your DUNS number and all required Prime Recipient, </w:t>
      </w:r>
      <w:r w:rsidR="00F43726">
        <w:rPr>
          <w:rFonts w:cs="Arial"/>
          <w:color w:val="000000"/>
        </w:rPr>
        <w:t>s</w:t>
      </w:r>
      <w:r>
        <w:rPr>
          <w:rFonts w:cs="Arial"/>
          <w:color w:val="000000"/>
        </w:rPr>
        <w:t>ub-</w:t>
      </w:r>
      <w:r w:rsidR="00F43726">
        <w:rPr>
          <w:rFonts w:cs="Arial"/>
          <w:color w:val="000000"/>
        </w:rPr>
        <w:t>r</w:t>
      </w:r>
      <w:r>
        <w:rPr>
          <w:rFonts w:cs="Arial"/>
          <w:color w:val="000000"/>
        </w:rPr>
        <w:t xml:space="preserve">ecipient and </w:t>
      </w:r>
      <w:r w:rsidR="00F43726">
        <w:rPr>
          <w:rFonts w:cs="Arial"/>
          <w:color w:val="000000"/>
        </w:rPr>
        <w:t>v</w:t>
      </w:r>
      <w:r>
        <w:rPr>
          <w:rFonts w:cs="Arial"/>
          <w:color w:val="000000"/>
        </w:rPr>
        <w:t xml:space="preserve">endor data elements </w:t>
      </w:r>
      <w:r w:rsidRPr="008B2A72">
        <w:rPr>
          <w:rFonts w:cs="Arial"/>
          <w:color w:val="000000"/>
        </w:rPr>
        <w:t>to the central reporting office</w:t>
      </w:r>
      <w:r>
        <w:rPr>
          <w:rFonts w:cs="Arial"/>
          <w:color w:val="000000"/>
        </w:rPr>
        <w:t xml:space="preserve"> </w:t>
      </w:r>
      <w:r>
        <w:rPr>
          <w:sz w:val="23"/>
          <w:szCs w:val="23"/>
        </w:rPr>
        <w:t>in advance of any internal deadlines.</w:t>
      </w:r>
    </w:p>
    <w:p w:rsidR="00E42BD1" w:rsidRPr="00E50129" w:rsidRDefault="00E42BD1" w:rsidP="00B87E12">
      <w:pPr>
        <w:spacing w:line="240" w:lineRule="auto"/>
        <w:ind w:left="360"/>
      </w:pPr>
      <w:r w:rsidRPr="00E50129">
        <w:t xml:space="preserve">Should corrections be required to your report, ONC will contact the </w:t>
      </w:r>
      <w:r w:rsidR="00FB2205">
        <w:t>P</w:t>
      </w:r>
      <w:r w:rsidRPr="00E50129">
        <w:t xml:space="preserve">rime </w:t>
      </w:r>
      <w:r w:rsidR="00FB2205">
        <w:t>R</w:t>
      </w:r>
      <w:r w:rsidRPr="00E50129">
        <w:t>ecipient directly (not</w:t>
      </w:r>
      <w:r>
        <w:t xml:space="preserve"> the central office).  The </w:t>
      </w:r>
      <w:r w:rsidR="00FB2205">
        <w:t>P</w:t>
      </w:r>
      <w:r>
        <w:t xml:space="preserve">rime </w:t>
      </w:r>
      <w:r w:rsidR="00FB2205">
        <w:t>R</w:t>
      </w:r>
      <w:r>
        <w:t xml:space="preserve">ecipient </w:t>
      </w:r>
      <w:r w:rsidRPr="00E50129">
        <w:t>may then need to work with its central office to ensure that the requested corrections are made in a timely fashion.</w:t>
      </w:r>
    </w:p>
    <w:p w:rsidR="00E42BD1" w:rsidRPr="00E24FEB" w:rsidRDefault="00E42BD1" w:rsidP="00584F5D">
      <w:pPr>
        <w:numPr>
          <w:ilvl w:val="0"/>
          <w:numId w:val="9"/>
        </w:numPr>
        <w:spacing w:before="200"/>
        <w:ind w:left="360"/>
        <w:rPr>
          <w:b/>
        </w:rPr>
      </w:pPr>
      <w:r w:rsidRPr="00E24FEB">
        <w:rPr>
          <w:b/>
        </w:rPr>
        <w:t>Can I delegate reporting responsibility to some sub-recipients and not to others?</w:t>
      </w:r>
    </w:p>
    <w:p w:rsidR="00E42BD1" w:rsidRDefault="00E42BD1" w:rsidP="00584F5D">
      <w:pPr>
        <w:pStyle w:val="ColorfulList-Accent11"/>
        <w:spacing w:line="240" w:lineRule="auto"/>
        <w:ind w:left="360"/>
      </w:pPr>
      <w:r w:rsidRPr="009A6E54">
        <w:t xml:space="preserve">No, </w:t>
      </w:r>
      <w:r>
        <w:t>a</w:t>
      </w:r>
      <w:r w:rsidRPr="009A6E54">
        <w:t xml:space="preserve">ccording to OMB, the prime recipient must delegate reporting to </w:t>
      </w:r>
      <w:r>
        <w:t>all</w:t>
      </w:r>
      <w:r w:rsidRPr="009A6E54">
        <w:t xml:space="preserve"> sub-recipients or to none of them (not </w:t>
      </w:r>
      <w:r>
        <w:t>including</w:t>
      </w:r>
      <w:r w:rsidRPr="009A6E54">
        <w:t xml:space="preserve"> </w:t>
      </w:r>
      <w:r>
        <w:t xml:space="preserve">sub-recipients </w:t>
      </w:r>
      <w:r w:rsidRPr="009A6E54">
        <w:t>that receive less than $25,000 which are reported by the prime recipient in the aggregate).</w:t>
      </w:r>
      <w:r>
        <w:t xml:space="preserve">  This “all or none” delegation determination can be changed each reporting period.</w:t>
      </w:r>
    </w:p>
    <w:p w:rsidR="00E42BD1" w:rsidRDefault="00E42BD1" w:rsidP="00584F5D">
      <w:pPr>
        <w:pStyle w:val="ColorfulList-Accent11"/>
        <w:spacing w:line="240" w:lineRule="auto"/>
        <w:ind w:left="360" w:hanging="360"/>
      </w:pPr>
    </w:p>
    <w:p w:rsidR="00E42BD1" w:rsidRPr="00E24FEB" w:rsidRDefault="00E42BD1" w:rsidP="00584F5D">
      <w:pPr>
        <w:pStyle w:val="ColorfulList-Accent11"/>
        <w:spacing w:line="240" w:lineRule="auto"/>
        <w:ind w:left="360"/>
      </w:pPr>
      <w:r>
        <w:t>Please note that even if a Prime Recipient delegates reporting responsibility to sub-recipients, the Prime Recipient is still responsible for collecting job information from sub-recipients and sub-sub-recipients for inclusion in the Prime Recipients’ report.</w:t>
      </w:r>
    </w:p>
    <w:p w:rsidR="000769F6" w:rsidRPr="00C35048" w:rsidRDefault="000769F6" w:rsidP="000769F6">
      <w:pPr>
        <w:numPr>
          <w:ilvl w:val="0"/>
          <w:numId w:val="9"/>
        </w:numPr>
        <w:tabs>
          <w:tab w:val="left" w:pos="360"/>
        </w:tabs>
        <w:spacing w:after="0" w:line="240" w:lineRule="auto"/>
        <w:ind w:left="360"/>
      </w:pPr>
      <w:r>
        <w:rPr>
          <w:b/>
        </w:rPr>
        <w:t>I am a Prime Recipient.  Several of my sub-recipients and vendors no longer have active sub-awards or contracts, respectively, for the work was completed and the period of performance has ended.  Do these sub-recipients and vendors still need to appear on my quarterly ARRA report submissions?</w:t>
      </w:r>
    </w:p>
    <w:p w:rsidR="000769F6" w:rsidRDefault="000769F6" w:rsidP="000769F6">
      <w:pPr>
        <w:tabs>
          <w:tab w:val="left" w:pos="360"/>
        </w:tabs>
        <w:spacing w:after="0" w:line="240" w:lineRule="auto"/>
        <w:ind w:left="360"/>
      </w:pPr>
    </w:p>
    <w:p w:rsidR="000769F6" w:rsidRDefault="000769F6" w:rsidP="000769F6">
      <w:pPr>
        <w:tabs>
          <w:tab w:val="left" w:pos="360"/>
        </w:tabs>
        <w:spacing w:after="0" w:line="240" w:lineRule="auto"/>
        <w:ind w:left="360"/>
      </w:pPr>
      <w:r>
        <w:t>Yes, sub-recipient and vendor information, whether reported separately or aggregated with the Prime Recipient’s information, must continue to be included in the quarterly report submissions.</w:t>
      </w:r>
    </w:p>
    <w:p w:rsidR="00606968" w:rsidRPr="00C35048" w:rsidRDefault="00606968" w:rsidP="000769F6">
      <w:pPr>
        <w:tabs>
          <w:tab w:val="left" w:pos="360"/>
        </w:tabs>
        <w:spacing w:after="0" w:line="240" w:lineRule="auto"/>
        <w:ind w:left="360"/>
      </w:pPr>
    </w:p>
    <w:p w:rsidR="00E42BD1" w:rsidRPr="00F66A05" w:rsidRDefault="00E42BD1" w:rsidP="00591FF1">
      <w:pPr>
        <w:numPr>
          <w:ilvl w:val="0"/>
          <w:numId w:val="9"/>
        </w:numPr>
        <w:spacing w:before="60" w:after="60"/>
        <w:ind w:left="360"/>
        <w:rPr>
          <w:b/>
        </w:rPr>
      </w:pPr>
      <w:r w:rsidRPr="00F66A05">
        <w:rPr>
          <w:b/>
        </w:rPr>
        <w:t>Are sub-sub recipient data elements reflected on ARRA recipient reports?</w:t>
      </w:r>
    </w:p>
    <w:p w:rsidR="00E42BD1" w:rsidRDefault="00E42BD1" w:rsidP="00591FF1">
      <w:pPr>
        <w:pStyle w:val="ColorfulList-Accent11"/>
        <w:spacing w:line="240" w:lineRule="auto"/>
        <w:ind w:left="360"/>
      </w:pPr>
      <w:r>
        <w:t>With the exception of “Number of Jobs” and “Description of Jobs Created”, which are captured on the Prime Recipient’s report, data elements for sub-sub recipients are not included on quarterly ARRA reports.</w:t>
      </w:r>
    </w:p>
    <w:p w:rsidR="00E42BD1" w:rsidRPr="00F66A05" w:rsidRDefault="00E42BD1" w:rsidP="00DC055F">
      <w:pPr>
        <w:numPr>
          <w:ilvl w:val="0"/>
          <w:numId w:val="9"/>
        </w:numPr>
        <w:spacing w:before="60" w:after="60"/>
        <w:ind w:left="360"/>
        <w:rPr>
          <w:b/>
        </w:rPr>
      </w:pPr>
      <w:r w:rsidRPr="00F66A05">
        <w:rPr>
          <w:b/>
        </w:rPr>
        <w:lastRenderedPageBreak/>
        <w:t>I am a Prime Recipient and have delegated reporting responsibility to my sub-recipients.  How does my report, as the Prime Recipient, become linked to each of my sub-recipients’ reports?</w:t>
      </w:r>
    </w:p>
    <w:p w:rsidR="00E42BD1" w:rsidRDefault="00E42BD1" w:rsidP="00DC055F">
      <w:pPr>
        <w:pStyle w:val="ColorfulList-Accent11"/>
        <w:spacing w:line="240" w:lineRule="auto"/>
        <w:ind w:left="360"/>
      </w:pPr>
      <w:r>
        <w:t>The sub-recipient</w:t>
      </w:r>
      <w:r w:rsidR="00DB2358">
        <w:t>’s</w:t>
      </w:r>
      <w:r>
        <w:t xml:space="preserve"> </w:t>
      </w:r>
      <w:r w:rsidR="00DB2358">
        <w:t>report</w:t>
      </w:r>
      <w:r>
        <w:t xml:space="preserve"> include</w:t>
      </w:r>
      <w:r w:rsidR="00DB2358">
        <w:t>s</w:t>
      </w:r>
      <w:r>
        <w:t xml:space="preserve"> a section entitled “Reporting Information” comprised of three fields—“Award Type”, “Award Number”, and “Recipient DUNS Number”.  It is imperative that the Prime Recipient provide this information to each sub-recipient at the time of delegation.  When the sub-recipient populates their </w:t>
      </w:r>
      <w:r w:rsidR="00DB2358">
        <w:t>report</w:t>
      </w:r>
      <w:r>
        <w:t>, FederalReporting.gov will automatically incorporate the sub-recipients’ report into the Prime Recipients’ report by matching the “Award Type”, “Award Number”, and “Recipient DUNS Number” fields.  As such, it is critical that the Prime Recipient and all sub-recipients correctly report these three data fields to ensure an appropriate match.</w:t>
      </w:r>
    </w:p>
    <w:p w:rsidR="00DC055F" w:rsidRDefault="00DC055F" w:rsidP="00DC055F">
      <w:pPr>
        <w:pStyle w:val="ColorfulList-Accent11"/>
        <w:spacing w:line="240" w:lineRule="auto"/>
        <w:ind w:left="360"/>
      </w:pPr>
    </w:p>
    <w:p w:rsidR="00DC055F" w:rsidRPr="00DB393E" w:rsidRDefault="00DC055F" w:rsidP="00B71CFE">
      <w:pPr>
        <w:pStyle w:val="ColorfulList-Accent11"/>
        <w:numPr>
          <w:ilvl w:val="1"/>
          <w:numId w:val="28"/>
        </w:numPr>
        <w:tabs>
          <w:tab w:val="clear" w:pos="1800"/>
          <w:tab w:val="num" w:pos="360"/>
        </w:tabs>
        <w:spacing w:line="240" w:lineRule="auto"/>
        <w:ind w:left="360"/>
      </w:pPr>
      <w:r>
        <w:rPr>
          <w:b/>
          <w:bCs/>
        </w:rPr>
        <w:t xml:space="preserve">As a Prime Recipient, when will I have the opportunity to view </w:t>
      </w:r>
      <w:r w:rsidR="00B71CFE">
        <w:rPr>
          <w:b/>
          <w:bCs/>
        </w:rPr>
        <w:t>and review sub-recipient reports submitted by sub-recipients to whom I have delegated authority?</w:t>
      </w:r>
    </w:p>
    <w:p w:rsidR="00E42BD1" w:rsidRDefault="00E42BD1" w:rsidP="00E42BD1">
      <w:pPr>
        <w:pStyle w:val="ColorfulList-Accent11"/>
        <w:spacing w:line="240" w:lineRule="auto"/>
      </w:pPr>
    </w:p>
    <w:p w:rsidR="002B1D61" w:rsidRDefault="00495195" w:rsidP="008A5E15">
      <w:pPr>
        <w:pStyle w:val="ColorfulList-Accent11"/>
        <w:spacing w:line="240" w:lineRule="auto"/>
        <w:ind w:left="360"/>
      </w:pPr>
      <w:r>
        <w:t xml:space="preserve">Prime Recipients can view sub-recipients reports </w:t>
      </w:r>
      <w:r w:rsidR="008A5E15">
        <w:t xml:space="preserve">upon </w:t>
      </w:r>
      <w:r>
        <w:t>submi</w:t>
      </w:r>
      <w:r w:rsidR="008A5E15">
        <w:t>ssion</w:t>
      </w:r>
      <w:r>
        <w:t xml:space="preserve"> during the Initial Submission period and provide input to sub-recipients, outside of FederalReporting.gov, accordingly.  Prime Recipient</w:t>
      </w:r>
      <w:r w:rsidR="008A5E15">
        <w:t>s</w:t>
      </w:r>
      <w:r>
        <w:t xml:space="preserve"> can comment on sub-recipient reports, within FederalReporting.gov, during the Prime Recipient Review period.</w:t>
      </w:r>
    </w:p>
    <w:p w:rsidR="002B1D61" w:rsidRDefault="002B1D61">
      <w:pPr>
        <w:spacing w:after="0" w:line="240" w:lineRule="auto"/>
      </w:pPr>
      <w:r>
        <w:br w:type="page"/>
      </w:r>
    </w:p>
    <w:p w:rsidR="00E42BD1" w:rsidRDefault="00E42BD1" w:rsidP="00E42BD1">
      <w:pPr>
        <w:shd w:val="solid" w:color="D9D9D9" w:fill="auto"/>
        <w:spacing w:line="240" w:lineRule="auto"/>
        <w:rPr>
          <w:b/>
        </w:rPr>
      </w:pPr>
      <w:r>
        <w:rPr>
          <w:b/>
        </w:rPr>
        <w:lastRenderedPageBreak/>
        <w:t>SPECIFIC DATA ELEMENTS</w:t>
      </w:r>
    </w:p>
    <w:p w:rsidR="0087751A" w:rsidRPr="0087751A" w:rsidRDefault="0087751A" w:rsidP="005D1D99">
      <w:pPr>
        <w:numPr>
          <w:ilvl w:val="0"/>
          <w:numId w:val="9"/>
        </w:numPr>
        <w:spacing w:before="200"/>
        <w:ind w:left="360"/>
        <w:rPr>
          <w:bCs/>
        </w:rPr>
      </w:pPr>
      <w:r>
        <w:rPr>
          <w:b/>
        </w:rPr>
        <w:t>“Award Type” – I accidently selected “Contract” rather than “Grant” as my “Award Type” and submitted the report through FederalReporting.gov.  How can I change this field?</w:t>
      </w:r>
    </w:p>
    <w:p w:rsidR="0087751A" w:rsidRPr="00872FD4" w:rsidRDefault="00872FD4" w:rsidP="005D1D99">
      <w:pPr>
        <w:spacing w:before="200"/>
        <w:ind w:left="360"/>
        <w:rPr>
          <w:bCs/>
        </w:rPr>
      </w:pPr>
      <w:r>
        <w:rPr>
          <w:bCs/>
        </w:rPr>
        <w:t>To change an award type, the report needs to be recreated and resubmitted in its entirety.  Upon receiving a confirmation of a successful transmission, the incorrect submission, reflecting “Contract” as the “Award Type”, should be deactivated.</w:t>
      </w:r>
    </w:p>
    <w:p w:rsidR="00E42BD1" w:rsidRPr="005D1D99" w:rsidRDefault="00E42BD1" w:rsidP="00603E67">
      <w:pPr>
        <w:numPr>
          <w:ilvl w:val="1"/>
          <w:numId w:val="28"/>
        </w:numPr>
        <w:tabs>
          <w:tab w:val="clear" w:pos="1800"/>
          <w:tab w:val="num" w:pos="360"/>
        </w:tabs>
        <w:ind w:left="360"/>
      </w:pPr>
      <w:r>
        <w:rPr>
          <w:b/>
          <w:bCs/>
        </w:rPr>
        <w:t>“Award Number” –</w:t>
      </w:r>
      <w:r w:rsidR="005D1D99">
        <w:rPr>
          <w:b/>
          <w:bCs/>
        </w:rPr>
        <w:t xml:space="preserve"> I entered the wrong Award Number in my report.  How do I correct this error?</w:t>
      </w:r>
    </w:p>
    <w:p w:rsidR="005D1D99" w:rsidRDefault="005D1D99" w:rsidP="005D1D99">
      <w:pPr>
        <w:ind w:left="360"/>
        <w:rPr>
          <w:rFonts w:cs="Arial"/>
          <w:color w:val="000000"/>
        </w:rPr>
      </w:pPr>
      <w:r w:rsidRPr="005D1D99">
        <w:rPr>
          <w:rFonts w:cs="Arial"/>
          <w:color w:val="000000"/>
        </w:rPr>
        <w:t xml:space="preserve">Upon entering FederalReporting.gov, launch the </w:t>
      </w:r>
      <w:r w:rsidR="00603E67">
        <w:rPr>
          <w:rFonts w:cs="Arial"/>
          <w:color w:val="000000"/>
        </w:rPr>
        <w:t xml:space="preserve">My Reports </w:t>
      </w:r>
      <w:r w:rsidRPr="005D1D99">
        <w:rPr>
          <w:rFonts w:cs="Arial"/>
          <w:color w:val="000000"/>
        </w:rPr>
        <w:t xml:space="preserve">“Prime Recipient” </w:t>
      </w:r>
      <w:r w:rsidR="00603E67">
        <w:rPr>
          <w:rFonts w:cs="Arial"/>
          <w:color w:val="000000"/>
        </w:rPr>
        <w:t xml:space="preserve">or “Sub Recipient” </w:t>
      </w:r>
      <w:r w:rsidRPr="005D1D99">
        <w:rPr>
          <w:rFonts w:cs="Arial"/>
          <w:color w:val="000000"/>
        </w:rPr>
        <w:t>link</w:t>
      </w:r>
      <w:r w:rsidR="00603E67">
        <w:rPr>
          <w:rFonts w:cs="Arial"/>
          <w:color w:val="000000"/>
        </w:rPr>
        <w:t>, whichever is applicable,</w:t>
      </w:r>
      <w:r w:rsidRPr="005D1D99">
        <w:rPr>
          <w:rFonts w:cs="Arial"/>
          <w:color w:val="000000"/>
        </w:rPr>
        <w:t xml:space="preserve"> and search for the report in question.  Once the selected report appears, click the “Change Key” box, enter the correct Award Number in the “Change To” portion of the screen, and then click the “Confirm Change Key”.</w:t>
      </w:r>
    </w:p>
    <w:p w:rsidR="003D4AFB" w:rsidRPr="003D4AFB" w:rsidRDefault="003D4AFB" w:rsidP="003D4AFB">
      <w:pPr>
        <w:numPr>
          <w:ilvl w:val="0"/>
          <w:numId w:val="9"/>
        </w:numPr>
        <w:ind w:left="450" w:hanging="450"/>
        <w:rPr>
          <w:rFonts w:cs="Arial"/>
          <w:b/>
          <w:color w:val="000000"/>
        </w:rPr>
      </w:pPr>
      <w:r w:rsidRPr="003D4AFB">
        <w:rPr>
          <w:rFonts w:cs="Arial"/>
          <w:b/>
          <w:color w:val="000000"/>
        </w:rPr>
        <w:t>“Award Date” – What date do I enter in this field (e.g. project start date, date award was signed by ONC etc.)?</w:t>
      </w:r>
    </w:p>
    <w:p w:rsidR="003D4AFB" w:rsidRDefault="00182155" w:rsidP="005D1D99">
      <w:pPr>
        <w:ind w:left="360"/>
        <w:rPr>
          <w:color w:val="000000"/>
        </w:rPr>
      </w:pPr>
      <w:r>
        <w:rPr>
          <w:color w:val="000000"/>
        </w:rPr>
        <w:t>The date the award was signed by the Awarding Agency Official.</w:t>
      </w:r>
    </w:p>
    <w:p w:rsidR="003B3F6B" w:rsidRPr="00F66A05" w:rsidRDefault="003B3F6B" w:rsidP="003B3F6B">
      <w:pPr>
        <w:numPr>
          <w:ilvl w:val="0"/>
          <w:numId w:val="9"/>
        </w:numPr>
        <w:spacing w:before="60" w:after="60"/>
        <w:ind w:left="360"/>
        <w:rPr>
          <w:b/>
        </w:rPr>
      </w:pPr>
      <w:r w:rsidRPr="00F66A05">
        <w:rPr>
          <w:b/>
        </w:rPr>
        <w:t>“Quarterly</w:t>
      </w:r>
      <w:r>
        <w:rPr>
          <w:b/>
        </w:rPr>
        <w:t xml:space="preserve"> </w:t>
      </w:r>
      <w:r w:rsidRPr="00F66A05">
        <w:rPr>
          <w:b/>
        </w:rPr>
        <w:t>Activities/Project Description” – Should progress and activities be reported even if Federal monies have not been received and/or expended?</w:t>
      </w:r>
    </w:p>
    <w:p w:rsidR="003B3F6B" w:rsidRDefault="003B3F6B" w:rsidP="003B3F6B">
      <w:pPr>
        <w:pStyle w:val="ColorfulList-Accent11"/>
        <w:spacing w:line="240" w:lineRule="auto"/>
        <w:ind w:left="360"/>
      </w:pPr>
    </w:p>
    <w:p w:rsidR="003B3F6B" w:rsidRDefault="003B3F6B" w:rsidP="003B3F6B">
      <w:pPr>
        <w:pStyle w:val="ColorfulList-Accent11"/>
        <w:spacing w:line="240" w:lineRule="auto"/>
        <w:ind w:left="360"/>
      </w:pPr>
      <w:r>
        <w:t>Yes, this field has been under scrutiny by the Government Accountability Office and, therefore, should be as robust as possible.  Specifically, the field should reflect anticipated/actual deliverables, outputs, outcomes, and results, irrespective of the source of monies used to pay for these activities.  Suggested language, if applicable, may include “Although Federal grant funds have not been received or expended, to date, grant activities have commenced.  Such activities include …”</w:t>
      </w:r>
    </w:p>
    <w:p w:rsidR="006E05BA" w:rsidRPr="00EE5254" w:rsidRDefault="006E05BA" w:rsidP="006E05BA">
      <w:pPr>
        <w:numPr>
          <w:ilvl w:val="0"/>
          <w:numId w:val="34"/>
        </w:numPr>
        <w:tabs>
          <w:tab w:val="clear" w:pos="1080"/>
          <w:tab w:val="num" w:pos="360"/>
        </w:tabs>
        <w:spacing w:after="0" w:line="240" w:lineRule="auto"/>
        <w:ind w:left="360"/>
        <w:rPr>
          <w:rFonts w:eastAsia="Times New Roman"/>
        </w:rPr>
      </w:pPr>
      <w:r>
        <w:rPr>
          <w:rFonts w:eastAsia="Times New Roman"/>
          <w:b/>
        </w:rPr>
        <w:t>“Recipient Congressional District/Sub-Recipient Congressional District” vs. “Congressional District” - What is the difference between the “Recipient Congressional District/Sub-Recipient Congressional District” data field and “Congressional District” data field?</w:t>
      </w:r>
    </w:p>
    <w:p w:rsidR="006E05BA" w:rsidRDefault="006E05BA" w:rsidP="006E05BA">
      <w:pPr>
        <w:tabs>
          <w:tab w:val="num" w:pos="360"/>
        </w:tabs>
        <w:spacing w:after="0" w:line="240" w:lineRule="auto"/>
        <w:ind w:left="720" w:hanging="720"/>
        <w:rPr>
          <w:rFonts w:eastAsia="Times New Roman"/>
        </w:rPr>
      </w:pPr>
    </w:p>
    <w:p w:rsidR="006E05BA" w:rsidRDefault="006E05BA" w:rsidP="006E05BA">
      <w:pPr>
        <w:tabs>
          <w:tab w:val="num" w:pos="360"/>
        </w:tabs>
        <w:spacing w:after="0" w:line="240" w:lineRule="auto"/>
        <w:ind w:left="360"/>
      </w:pPr>
      <w:r w:rsidRPr="00294932">
        <w:rPr>
          <w:rFonts w:eastAsia="Times New Roman"/>
        </w:rPr>
        <w:t>The “Recipient Congressional District</w:t>
      </w:r>
      <w:r>
        <w:rPr>
          <w:rFonts w:eastAsia="Times New Roman"/>
        </w:rPr>
        <w:t>/</w:t>
      </w:r>
      <w:r w:rsidRPr="00971CFC">
        <w:rPr>
          <w:rFonts w:eastAsia="Times New Roman"/>
        </w:rPr>
        <w:t>Sub-Recipient Congressional District</w:t>
      </w:r>
      <w:r w:rsidRPr="00294932">
        <w:rPr>
          <w:rFonts w:eastAsia="Times New Roman"/>
        </w:rPr>
        <w:t>” data field is the t</w:t>
      </w:r>
      <w:r w:rsidRPr="00294932">
        <w:t>wo digit congressional district aligned with the address and DUNS identified on the award.</w:t>
      </w:r>
      <w:r>
        <w:t xml:space="preserve">  The “Congressional District” field, under the Primary Place of Performance section of the Prime Recipient and Sub-Recipient reports, represents the congressional district where the actual work to advance the goals of the cooperative agreement is taking place.</w:t>
      </w:r>
    </w:p>
    <w:p w:rsidR="006E05BA" w:rsidRDefault="006E05BA" w:rsidP="006E05BA">
      <w:pPr>
        <w:spacing w:after="0" w:line="240" w:lineRule="auto"/>
        <w:ind w:left="360"/>
      </w:pPr>
    </w:p>
    <w:p w:rsidR="006E05BA" w:rsidRDefault="006E05BA" w:rsidP="006E05BA">
      <w:pPr>
        <w:numPr>
          <w:ilvl w:val="0"/>
          <w:numId w:val="37"/>
        </w:numPr>
        <w:tabs>
          <w:tab w:val="clear" w:pos="1440"/>
          <w:tab w:val="num" w:pos="360"/>
        </w:tabs>
        <w:spacing w:after="0" w:line="240" w:lineRule="auto"/>
        <w:ind w:left="360"/>
        <w:rPr>
          <w:b/>
        </w:rPr>
      </w:pPr>
      <w:r>
        <w:rPr>
          <w:b/>
        </w:rPr>
        <w:t>“Congressional District” (</w:t>
      </w:r>
      <w:smartTag w:uri="urn:schemas-microsoft-com:office:smarttags" w:element="Street">
        <w:smartTag w:uri="urn:schemas-microsoft-com:office:smarttags" w:element="address">
          <w:r>
            <w:rPr>
              <w:b/>
            </w:rPr>
            <w:t>Primary Place</w:t>
          </w:r>
        </w:smartTag>
      </w:smartTag>
      <w:r>
        <w:rPr>
          <w:b/>
        </w:rPr>
        <w:t xml:space="preserve"> of Performance) – The work performed under my ARRA grant takes place in more than one congressional district.  In this instance, how do I complete the “Congressional District” field?</w:t>
      </w:r>
    </w:p>
    <w:p w:rsidR="006E05BA" w:rsidRPr="00E24FEB" w:rsidRDefault="006E05BA" w:rsidP="006E05BA">
      <w:pPr>
        <w:tabs>
          <w:tab w:val="num" w:pos="360"/>
        </w:tabs>
        <w:spacing w:after="0" w:line="240" w:lineRule="auto"/>
        <w:ind w:left="360" w:hanging="360"/>
        <w:rPr>
          <w:b/>
        </w:rPr>
      </w:pPr>
    </w:p>
    <w:p w:rsidR="006E05BA" w:rsidRDefault="006E05BA" w:rsidP="006E05BA">
      <w:pPr>
        <w:pStyle w:val="ColorfulList-Accent11"/>
        <w:tabs>
          <w:tab w:val="num" w:pos="360"/>
        </w:tabs>
        <w:spacing w:line="240" w:lineRule="auto"/>
        <w:ind w:left="360"/>
      </w:pPr>
      <w:r w:rsidRPr="009A6E54">
        <w:t xml:space="preserve">If the recipient’s primary place of performance spans more than one congressional district, the recipient should </w:t>
      </w:r>
      <w:r>
        <w:t>select</w:t>
      </w:r>
      <w:r w:rsidRPr="009A6E54">
        <w:t xml:space="preserve"> the district that </w:t>
      </w:r>
      <w:r>
        <w:t>is the most greatly impacted by the Recovery Act award.</w:t>
      </w:r>
    </w:p>
    <w:p w:rsidR="00533EC9" w:rsidRDefault="00533EC9" w:rsidP="006E05BA">
      <w:pPr>
        <w:pStyle w:val="ColorfulList-Accent11"/>
        <w:tabs>
          <w:tab w:val="num" w:pos="360"/>
        </w:tabs>
        <w:spacing w:line="240" w:lineRule="auto"/>
        <w:ind w:left="360"/>
      </w:pPr>
    </w:p>
    <w:p w:rsidR="00533EC9" w:rsidRPr="00533EC9" w:rsidRDefault="00533EC9" w:rsidP="00533EC9">
      <w:pPr>
        <w:pStyle w:val="ColorfulList-Accent11"/>
        <w:numPr>
          <w:ilvl w:val="0"/>
          <w:numId w:val="9"/>
        </w:numPr>
        <w:spacing w:line="240" w:lineRule="auto"/>
        <w:ind w:left="360"/>
      </w:pPr>
      <w:r>
        <w:rPr>
          <w:b/>
        </w:rPr>
        <w:lastRenderedPageBreak/>
        <w:t xml:space="preserve">“Congressional District” (Primary Place of Performance) and “Subrecipient Congressional District” – Upon submitting my </w:t>
      </w:r>
      <w:r w:rsidR="00E77449">
        <w:rPr>
          <w:b/>
        </w:rPr>
        <w:t xml:space="preserve">ARRA </w:t>
      </w:r>
      <w:r>
        <w:rPr>
          <w:b/>
        </w:rPr>
        <w:t>report, I obtained a series of error messages stating “Sub Recipient Congressional District does not correspond with the ZIP code in your SAM records for DUNS Number XXXXXXXXX” and another error message that states “Sub-Recipient Place of Performance Congressional District 08 does not correspond with the information entered for the report with DUNS number XXXXX.  Based on the information provided, the following Congressional District(s) are valid: 11”.  How do I resolve th</w:t>
      </w:r>
      <w:r w:rsidR="00E77449">
        <w:rPr>
          <w:b/>
        </w:rPr>
        <w:t>e</w:t>
      </w:r>
      <w:r>
        <w:rPr>
          <w:b/>
        </w:rPr>
        <w:t xml:space="preserve"> error</w:t>
      </w:r>
      <w:r w:rsidR="00E77449">
        <w:rPr>
          <w:b/>
        </w:rPr>
        <w:t>s</w:t>
      </w:r>
      <w:r>
        <w:rPr>
          <w:b/>
        </w:rPr>
        <w:t>?</w:t>
      </w:r>
    </w:p>
    <w:p w:rsidR="00533EC9" w:rsidRDefault="00533EC9" w:rsidP="00E77449">
      <w:pPr>
        <w:pStyle w:val="ColorfulList-Accent11"/>
        <w:spacing w:line="240" w:lineRule="auto"/>
        <w:ind w:hanging="360"/>
        <w:rPr>
          <w:b/>
        </w:rPr>
      </w:pPr>
    </w:p>
    <w:p w:rsidR="00F33D87" w:rsidRDefault="00E77449" w:rsidP="00F83ACF">
      <w:pPr>
        <w:pStyle w:val="ColorfulList-Accent11"/>
        <w:spacing w:line="240" w:lineRule="auto"/>
        <w:ind w:left="360"/>
      </w:pPr>
      <w:r>
        <w:t xml:space="preserve">Congressional district codes are aligned with the respective zip code </w:t>
      </w:r>
      <w:r w:rsidR="00F83ACF">
        <w:t xml:space="preserve">entered </w:t>
      </w:r>
      <w:r>
        <w:t xml:space="preserve">for the </w:t>
      </w:r>
      <w:r w:rsidR="00606968">
        <w:t>Prime R</w:t>
      </w:r>
      <w:r>
        <w:t>ecipient and each sub</w:t>
      </w:r>
      <w:r w:rsidR="00606968">
        <w:t>-</w:t>
      </w:r>
      <w:r>
        <w:t xml:space="preserve">recipient.  In this case, the congressional districts were likely redrawn </w:t>
      </w:r>
      <w:r w:rsidR="00F83ACF">
        <w:t xml:space="preserve">since the last ARRA report </w:t>
      </w:r>
      <w:r>
        <w:t>and, as a result, the former congressional code</w:t>
      </w:r>
      <w:r w:rsidR="00F83ACF">
        <w:t>s</w:t>
      </w:r>
      <w:r>
        <w:t xml:space="preserve"> are no longer aligned with the </w:t>
      </w:r>
      <w:r w:rsidR="00606968">
        <w:t>Prime</w:t>
      </w:r>
      <w:r>
        <w:t xml:space="preserve"> </w:t>
      </w:r>
      <w:r w:rsidR="00606968">
        <w:t>R</w:t>
      </w:r>
      <w:r>
        <w:t xml:space="preserve">ecipient </w:t>
      </w:r>
      <w:r w:rsidR="00F83ACF">
        <w:t>and/or</w:t>
      </w:r>
      <w:r>
        <w:t xml:space="preserve"> sub-recipient’s zip codes.  To correct these errors, you can enter the congressional district code suggested in the </w:t>
      </w:r>
      <w:r w:rsidR="00F83ACF">
        <w:t>FederalReportin</w:t>
      </w:r>
      <w:r w:rsidR="00606968">
        <w:t>g</w:t>
      </w:r>
      <w:r w:rsidR="00F83ACF">
        <w:t xml:space="preserve">.gov </w:t>
      </w:r>
      <w:r>
        <w:t>error message; or, you can, using the binoculars next to the “Congressional District”</w:t>
      </w:r>
      <w:r w:rsidR="00606968">
        <w:t>(for Prime Recipient)</w:t>
      </w:r>
      <w:r>
        <w:t xml:space="preserve"> or “Subrecipient Congressional District” </w:t>
      </w:r>
      <w:r w:rsidR="00606968">
        <w:t xml:space="preserve">(for sub-recipients) </w:t>
      </w:r>
      <w:r>
        <w:t>field</w:t>
      </w:r>
      <w:r w:rsidR="00F83ACF">
        <w:t>,</w:t>
      </w:r>
      <w:r>
        <w:t xml:space="preserve"> look up the congressional code that is aligned with the zip code entered for the </w:t>
      </w:r>
      <w:r w:rsidR="00606968">
        <w:t>P</w:t>
      </w:r>
      <w:r>
        <w:t>rim</w:t>
      </w:r>
      <w:r w:rsidR="00606968">
        <w:t>e</w:t>
      </w:r>
      <w:r>
        <w:t xml:space="preserve"> </w:t>
      </w:r>
      <w:r w:rsidR="00606968">
        <w:t>R</w:t>
      </w:r>
      <w:r>
        <w:t>ecipient and/or sub-recipient.</w:t>
      </w:r>
    </w:p>
    <w:p w:rsidR="00F33D87" w:rsidRDefault="00F33D87">
      <w:pPr>
        <w:spacing w:after="0" w:line="240" w:lineRule="auto"/>
      </w:pPr>
      <w:r>
        <w:br w:type="page"/>
      </w:r>
    </w:p>
    <w:p w:rsidR="006E05BA" w:rsidRDefault="006E05BA" w:rsidP="006E05BA">
      <w:pPr>
        <w:shd w:val="solid" w:color="D9D9D9" w:fill="auto"/>
        <w:spacing w:line="240" w:lineRule="auto"/>
        <w:rPr>
          <w:b/>
        </w:rPr>
      </w:pPr>
      <w:r>
        <w:rPr>
          <w:b/>
        </w:rPr>
        <w:lastRenderedPageBreak/>
        <w:t>SPECIFIC DATA ELEMENTS – TOTAL FEDERAL AMOUNT OF ARRA EXPENDITURE</w:t>
      </w:r>
    </w:p>
    <w:p w:rsidR="006E05BA" w:rsidRPr="00F66A05" w:rsidRDefault="006E05BA" w:rsidP="006E05BA">
      <w:pPr>
        <w:numPr>
          <w:ilvl w:val="0"/>
          <w:numId w:val="9"/>
        </w:numPr>
        <w:tabs>
          <w:tab w:val="num" w:pos="360"/>
        </w:tabs>
        <w:spacing w:before="60" w:after="60"/>
        <w:ind w:left="360"/>
        <w:rPr>
          <w:b/>
        </w:rPr>
      </w:pPr>
      <w:r w:rsidRPr="00F66A05">
        <w:rPr>
          <w:b/>
        </w:rPr>
        <w:t>“Total Federal Amount of ARRA Expenditure” - Does the Total Federal Amount of ARRA Expenditure include both direct and indirect costs?</w:t>
      </w:r>
    </w:p>
    <w:p w:rsidR="006E05BA" w:rsidRDefault="006E05BA" w:rsidP="006E05BA">
      <w:pPr>
        <w:pStyle w:val="ColorfulList-Accent11"/>
        <w:tabs>
          <w:tab w:val="num" w:pos="360"/>
        </w:tabs>
        <w:spacing w:after="0" w:line="240" w:lineRule="auto"/>
        <w:ind w:left="360" w:hanging="360"/>
        <w:rPr>
          <w:b/>
          <w:bCs/>
        </w:rPr>
      </w:pPr>
    </w:p>
    <w:p w:rsidR="006E05BA" w:rsidRDefault="006E05BA" w:rsidP="006E05BA">
      <w:pPr>
        <w:pStyle w:val="ColorfulList-Accent11"/>
        <w:tabs>
          <w:tab w:val="num" w:pos="360"/>
        </w:tabs>
        <w:spacing w:after="0" w:line="240" w:lineRule="auto"/>
        <w:ind w:left="360"/>
      </w:pPr>
      <w:r>
        <w:t xml:space="preserve">Yes, expenditures include both direct and indirect costs expended during the reporting period.  </w:t>
      </w:r>
    </w:p>
    <w:p w:rsidR="006E05BA" w:rsidRDefault="006E05BA" w:rsidP="006E05BA">
      <w:pPr>
        <w:pStyle w:val="ColorfulList-Accent11"/>
        <w:tabs>
          <w:tab w:val="num" w:pos="360"/>
        </w:tabs>
        <w:spacing w:after="0" w:line="240" w:lineRule="auto"/>
        <w:ind w:left="360"/>
      </w:pPr>
    </w:p>
    <w:p w:rsidR="006E05BA" w:rsidRPr="00F66A05" w:rsidRDefault="006E05BA" w:rsidP="006E05BA">
      <w:pPr>
        <w:numPr>
          <w:ilvl w:val="0"/>
          <w:numId w:val="9"/>
        </w:numPr>
        <w:tabs>
          <w:tab w:val="num" w:pos="360"/>
        </w:tabs>
        <w:spacing w:before="60" w:after="60"/>
        <w:ind w:left="360"/>
        <w:rPr>
          <w:b/>
        </w:rPr>
      </w:pPr>
      <w:r w:rsidRPr="00F66A05">
        <w:rPr>
          <w:b/>
        </w:rPr>
        <w:t xml:space="preserve">“Total Federal Amount of ARRA Expenditure” - Does the Total Federal Amount of ARRA Expenditure include </w:t>
      </w:r>
      <w:r>
        <w:rPr>
          <w:b/>
        </w:rPr>
        <w:t>recipient-matched funds?</w:t>
      </w:r>
    </w:p>
    <w:p w:rsidR="006E05BA" w:rsidRDefault="006E05BA" w:rsidP="006E05BA">
      <w:pPr>
        <w:pStyle w:val="ColorfulList-Accent11"/>
        <w:tabs>
          <w:tab w:val="num" w:pos="360"/>
        </w:tabs>
        <w:spacing w:line="240" w:lineRule="auto"/>
        <w:ind w:left="360"/>
      </w:pPr>
      <w:r>
        <w:t>No. The recipient’s share of any match requirements is not included in this field.</w:t>
      </w:r>
    </w:p>
    <w:p w:rsidR="00186509" w:rsidRPr="00B6271C" w:rsidRDefault="00186509" w:rsidP="00086C6D">
      <w:pPr>
        <w:numPr>
          <w:ilvl w:val="0"/>
          <w:numId w:val="38"/>
        </w:numPr>
        <w:tabs>
          <w:tab w:val="clear" w:pos="1440"/>
          <w:tab w:val="num" w:pos="360"/>
        </w:tabs>
        <w:spacing w:before="200"/>
        <w:ind w:left="360"/>
        <w:rPr>
          <w:bCs/>
          <w:color w:val="000000"/>
        </w:rPr>
      </w:pPr>
      <w:r w:rsidRPr="00B6271C">
        <w:rPr>
          <w:rFonts w:eastAsia="Times New Roman" w:cs="Arial"/>
          <w:b/>
          <w:color w:val="000000"/>
        </w:rPr>
        <w:t xml:space="preserve">“Total Federal Amount of ARRA Expenditure” – </w:t>
      </w:r>
      <w:r w:rsidRPr="00B6271C">
        <w:rPr>
          <w:b/>
          <w:color w:val="000000"/>
        </w:rPr>
        <w:t xml:space="preserve">I was awarded an ARRA cooperative agreement during the reporting period but did not receive or expend ARRA cooperative agreement funds during the reporting period.  However, during the reporting period, I started expending non-ARRA funds, including </w:t>
      </w:r>
      <w:r w:rsidR="00086C6D">
        <w:rPr>
          <w:b/>
          <w:color w:val="000000"/>
        </w:rPr>
        <w:t xml:space="preserve">hiring staff, </w:t>
      </w:r>
      <w:r w:rsidRPr="00B6271C">
        <w:rPr>
          <w:b/>
          <w:color w:val="000000"/>
        </w:rPr>
        <w:t>issuing sub-awards</w:t>
      </w:r>
      <w:r w:rsidR="00086C6D">
        <w:rPr>
          <w:b/>
          <w:color w:val="000000"/>
        </w:rPr>
        <w:t>,</w:t>
      </w:r>
      <w:r w:rsidRPr="00B6271C">
        <w:rPr>
          <w:b/>
          <w:color w:val="000000"/>
        </w:rPr>
        <w:t xml:space="preserve"> and making payments to vendors, to advance the objectives of the cooperative agreement.  In a subsequent reporting period, ARRA funds will be used to reimburse for these expenditures.  Should these expenditures be included in the “Total Federal Amount of ARRA Expenditure” field?</w:t>
      </w:r>
    </w:p>
    <w:p w:rsidR="00186509" w:rsidRPr="00B6271C" w:rsidRDefault="006057B1" w:rsidP="00086C6D">
      <w:pPr>
        <w:tabs>
          <w:tab w:val="num" w:pos="360"/>
        </w:tabs>
        <w:spacing w:after="0" w:line="240" w:lineRule="auto"/>
        <w:ind w:left="360"/>
        <w:rPr>
          <w:rFonts w:eastAsia="Times New Roman"/>
          <w:color w:val="000000"/>
        </w:rPr>
      </w:pPr>
      <w:r w:rsidRPr="00B6271C">
        <w:rPr>
          <w:rFonts w:eastAsia="Times New Roman" w:cs="Arial"/>
          <w:color w:val="000000"/>
        </w:rPr>
        <w:t>Yes</w:t>
      </w:r>
      <w:r w:rsidR="0082567E" w:rsidRPr="00B6271C">
        <w:rPr>
          <w:rFonts w:eastAsia="Times New Roman" w:cs="Arial"/>
          <w:color w:val="000000"/>
        </w:rPr>
        <w:t>, under the aforementioned scenario,</w:t>
      </w:r>
      <w:r w:rsidR="00186509" w:rsidRPr="00B6271C">
        <w:rPr>
          <w:rFonts w:eastAsia="Times New Roman" w:cs="Arial"/>
          <w:color w:val="000000"/>
        </w:rPr>
        <w:t xml:space="preserve"> </w:t>
      </w:r>
      <w:r w:rsidR="0082567E" w:rsidRPr="00B6271C">
        <w:rPr>
          <w:rFonts w:eastAsia="Times New Roman" w:cs="Arial"/>
          <w:color w:val="000000"/>
        </w:rPr>
        <w:t>m</w:t>
      </w:r>
      <w:r w:rsidR="00186509" w:rsidRPr="00B6271C">
        <w:rPr>
          <w:rFonts w:eastAsia="Times New Roman" w:cs="Arial"/>
          <w:color w:val="000000"/>
        </w:rPr>
        <w:t>onies paid by recipients, including payments to Vendors and awards to Sub-Recipients, would be reflected in the "Total Federal Amount of ARRA Expenditure</w:t>
      </w:r>
      <w:r w:rsidR="0082567E" w:rsidRPr="00B6271C">
        <w:rPr>
          <w:rFonts w:eastAsia="Times New Roman" w:cs="Arial"/>
          <w:color w:val="000000"/>
        </w:rPr>
        <w:t>” field.</w:t>
      </w:r>
    </w:p>
    <w:p w:rsidR="00D64CDA" w:rsidRPr="00B6271C" w:rsidRDefault="00D64CDA" w:rsidP="00D64CDA">
      <w:pPr>
        <w:numPr>
          <w:ilvl w:val="0"/>
          <w:numId w:val="38"/>
        </w:numPr>
        <w:tabs>
          <w:tab w:val="clear" w:pos="1440"/>
          <w:tab w:val="num" w:pos="360"/>
        </w:tabs>
        <w:spacing w:before="200"/>
        <w:ind w:left="360"/>
        <w:rPr>
          <w:bCs/>
          <w:color w:val="000000"/>
        </w:rPr>
      </w:pPr>
      <w:r w:rsidRPr="00B6271C">
        <w:rPr>
          <w:rFonts w:eastAsia="Times New Roman" w:cs="Arial"/>
          <w:b/>
          <w:color w:val="000000"/>
        </w:rPr>
        <w:t xml:space="preserve">“Total Federal Amount of ARRA Expenditure” – </w:t>
      </w:r>
      <w:r w:rsidRPr="00B6271C">
        <w:rPr>
          <w:b/>
          <w:color w:val="000000"/>
        </w:rPr>
        <w:t xml:space="preserve">I was awarded an ARRA cooperative agreement </w:t>
      </w:r>
      <w:r>
        <w:rPr>
          <w:b/>
          <w:color w:val="000000"/>
        </w:rPr>
        <w:t xml:space="preserve">and returned some of the monies back to the agency with the expectation that the returned monies will be available at a later date – that is, the award amount was not reduced.  In the interim, </w:t>
      </w:r>
      <w:r w:rsidRPr="00B6271C">
        <w:rPr>
          <w:b/>
          <w:color w:val="000000"/>
        </w:rPr>
        <w:t xml:space="preserve">during the reporting period, I started expending non-ARRA funds, including </w:t>
      </w:r>
      <w:r>
        <w:rPr>
          <w:b/>
          <w:color w:val="000000"/>
        </w:rPr>
        <w:t xml:space="preserve">hiring staff, </w:t>
      </w:r>
      <w:r w:rsidRPr="00B6271C">
        <w:rPr>
          <w:b/>
          <w:color w:val="000000"/>
        </w:rPr>
        <w:t>issuing sub-awards</w:t>
      </w:r>
      <w:r>
        <w:rPr>
          <w:b/>
          <w:color w:val="000000"/>
        </w:rPr>
        <w:t>,</w:t>
      </w:r>
      <w:r w:rsidRPr="00B6271C">
        <w:rPr>
          <w:b/>
          <w:color w:val="000000"/>
        </w:rPr>
        <w:t xml:space="preserve"> and making payments to vendors, to advance the objectives of the cooperative agreement.  In a subsequent reporting period, </w:t>
      </w:r>
      <w:r>
        <w:rPr>
          <w:b/>
          <w:color w:val="000000"/>
        </w:rPr>
        <w:t xml:space="preserve">the returned </w:t>
      </w:r>
      <w:r w:rsidRPr="00B6271C">
        <w:rPr>
          <w:b/>
          <w:color w:val="000000"/>
        </w:rPr>
        <w:t>ARRA funds will be used to reimburse for these expenditures.  Should these expenditures be included in the “Total Federal Amount of ARRA Expenditure” field?</w:t>
      </w:r>
    </w:p>
    <w:p w:rsidR="008B543B" w:rsidRDefault="00D64CDA" w:rsidP="00D64CDA">
      <w:pPr>
        <w:tabs>
          <w:tab w:val="num" w:pos="360"/>
        </w:tabs>
        <w:spacing w:after="0" w:line="240" w:lineRule="auto"/>
        <w:ind w:left="360"/>
        <w:rPr>
          <w:rFonts w:eastAsia="Times New Roman" w:cs="Arial"/>
          <w:color w:val="000000"/>
        </w:rPr>
      </w:pPr>
      <w:r w:rsidRPr="00B6271C">
        <w:rPr>
          <w:rFonts w:eastAsia="Times New Roman" w:cs="Arial"/>
          <w:color w:val="000000"/>
        </w:rPr>
        <w:t>Yes, under the aforementioned scenario, monies paid by recipients, including payments to Vendors and awards to Sub-Recipients, would be reflected in the "Total Federal Amount of ARRA Expenditure” field.</w:t>
      </w:r>
    </w:p>
    <w:p w:rsidR="00E42BD1" w:rsidRPr="004A7002" w:rsidRDefault="00E42BD1" w:rsidP="005D0140">
      <w:pPr>
        <w:numPr>
          <w:ilvl w:val="0"/>
          <w:numId w:val="9"/>
        </w:numPr>
        <w:spacing w:before="200"/>
        <w:ind w:left="360"/>
        <w:rPr>
          <w:bCs/>
        </w:rPr>
      </w:pPr>
      <w:r>
        <w:rPr>
          <w:b/>
        </w:rPr>
        <w:t xml:space="preserve">Number of Jobs” and “Description of Jobs Created” - I </w:t>
      </w:r>
      <w:r w:rsidR="00111245">
        <w:rPr>
          <w:b/>
        </w:rPr>
        <w:t>was awarded</w:t>
      </w:r>
      <w:r>
        <w:rPr>
          <w:b/>
        </w:rPr>
        <w:t xml:space="preserve"> </w:t>
      </w:r>
      <w:r w:rsidR="00111245">
        <w:rPr>
          <w:b/>
        </w:rPr>
        <w:t xml:space="preserve">an </w:t>
      </w:r>
      <w:r>
        <w:rPr>
          <w:b/>
        </w:rPr>
        <w:t xml:space="preserve">ARRA </w:t>
      </w:r>
      <w:r w:rsidR="00111245">
        <w:rPr>
          <w:b/>
        </w:rPr>
        <w:t xml:space="preserve">cooperative agreement </w:t>
      </w:r>
      <w:r>
        <w:rPr>
          <w:b/>
        </w:rPr>
        <w:t xml:space="preserve">during the reporting </w:t>
      </w:r>
      <w:r w:rsidR="00111245">
        <w:rPr>
          <w:b/>
        </w:rPr>
        <w:t xml:space="preserve">period but did not receive or expend ARRA cooperative agreement funds during the reporting </w:t>
      </w:r>
      <w:r>
        <w:rPr>
          <w:b/>
        </w:rPr>
        <w:t>period</w:t>
      </w:r>
      <w:r w:rsidR="00111245">
        <w:rPr>
          <w:b/>
        </w:rPr>
        <w:t xml:space="preserve">. </w:t>
      </w:r>
      <w:r>
        <w:rPr>
          <w:b/>
        </w:rPr>
        <w:t xml:space="preserve"> </w:t>
      </w:r>
      <w:r w:rsidR="00111245">
        <w:rPr>
          <w:b/>
        </w:rPr>
        <w:t xml:space="preserve">However, during the reporting period, I </w:t>
      </w:r>
      <w:r>
        <w:rPr>
          <w:b/>
        </w:rPr>
        <w:t>started hiring and retaining positions</w:t>
      </w:r>
      <w:r w:rsidR="00111245">
        <w:rPr>
          <w:b/>
        </w:rPr>
        <w:t xml:space="preserve">, aligned with </w:t>
      </w:r>
      <w:r w:rsidR="005D0140">
        <w:rPr>
          <w:b/>
        </w:rPr>
        <w:t xml:space="preserve">the </w:t>
      </w:r>
      <w:r w:rsidR="00111245">
        <w:rPr>
          <w:b/>
        </w:rPr>
        <w:t>cooperative agreement,</w:t>
      </w:r>
      <w:r>
        <w:rPr>
          <w:b/>
        </w:rPr>
        <w:t xml:space="preserve"> </w:t>
      </w:r>
      <w:r w:rsidR="00111245">
        <w:rPr>
          <w:b/>
        </w:rPr>
        <w:t>utilizing</w:t>
      </w:r>
      <w:r>
        <w:rPr>
          <w:b/>
        </w:rPr>
        <w:t xml:space="preserve"> non-ARRA funds.  In a subsequent reporting period, ARRA funds will be used to reimburse for these expenditures.  That said, should these ARRA created/retained positions be included in the “Number of Jobs” and “Description of Jobs Created” fields for the current reporting period? </w:t>
      </w:r>
    </w:p>
    <w:p w:rsidR="00F33D87" w:rsidRDefault="00E42BD1" w:rsidP="005D0140">
      <w:pPr>
        <w:spacing w:before="200"/>
        <w:ind w:left="360"/>
        <w:rPr>
          <w:bCs/>
        </w:rPr>
      </w:pPr>
      <w:r>
        <w:rPr>
          <w:bCs/>
        </w:rPr>
        <w:t>Yes, ARRA positions, created or retained this reporting period, should be reflected in the “Number of Jobs” field and “Description of Jobs Created” field for the current reporting period as long as these positions will ultimately be reimbursed/funded with A</w:t>
      </w:r>
      <w:r w:rsidR="006E05BA">
        <w:rPr>
          <w:bCs/>
        </w:rPr>
        <w:t>RRA monies.</w:t>
      </w:r>
    </w:p>
    <w:p w:rsidR="006E05BA" w:rsidRDefault="006E05BA" w:rsidP="006E05BA">
      <w:pPr>
        <w:shd w:val="solid" w:color="D9D9D9" w:fill="auto"/>
        <w:spacing w:line="240" w:lineRule="auto"/>
        <w:rPr>
          <w:b/>
        </w:rPr>
      </w:pPr>
      <w:r>
        <w:rPr>
          <w:b/>
        </w:rPr>
        <w:lastRenderedPageBreak/>
        <w:t>SPECIFIC DATA ELEMENTS – NUMBER OF JOBS</w:t>
      </w:r>
    </w:p>
    <w:p w:rsidR="00E42BD1" w:rsidRDefault="00E42BD1" w:rsidP="00DF211B">
      <w:pPr>
        <w:numPr>
          <w:ilvl w:val="0"/>
          <w:numId w:val="38"/>
        </w:numPr>
        <w:tabs>
          <w:tab w:val="clear" w:pos="1440"/>
          <w:tab w:val="num" w:pos="360"/>
        </w:tabs>
        <w:spacing w:before="200"/>
        <w:ind w:left="360"/>
        <w:rPr>
          <w:b/>
        </w:rPr>
      </w:pPr>
      <w:r>
        <w:rPr>
          <w:b/>
        </w:rPr>
        <w:t>“Number of Jobs” - Should overtime and paid vacation time, for ARRA positions, be included in the FTE calculations when deriving “Number of Jobs”?</w:t>
      </w:r>
    </w:p>
    <w:p w:rsidR="00E42BD1" w:rsidRDefault="00E42BD1" w:rsidP="00DF211B">
      <w:pPr>
        <w:spacing w:before="200"/>
        <w:ind w:left="360"/>
        <w:rPr>
          <w:bCs/>
        </w:rPr>
      </w:pPr>
      <w:r>
        <w:rPr>
          <w:bCs/>
        </w:rPr>
        <w:t>Yes, recipients should include overtime and paid vacation time for all hours funded or eventually reimbursed with ARRA monies.</w:t>
      </w:r>
    </w:p>
    <w:p w:rsidR="00406535" w:rsidRPr="00F945C6" w:rsidRDefault="006D2984" w:rsidP="0002110B">
      <w:pPr>
        <w:numPr>
          <w:ilvl w:val="0"/>
          <w:numId w:val="38"/>
        </w:numPr>
        <w:tabs>
          <w:tab w:val="clear" w:pos="1440"/>
          <w:tab w:val="num" w:pos="360"/>
        </w:tabs>
        <w:spacing w:before="200"/>
        <w:ind w:left="360"/>
        <w:rPr>
          <w:bCs/>
        </w:rPr>
      </w:pPr>
      <w:r>
        <w:rPr>
          <w:b/>
        </w:rPr>
        <w:t xml:space="preserve">“Number of Jobs” – My cooperative agreement commenced in the middle of the reporting period.  For purposes of calculating </w:t>
      </w:r>
      <w:r w:rsidR="00F945C6">
        <w:rPr>
          <w:b/>
        </w:rPr>
        <w:t xml:space="preserve">number of </w:t>
      </w:r>
      <w:r>
        <w:rPr>
          <w:b/>
        </w:rPr>
        <w:t xml:space="preserve">jobs, would the denominator </w:t>
      </w:r>
      <w:r w:rsidR="00F945C6">
        <w:rPr>
          <w:b/>
        </w:rPr>
        <w:t>be</w:t>
      </w:r>
      <w:r>
        <w:rPr>
          <w:b/>
        </w:rPr>
        <w:t xml:space="preserve"> 520 hours </w:t>
      </w:r>
      <w:r w:rsidR="00F945C6">
        <w:rPr>
          <w:b/>
        </w:rPr>
        <w:t>(or grantee</w:t>
      </w:r>
      <w:r w:rsidR="003922DB">
        <w:rPr>
          <w:b/>
        </w:rPr>
        <w:t>’</w:t>
      </w:r>
      <w:r w:rsidR="00F945C6">
        <w:rPr>
          <w:b/>
        </w:rPr>
        <w:t xml:space="preserve">s equivalent full-time hours for a quarter) </w:t>
      </w:r>
      <w:r>
        <w:rPr>
          <w:b/>
        </w:rPr>
        <w:t xml:space="preserve">or should the </w:t>
      </w:r>
      <w:r w:rsidR="00F945C6">
        <w:rPr>
          <w:b/>
        </w:rPr>
        <w:t xml:space="preserve">520 </w:t>
      </w:r>
      <w:r>
        <w:rPr>
          <w:b/>
        </w:rPr>
        <w:t>hours be prorated to reflect the portion of the reporting period in which the cooperative agreement was in affect?</w:t>
      </w:r>
    </w:p>
    <w:p w:rsidR="00F945C6" w:rsidRPr="00F945C6" w:rsidRDefault="00F945C6" w:rsidP="0002110B">
      <w:pPr>
        <w:tabs>
          <w:tab w:val="num" w:pos="360"/>
        </w:tabs>
        <w:spacing w:before="200"/>
        <w:ind w:left="360"/>
        <w:rPr>
          <w:bCs/>
          <w:color w:val="000000"/>
        </w:rPr>
      </w:pPr>
      <w:r w:rsidRPr="00F945C6">
        <w:rPr>
          <w:rFonts w:cs="Arial"/>
          <w:color w:val="000000"/>
        </w:rPr>
        <w:t>The denominator for the job calculation always remains at 520, irrespective as to the start date of a grant agreement</w:t>
      </w:r>
      <w:r>
        <w:rPr>
          <w:rFonts w:cs="Arial"/>
          <w:color w:val="000000"/>
        </w:rPr>
        <w:t>;</w:t>
      </w:r>
      <w:r w:rsidRPr="00F945C6">
        <w:rPr>
          <w:rFonts w:cs="Arial"/>
          <w:color w:val="000000"/>
        </w:rPr>
        <w:t xml:space="preserve"> for job calculations are based on the jobs created or retained for the entire quarter even if the grant was not in effect the entire quarter.</w:t>
      </w:r>
    </w:p>
    <w:p w:rsidR="00E42BD1" w:rsidRPr="008C74D0" w:rsidRDefault="00E42BD1" w:rsidP="0002110B">
      <w:pPr>
        <w:numPr>
          <w:ilvl w:val="0"/>
          <w:numId w:val="29"/>
        </w:numPr>
        <w:tabs>
          <w:tab w:val="clear" w:pos="720"/>
          <w:tab w:val="num" w:pos="360"/>
        </w:tabs>
        <w:spacing w:before="200"/>
        <w:ind w:left="360"/>
        <w:rPr>
          <w:bCs/>
        </w:rPr>
      </w:pPr>
      <w:r>
        <w:rPr>
          <w:b/>
        </w:rPr>
        <w:t>“Number of Jobs” - When computing Number of Jobs, can the recipient’s cost-share/match dollars or program income be used to fund ARRA positions, be included in the computation?</w:t>
      </w:r>
    </w:p>
    <w:p w:rsidR="00E42BD1" w:rsidRDefault="00E42BD1" w:rsidP="0002110B">
      <w:pPr>
        <w:tabs>
          <w:tab w:val="num" w:pos="360"/>
        </w:tabs>
        <w:spacing w:before="200"/>
        <w:ind w:left="360"/>
        <w:rPr>
          <w:bCs/>
        </w:rPr>
      </w:pPr>
      <w:r>
        <w:rPr>
          <w:bCs/>
        </w:rPr>
        <w:t>No.  A funded job is defined as one in which the wages or salaries are either paid for or will be reimbursed with Recovery Act funding.</w:t>
      </w:r>
    </w:p>
    <w:p w:rsidR="00E42BD1" w:rsidRPr="00AC70AB" w:rsidRDefault="00E42BD1" w:rsidP="0002110B">
      <w:pPr>
        <w:numPr>
          <w:ilvl w:val="0"/>
          <w:numId w:val="31"/>
        </w:numPr>
        <w:tabs>
          <w:tab w:val="clear" w:pos="1440"/>
          <w:tab w:val="num" w:pos="360"/>
        </w:tabs>
        <w:spacing w:before="200"/>
        <w:ind w:left="360" w:hanging="360"/>
        <w:rPr>
          <w:bCs/>
        </w:rPr>
      </w:pPr>
      <w:r>
        <w:rPr>
          <w:b/>
          <w:bCs/>
        </w:rPr>
        <w:t>“Number of Jobs” - When computing Number of Jobs, should induced jobs be included?  For example, students graduating and attaining employment as a result of an ARRA-funded grant training program.</w:t>
      </w:r>
    </w:p>
    <w:p w:rsidR="008B543B" w:rsidRDefault="00E42BD1" w:rsidP="0002110B">
      <w:pPr>
        <w:tabs>
          <w:tab w:val="num" w:pos="360"/>
        </w:tabs>
        <w:autoSpaceDE w:val="0"/>
        <w:autoSpaceDN w:val="0"/>
        <w:adjustRightInd w:val="0"/>
        <w:spacing w:after="0" w:line="240" w:lineRule="auto"/>
        <w:ind w:left="360"/>
        <w:rPr>
          <w:rFonts w:eastAsia="Times New Roman" w:cs="Times New Roman PS MT"/>
          <w:color w:val="000000"/>
        </w:rPr>
      </w:pPr>
      <w:r w:rsidRPr="006C1574">
        <w:rPr>
          <w:rFonts w:eastAsia="Times New Roman" w:cs="Times New Roman PS MT"/>
          <w:color w:val="000000"/>
        </w:rPr>
        <w:t xml:space="preserve">No.  </w:t>
      </w:r>
      <w:r>
        <w:rPr>
          <w:rFonts w:eastAsia="Times New Roman" w:cs="Times New Roman PS MT"/>
          <w:color w:val="000000"/>
        </w:rPr>
        <w:t>O</w:t>
      </w:r>
      <w:r w:rsidRPr="006C1574">
        <w:rPr>
          <w:rFonts w:eastAsia="Times New Roman" w:cs="Times New Roman PS MT"/>
          <w:color w:val="000000"/>
        </w:rPr>
        <w:t xml:space="preserve">nly positions directly funded </w:t>
      </w:r>
      <w:r>
        <w:rPr>
          <w:rFonts w:eastAsia="Times New Roman" w:cs="Times New Roman PS MT"/>
          <w:color w:val="000000"/>
        </w:rPr>
        <w:t xml:space="preserve">with Recovery Act monies </w:t>
      </w:r>
      <w:r w:rsidRPr="00D563B0">
        <w:rPr>
          <w:rFonts w:eastAsia="Times New Roman" w:cs="Times New Roman PS MT"/>
          <w:color w:val="000000"/>
        </w:rPr>
        <w:t xml:space="preserve">by a prime recipient, sub-recipient, </w:t>
      </w:r>
      <w:r>
        <w:rPr>
          <w:rFonts w:eastAsia="Times New Roman" w:cs="Times New Roman PS MT"/>
          <w:color w:val="000000"/>
        </w:rPr>
        <w:t xml:space="preserve">sub-sub recipient, </w:t>
      </w:r>
      <w:r w:rsidRPr="00D563B0">
        <w:rPr>
          <w:rFonts w:eastAsia="Times New Roman" w:cs="Times New Roman PS MT"/>
          <w:color w:val="000000"/>
        </w:rPr>
        <w:t xml:space="preserve">or vendor should be included in the </w:t>
      </w:r>
      <w:r w:rsidR="00A809A5">
        <w:rPr>
          <w:rFonts w:eastAsia="Times New Roman" w:cs="Times New Roman PS MT"/>
          <w:color w:val="000000"/>
        </w:rPr>
        <w:t>“</w:t>
      </w:r>
      <w:r w:rsidRPr="00D563B0">
        <w:rPr>
          <w:rFonts w:eastAsia="Times New Roman" w:cs="Times New Roman PS MT"/>
          <w:color w:val="000000"/>
        </w:rPr>
        <w:t>Number of Jobs</w:t>
      </w:r>
      <w:r w:rsidR="00A809A5">
        <w:rPr>
          <w:rFonts w:eastAsia="Times New Roman" w:cs="Times New Roman PS MT"/>
          <w:color w:val="000000"/>
        </w:rPr>
        <w:t>”</w:t>
      </w:r>
      <w:r w:rsidRPr="00D563B0">
        <w:rPr>
          <w:rFonts w:eastAsia="Times New Roman" w:cs="Times New Roman PS MT"/>
          <w:color w:val="000000"/>
        </w:rPr>
        <w:t xml:space="preserve"> calculation.</w:t>
      </w:r>
      <w:r>
        <w:rPr>
          <w:rFonts w:eastAsia="Times New Roman" w:cs="Times New Roman PS MT"/>
          <w:color w:val="000000"/>
        </w:rPr>
        <w:t xml:space="preserve"> In the example, students obtaining a job after completing an ARRA-funded </w:t>
      </w:r>
      <w:r w:rsidR="00A809A5">
        <w:rPr>
          <w:rFonts w:eastAsia="Times New Roman" w:cs="Times New Roman PS MT"/>
          <w:color w:val="000000"/>
        </w:rPr>
        <w:t xml:space="preserve">grant </w:t>
      </w:r>
      <w:r>
        <w:rPr>
          <w:rFonts w:eastAsia="Times New Roman" w:cs="Times New Roman PS MT"/>
          <w:color w:val="000000"/>
        </w:rPr>
        <w:t xml:space="preserve">training program are </w:t>
      </w:r>
      <w:r w:rsidRPr="00CD714A">
        <w:rPr>
          <w:rFonts w:eastAsia="Times New Roman" w:cs="Times New Roman PS MT"/>
          <w:i/>
          <w:color w:val="000000"/>
          <w:u w:val="single"/>
        </w:rPr>
        <w:t>not</w:t>
      </w:r>
      <w:r>
        <w:rPr>
          <w:rFonts w:eastAsia="Times New Roman" w:cs="Times New Roman PS MT"/>
          <w:color w:val="000000"/>
        </w:rPr>
        <w:t xml:space="preserve"> included in the Recovery Act jobs total.</w:t>
      </w:r>
    </w:p>
    <w:p w:rsidR="0016062E" w:rsidRDefault="0016062E" w:rsidP="0002110B">
      <w:pPr>
        <w:tabs>
          <w:tab w:val="num" w:pos="360"/>
        </w:tabs>
        <w:autoSpaceDE w:val="0"/>
        <w:autoSpaceDN w:val="0"/>
        <w:adjustRightInd w:val="0"/>
        <w:spacing w:after="0" w:line="240" w:lineRule="auto"/>
        <w:ind w:left="360"/>
        <w:rPr>
          <w:rFonts w:eastAsia="Times New Roman" w:cs="Times New Roman PS MT"/>
          <w:color w:val="000000"/>
        </w:rPr>
      </w:pPr>
    </w:p>
    <w:p w:rsidR="00A809A5" w:rsidRPr="00B6271C" w:rsidRDefault="00717BBF" w:rsidP="0002110B">
      <w:pPr>
        <w:numPr>
          <w:ilvl w:val="0"/>
          <w:numId w:val="31"/>
        </w:numPr>
        <w:tabs>
          <w:tab w:val="clear" w:pos="1440"/>
          <w:tab w:val="num" w:pos="360"/>
        </w:tabs>
        <w:spacing w:after="0" w:line="240" w:lineRule="auto"/>
        <w:ind w:left="360" w:hanging="360"/>
        <w:rPr>
          <w:rFonts w:eastAsia="Times New Roman"/>
          <w:b/>
          <w:color w:val="000000"/>
        </w:rPr>
      </w:pPr>
      <w:r>
        <w:rPr>
          <w:b/>
          <w:bCs/>
          <w:color w:val="000000"/>
        </w:rPr>
        <w:t>“</w:t>
      </w:r>
      <w:r w:rsidR="00A809A5" w:rsidRPr="00B6271C">
        <w:rPr>
          <w:b/>
          <w:bCs/>
          <w:color w:val="000000"/>
        </w:rPr>
        <w:t xml:space="preserve">Number of Jobs” - When computing Number of Jobs, should indirect jobs be included?  </w:t>
      </w:r>
      <w:r w:rsidR="00A809A5" w:rsidRPr="00B6271C">
        <w:rPr>
          <w:rFonts w:eastAsia="Times New Roman"/>
          <w:b/>
          <w:color w:val="000000"/>
        </w:rPr>
        <w:t>For example, if a department within a university (e.g. biology department) receives Recovery Act funding and uses a portion of the funding to pay for the university’s central services, such as accounting and legal services</w:t>
      </w:r>
      <w:r w:rsidR="00FC45CD" w:rsidRPr="00B6271C">
        <w:rPr>
          <w:rFonts w:eastAsia="Times New Roman"/>
          <w:b/>
          <w:color w:val="000000"/>
        </w:rPr>
        <w:t>, would the portion of the funding used for central services be included in the “Number of Jobs” calculation?</w:t>
      </w:r>
    </w:p>
    <w:p w:rsidR="00C951C2" w:rsidRDefault="00C951C2" w:rsidP="0002110B">
      <w:pPr>
        <w:tabs>
          <w:tab w:val="num" w:pos="360"/>
        </w:tabs>
        <w:spacing w:after="0"/>
        <w:ind w:left="720" w:hanging="360"/>
        <w:rPr>
          <w:color w:val="000000"/>
        </w:rPr>
      </w:pPr>
    </w:p>
    <w:p w:rsidR="00017D1A" w:rsidRDefault="00A809A5" w:rsidP="0002110B">
      <w:pPr>
        <w:tabs>
          <w:tab w:val="num" w:pos="360"/>
        </w:tabs>
        <w:spacing w:after="0"/>
        <w:ind w:left="360"/>
        <w:rPr>
          <w:color w:val="000000"/>
        </w:rPr>
      </w:pPr>
      <w:r w:rsidRPr="00B6271C">
        <w:rPr>
          <w:color w:val="000000"/>
        </w:rPr>
        <w:t xml:space="preserve">No. </w:t>
      </w:r>
      <w:r w:rsidRPr="00B6271C">
        <w:rPr>
          <w:rFonts w:eastAsia="Times New Roman" w:cs="Times New Roman PS MT"/>
          <w:color w:val="000000"/>
        </w:rPr>
        <w:t xml:space="preserve">Recipients should not attempt to report the employment impact upon </w:t>
      </w:r>
      <w:r w:rsidR="00FC45CD" w:rsidRPr="00B6271C">
        <w:rPr>
          <w:rFonts w:eastAsia="Times New Roman" w:cs="Times New Roman PS MT"/>
          <w:color w:val="000000"/>
        </w:rPr>
        <w:t>central service providers</w:t>
      </w:r>
      <w:r w:rsidR="00017D1A" w:rsidRPr="00B6271C">
        <w:rPr>
          <w:rFonts w:eastAsia="Times New Roman" w:cs="Times New Roman PS MT"/>
          <w:color w:val="000000"/>
        </w:rPr>
        <w:t>.</w:t>
      </w:r>
      <w:r w:rsidR="00FC45CD" w:rsidRPr="00B6271C">
        <w:rPr>
          <w:rFonts w:eastAsia="Times New Roman" w:cs="Times New Roman PS MT"/>
          <w:color w:val="000000"/>
        </w:rPr>
        <w:t xml:space="preserve"> </w:t>
      </w:r>
      <w:r w:rsidRPr="00B6271C">
        <w:rPr>
          <w:color w:val="000000"/>
        </w:rPr>
        <w:t xml:space="preserve"> In this example, the hours spent by the individuals providing central services are not counted in the Recovery Act jobs total</w:t>
      </w:r>
      <w:r w:rsidR="00FC45CD" w:rsidRPr="00B6271C">
        <w:rPr>
          <w:color w:val="000000"/>
        </w:rPr>
        <w:t>.</w:t>
      </w:r>
    </w:p>
    <w:p w:rsidR="00C951C2" w:rsidRPr="00B6271C" w:rsidRDefault="00C951C2" w:rsidP="00C951C2">
      <w:pPr>
        <w:spacing w:after="0"/>
        <w:ind w:left="720"/>
        <w:rPr>
          <w:color w:val="000000"/>
        </w:rPr>
      </w:pPr>
    </w:p>
    <w:p w:rsidR="00A809A5" w:rsidRDefault="00717BBF" w:rsidP="000414C5">
      <w:pPr>
        <w:numPr>
          <w:ilvl w:val="0"/>
          <w:numId w:val="31"/>
        </w:numPr>
        <w:tabs>
          <w:tab w:val="clear" w:pos="1440"/>
          <w:tab w:val="num" w:pos="360"/>
        </w:tabs>
        <w:spacing w:after="0" w:line="240" w:lineRule="auto"/>
        <w:ind w:left="360"/>
        <w:rPr>
          <w:rFonts w:eastAsia="Times New Roman" w:cs="Times New Roman PS MT"/>
          <w:b/>
          <w:bCs/>
          <w:color w:val="000000"/>
        </w:rPr>
      </w:pPr>
      <w:r w:rsidRPr="006B6E62">
        <w:rPr>
          <w:b/>
          <w:bCs/>
          <w:color w:val="000000"/>
        </w:rPr>
        <w:t>“</w:t>
      </w:r>
      <w:r w:rsidR="00017D1A" w:rsidRPr="006B6E62">
        <w:rPr>
          <w:b/>
          <w:bCs/>
          <w:color w:val="000000"/>
        </w:rPr>
        <w:t xml:space="preserve">Number of Jobs” - When computing Number of Jobs, should indirect jobs be included?  For example, </w:t>
      </w:r>
      <w:r w:rsidR="00FC45CD" w:rsidRPr="006B6E62">
        <w:rPr>
          <w:b/>
          <w:bCs/>
          <w:color w:val="000000"/>
        </w:rPr>
        <w:t xml:space="preserve">if </w:t>
      </w:r>
      <w:r w:rsidR="006A7EE7" w:rsidRPr="006B6E62">
        <w:rPr>
          <w:b/>
          <w:bCs/>
          <w:color w:val="000000"/>
        </w:rPr>
        <w:t xml:space="preserve">a vendor, </w:t>
      </w:r>
      <w:r w:rsidR="00331239" w:rsidRPr="006B6E62">
        <w:rPr>
          <w:b/>
          <w:bCs/>
          <w:color w:val="000000"/>
        </w:rPr>
        <w:t>Computer</w:t>
      </w:r>
      <w:r w:rsidR="00FC45CD" w:rsidRPr="006B6E62">
        <w:rPr>
          <w:b/>
          <w:bCs/>
          <w:color w:val="000000"/>
        </w:rPr>
        <w:t xml:space="preserve"> </w:t>
      </w:r>
      <w:r w:rsidR="00FC45CD" w:rsidRPr="006B6E62">
        <w:rPr>
          <w:rFonts w:eastAsia="Times New Roman" w:cs="Times New Roman PS MT"/>
          <w:b/>
          <w:bCs/>
          <w:color w:val="000000"/>
        </w:rPr>
        <w:t>Company ABC</w:t>
      </w:r>
      <w:r w:rsidR="006A7EE7" w:rsidRPr="006B6E62">
        <w:rPr>
          <w:rFonts w:eastAsia="Times New Roman" w:cs="Times New Roman PS MT"/>
          <w:b/>
          <w:bCs/>
          <w:color w:val="000000"/>
        </w:rPr>
        <w:t>,</w:t>
      </w:r>
      <w:r w:rsidR="00FC45CD" w:rsidRPr="006B6E62">
        <w:rPr>
          <w:rFonts w:eastAsia="Times New Roman" w:cs="Times New Roman PS MT"/>
          <w:b/>
          <w:bCs/>
          <w:color w:val="000000"/>
        </w:rPr>
        <w:t xml:space="preserve"> provides computer software to a recipient, </w:t>
      </w:r>
      <w:r w:rsidR="00017D1A" w:rsidRPr="006B6E62">
        <w:rPr>
          <w:rFonts w:eastAsia="Times New Roman" w:cs="Times New Roman PS MT"/>
          <w:b/>
          <w:bCs/>
          <w:color w:val="000000"/>
        </w:rPr>
        <w:t xml:space="preserve">should </w:t>
      </w:r>
      <w:r w:rsidR="00331239" w:rsidRPr="006B6E62">
        <w:rPr>
          <w:rFonts w:eastAsia="Times New Roman" w:cs="Times New Roman PS MT"/>
          <w:b/>
          <w:bCs/>
          <w:color w:val="000000"/>
        </w:rPr>
        <w:t>Computer</w:t>
      </w:r>
      <w:r w:rsidR="000F56B5" w:rsidRPr="006B6E62">
        <w:rPr>
          <w:rFonts w:eastAsia="Times New Roman" w:cs="Times New Roman PS MT"/>
          <w:b/>
          <w:bCs/>
          <w:color w:val="000000"/>
        </w:rPr>
        <w:t xml:space="preserve"> Company ABC’s activities </w:t>
      </w:r>
      <w:r w:rsidR="00017D1A" w:rsidRPr="006B6E62">
        <w:rPr>
          <w:rFonts w:eastAsia="Times New Roman" w:cs="Times New Roman PS MT"/>
          <w:b/>
          <w:bCs/>
          <w:color w:val="000000"/>
        </w:rPr>
        <w:t>be</w:t>
      </w:r>
      <w:r w:rsidR="000F56B5" w:rsidRPr="006B6E62">
        <w:rPr>
          <w:rFonts w:eastAsia="Times New Roman" w:cs="Times New Roman PS MT"/>
          <w:b/>
          <w:bCs/>
          <w:color w:val="000000"/>
        </w:rPr>
        <w:t xml:space="preserve"> included in the</w:t>
      </w:r>
      <w:r w:rsidR="00FC45CD" w:rsidRPr="006B6E62">
        <w:rPr>
          <w:rFonts w:eastAsia="Times New Roman" w:cs="Times New Roman PS MT"/>
          <w:b/>
          <w:bCs/>
          <w:color w:val="000000"/>
        </w:rPr>
        <w:t xml:space="preserve"> </w:t>
      </w:r>
      <w:r w:rsidR="000F56B5" w:rsidRPr="006B6E62">
        <w:rPr>
          <w:rFonts w:eastAsia="Times New Roman" w:cs="Times New Roman PS MT"/>
          <w:b/>
          <w:bCs/>
          <w:color w:val="000000"/>
        </w:rPr>
        <w:t>“Number of Jobs” calculation</w:t>
      </w:r>
      <w:r w:rsidR="00017D1A" w:rsidRPr="006B6E62">
        <w:rPr>
          <w:rFonts w:eastAsia="Times New Roman" w:cs="Times New Roman PS MT"/>
          <w:b/>
          <w:bCs/>
          <w:color w:val="000000"/>
        </w:rPr>
        <w:t>?</w:t>
      </w:r>
    </w:p>
    <w:p w:rsidR="006B6E62" w:rsidRPr="006B6E62" w:rsidRDefault="006B6E62" w:rsidP="006B6E62">
      <w:pPr>
        <w:tabs>
          <w:tab w:val="num" w:pos="360"/>
        </w:tabs>
        <w:spacing w:after="0" w:line="240" w:lineRule="auto"/>
        <w:ind w:left="360"/>
        <w:rPr>
          <w:rFonts w:eastAsia="Times New Roman" w:cs="Times New Roman PS MT"/>
          <w:b/>
          <w:bCs/>
          <w:color w:val="000000"/>
        </w:rPr>
      </w:pPr>
    </w:p>
    <w:p w:rsidR="001B5DE9" w:rsidRPr="00B6271C" w:rsidRDefault="00E81A4D" w:rsidP="000414C5">
      <w:pPr>
        <w:tabs>
          <w:tab w:val="num" w:pos="360"/>
        </w:tabs>
        <w:autoSpaceDE w:val="0"/>
        <w:autoSpaceDN w:val="0"/>
        <w:adjustRightInd w:val="0"/>
        <w:spacing w:after="0" w:line="240" w:lineRule="auto"/>
        <w:ind w:left="360"/>
        <w:rPr>
          <w:rFonts w:eastAsia="Times New Roman" w:cs="Times New Roman PS MT"/>
          <w:color w:val="000000"/>
        </w:rPr>
      </w:pPr>
      <w:r w:rsidRPr="00B6271C">
        <w:rPr>
          <w:color w:val="000000"/>
        </w:rPr>
        <w:lastRenderedPageBreak/>
        <w:t xml:space="preserve">No. </w:t>
      </w:r>
      <w:r w:rsidRPr="00B6271C">
        <w:rPr>
          <w:rFonts w:eastAsia="Times New Roman" w:cs="Times New Roman PS MT"/>
          <w:color w:val="000000"/>
        </w:rPr>
        <w:t xml:space="preserve">Recipients should not attempt to report the employment impact upon </w:t>
      </w:r>
      <w:r w:rsidRPr="00B6271C">
        <w:rPr>
          <w:rFonts w:eastAsia="Times New Roman" w:cs="Times New Roman PS MT"/>
          <w:i/>
          <w:iCs/>
          <w:color w:val="000000"/>
        </w:rPr>
        <w:t>material suppliers</w:t>
      </w:r>
      <w:r w:rsidRPr="00B6271C">
        <w:rPr>
          <w:rFonts w:eastAsia="Times New Roman" w:cs="Times New Roman PS MT"/>
          <w:color w:val="000000"/>
        </w:rPr>
        <w:t>.</w:t>
      </w:r>
      <w:r w:rsidR="001B5DE9" w:rsidRPr="00B6271C">
        <w:rPr>
          <w:rFonts w:eastAsia="Times New Roman" w:cs="Times New Roman PS MT"/>
          <w:color w:val="000000"/>
        </w:rPr>
        <w:t xml:space="preserve">  </w:t>
      </w:r>
      <w:r w:rsidR="006A7EE7" w:rsidRPr="00B6271C">
        <w:rPr>
          <w:rFonts w:eastAsia="Times New Roman" w:cs="Times New Roman PS MT"/>
          <w:color w:val="000000"/>
        </w:rPr>
        <w:t xml:space="preserve">In this context, it is important to recognize the distinction between a material supplier and a service provider.  Specifically, if a vendor provides a </w:t>
      </w:r>
      <w:r w:rsidR="006A7EE7" w:rsidRPr="00B6271C">
        <w:rPr>
          <w:rFonts w:eastAsia="Times New Roman" w:cs="Times New Roman PS MT"/>
          <w:i/>
          <w:iCs/>
          <w:color w:val="000000"/>
        </w:rPr>
        <w:t>service</w:t>
      </w:r>
      <w:r w:rsidR="006A7EE7" w:rsidRPr="00B6271C">
        <w:rPr>
          <w:rFonts w:eastAsia="Times New Roman" w:cs="Times New Roman PS MT"/>
          <w:color w:val="000000"/>
        </w:rPr>
        <w:t xml:space="preserve"> to a Prime Recipient and/or Sub-Recipient</w:t>
      </w:r>
      <w:r w:rsidR="00634C80" w:rsidRPr="00B6271C">
        <w:rPr>
          <w:rFonts w:eastAsia="Times New Roman" w:cs="Times New Roman PS MT"/>
          <w:color w:val="000000"/>
        </w:rPr>
        <w:t>,</w:t>
      </w:r>
      <w:r w:rsidR="006A7EE7" w:rsidRPr="00B6271C">
        <w:rPr>
          <w:rFonts w:eastAsia="Times New Roman" w:cs="Times New Roman PS MT"/>
          <w:color w:val="000000"/>
        </w:rPr>
        <w:t xml:space="preserve"> and uses ARRA dollars to fund </w:t>
      </w:r>
      <w:r w:rsidR="00634C80" w:rsidRPr="00B6271C">
        <w:rPr>
          <w:rFonts w:eastAsia="Times New Roman" w:cs="Times New Roman PS MT"/>
          <w:color w:val="000000"/>
        </w:rPr>
        <w:t xml:space="preserve">the </w:t>
      </w:r>
      <w:r w:rsidR="006A7EE7" w:rsidRPr="00B6271C">
        <w:rPr>
          <w:rFonts w:eastAsia="Times New Roman" w:cs="Times New Roman PS MT"/>
          <w:color w:val="000000"/>
        </w:rPr>
        <w:t>positions</w:t>
      </w:r>
      <w:r w:rsidR="00634C80" w:rsidRPr="00B6271C">
        <w:rPr>
          <w:rFonts w:eastAsia="Times New Roman" w:cs="Times New Roman PS MT"/>
          <w:color w:val="000000"/>
        </w:rPr>
        <w:t xml:space="preserve"> </w:t>
      </w:r>
      <w:r w:rsidR="006A7EE7" w:rsidRPr="00B6271C">
        <w:rPr>
          <w:rFonts w:eastAsia="Times New Roman" w:cs="Times New Roman PS MT"/>
          <w:color w:val="000000"/>
        </w:rPr>
        <w:t>to conduct the service, the number of ARRA-funded hours would be included in t</w:t>
      </w:r>
      <w:r w:rsidR="003C5FA3" w:rsidRPr="00B6271C">
        <w:rPr>
          <w:rFonts w:eastAsia="Times New Roman" w:cs="Times New Roman PS MT"/>
          <w:color w:val="000000"/>
        </w:rPr>
        <w:t>he “Number of Jobs” field in the Prime Recipient’s report.</w:t>
      </w:r>
    </w:p>
    <w:p w:rsidR="001B5DE9" w:rsidRPr="00B6271C" w:rsidRDefault="001B5DE9" w:rsidP="000414C5">
      <w:pPr>
        <w:tabs>
          <w:tab w:val="num" w:pos="360"/>
        </w:tabs>
        <w:autoSpaceDE w:val="0"/>
        <w:autoSpaceDN w:val="0"/>
        <w:adjustRightInd w:val="0"/>
        <w:spacing w:after="0" w:line="240" w:lineRule="auto"/>
        <w:ind w:left="720" w:hanging="720"/>
        <w:rPr>
          <w:rFonts w:eastAsia="Times New Roman" w:cs="Times New Roman PS MT"/>
          <w:color w:val="000000"/>
        </w:rPr>
      </w:pPr>
    </w:p>
    <w:p w:rsidR="00E42BD1" w:rsidRPr="001B5DE9" w:rsidRDefault="00E42BD1" w:rsidP="00AA3018">
      <w:pPr>
        <w:numPr>
          <w:ilvl w:val="0"/>
          <w:numId w:val="38"/>
        </w:numPr>
        <w:tabs>
          <w:tab w:val="clear" w:pos="1440"/>
          <w:tab w:val="num" w:pos="360"/>
        </w:tabs>
        <w:autoSpaceDE w:val="0"/>
        <w:autoSpaceDN w:val="0"/>
        <w:adjustRightInd w:val="0"/>
        <w:spacing w:after="0" w:line="240" w:lineRule="auto"/>
        <w:ind w:left="360"/>
        <w:rPr>
          <w:rFonts w:eastAsia="Times New Roman"/>
          <w:b/>
          <w:color w:val="000000"/>
        </w:rPr>
      </w:pPr>
      <w:r w:rsidRPr="001B5DE9">
        <w:rPr>
          <w:rFonts w:eastAsia="Times New Roman"/>
          <w:b/>
          <w:color w:val="000000"/>
        </w:rPr>
        <w:t xml:space="preserve">“Number of Jobs” - If a recipient hires a consultant to help carry out the activities of a Recovery Act grant or cooperative agreement, should the recipient include the consultant’s hours in the jobs total?  </w:t>
      </w:r>
    </w:p>
    <w:p w:rsidR="00E42BD1" w:rsidRPr="00CD714A" w:rsidRDefault="00E42BD1" w:rsidP="000414C5">
      <w:pPr>
        <w:tabs>
          <w:tab w:val="num" w:pos="360"/>
          <w:tab w:val="left" w:pos="2910"/>
        </w:tabs>
        <w:spacing w:after="0" w:line="240" w:lineRule="auto"/>
        <w:ind w:left="720" w:hanging="720"/>
        <w:rPr>
          <w:rFonts w:eastAsia="Times New Roman" w:cs="Helvetica"/>
        </w:rPr>
      </w:pPr>
    </w:p>
    <w:p w:rsidR="00E42BD1" w:rsidRDefault="00E42BD1" w:rsidP="00AA3018">
      <w:pPr>
        <w:tabs>
          <w:tab w:val="num" w:pos="360"/>
        </w:tabs>
        <w:spacing w:after="0" w:line="240" w:lineRule="auto"/>
        <w:ind w:left="360"/>
        <w:rPr>
          <w:rFonts w:eastAsia="Times New Roman"/>
        </w:rPr>
      </w:pPr>
      <w:r w:rsidRPr="00CD714A">
        <w:rPr>
          <w:rFonts w:eastAsia="Times New Roman"/>
        </w:rPr>
        <w:t xml:space="preserve">If a recipient hires a consultant or other type of vendor and the consultant’s hours are </w:t>
      </w:r>
      <w:r w:rsidRPr="00CD714A">
        <w:rPr>
          <w:rFonts w:eastAsia="Times New Roman"/>
          <w:i/>
          <w:iCs/>
        </w:rPr>
        <w:t>funded with Recovery Act dollars,</w:t>
      </w:r>
      <w:r w:rsidRPr="00CD714A">
        <w:rPr>
          <w:rFonts w:eastAsia="Times New Roman"/>
        </w:rPr>
        <w:t xml:space="preserve"> the recipient should include those hours in the jobs funded calculation. </w:t>
      </w:r>
    </w:p>
    <w:p w:rsidR="00CF1314" w:rsidRDefault="00CF1314" w:rsidP="00AA3018">
      <w:pPr>
        <w:tabs>
          <w:tab w:val="num" w:pos="360"/>
        </w:tabs>
        <w:spacing w:after="0" w:line="240" w:lineRule="auto"/>
        <w:ind w:left="360"/>
        <w:rPr>
          <w:rFonts w:eastAsia="Times New Roman"/>
        </w:rPr>
      </w:pPr>
    </w:p>
    <w:p w:rsidR="00CF1314" w:rsidRPr="00CF1314" w:rsidRDefault="00CF1314" w:rsidP="00CF1314">
      <w:pPr>
        <w:numPr>
          <w:ilvl w:val="0"/>
          <w:numId w:val="9"/>
        </w:numPr>
        <w:spacing w:after="0" w:line="240" w:lineRule="auto"/>
        <w:ind w:left="360"/>
        <w:rPr>
          <w:rFonts w:eastAsia="Times New Roman"/>
        </w:rPr>
      </w:pPr>
      <w:r>
        <w:rPr>
          <w:rFonts w:eastAsia="Times New Roman"/>
          <w:b/>
        </w:rPr>
        <w:t xml:space="preserve">“Number of Jobs” – I am a Prime Recipient at a college that received an ARRA grant to offer health information technology training to </w:t>
      </w:r>
      <w:r w:rsidR="00E46595">
        <w:rPr>
          <w:rFonts w:eastAsia="Times New Roman"/>
          <w:b/>
        </w:rPr>
        <w:t>students</w:t>
      </w:r>
      <w:r>
        <w:rPr>
          <w:rFonts w:eastAsia="Times New Roman"/>
          <w:b/>
        </w:rPr>
        <w:t>.  After graduation, some students returned to the college as teacher’s assistants.  These teacher assistants were not hired by the college and received an honorarium that was paid for through our ARRA grant funds.  Should these teacher assistants be included in our jobs calculation?</w:t>
      </w:r>
    </w:p>
    <w:p w:rsidR="00CF1314" w:rsidRDefault="00CF1314" w:rsidP="00CF1314">
      <w:pPr>
        <w:spacing w:after="0" w:line="240" w:lineRule="auto"/>
        <w:rPr>
          <w:rFonts w:eastAsia="Times New Roman"/>
          <w:b/>
        </w:rPr>
      </w:pPr>
    </w:p>
    <w:p w:rsidR="00CF1314" w:rsidRPr="00CD714A" w:rsidRDefault="0039670D" w:rsidP="00606968">
      <w:pPr>
        <w:spacing w:after="0" w:line="240" w:lineRule="auto"/>
        <w:ind w:firstLine="360"/>
        <w:rPr>
          <w:rFonts w:eastAsia="Times New Roman"/>
        </w:rPr>
      </w:pPr>
      <w:r>
        <w:rPr>
          <w:rFonts w:eastAsia="Times New Roman"/>
        </w:rPr>
        <w:t>Yes.  These teacher assistant positions should be included in the Prime Recipient’s jobs calculation.</w:t>
      </w:r>
    </w:p>
    <w:p w:rsidR="00904624" w:rsidRDefault="00904624" w:rsidP="0016062E">
      <w:pPr>
        <w:spacing w:after="0" w:line="240" w:lineRule="auto"/>
        <w:ind w:left="360"/>
        <w:rPr>
          <w:rFonts w:eastAsia="Times New Roman" w:cs="Arial"/>
          <w:b/>
          <w:color w:val="000000"/>
          <w:u w:val="single"/>
        </w:rPr>
      </w:pPr>
    </w:p>
    <w:p w:rsidR="00904624" w:rsidRPr="00211B9A" w:rsidRDefault="00904624" w:rsidP="00904624">
      <w:pPr>
        <w:pStyle w:val="NormalWeb"/>
        <w:numPr>
          <w:ilvl w:val="1"/>
          <w:numId w:val="28"/>
        </w:numPr>
        <w:tabs>
          <w:tab w:val="clear" w:pos="1800"/>
          <w:tab w:val="num" w:pos="360"/>
        </w:tabs>
        <w:spacing w:before="0" w:beforeAutospacing="0" w:after="0" w:afterAutospacing="0"/>
        <w:ind w:left="360"/>
        <w:rPr>
          <w:rFonts w:cs="Arial"/>
          <w:color w:val="000000"/>
          <w:sz w:val="22"/>
          <w:szCs w:val="22"/>
        </w:rPr>
      </w:pPr>
      <w:r>
        <w:rPr>
          <w:rFonts w:cs="Arial"/>
          <w:b/>
          <w:bCs/>
          <w:color w:val="000000"/>
          <w:sz w:val="22"/>
          <w:szCs w:val="22"/>
        </w:rPr>
        <w:t>“Number of Jobs” - I am a Prime Recipient and received a $2M grant and, to date, have reported $1M in cumulative expenditures and no jobs have been created or retained.  I have been advised by my awarding agency that an “Under-reported Jobs” error has been generated, yet the figures I reported are accurate.</w:t>
      </w:r>
    </w:p>
    <w:p w:rsidR="00904624" w:rsidRDefault="00904624" w:rsidP="00904624">
      <w:pPr>
        <w:pStyle w:val="NormalWeb"/>
        <w:spacing w:before="0" w:beforeAutospacing="0" w:after="0" w:afterAutospacing="0"/>
        <w:ind w:firstLine="360"/>
        <w:rPr>
          <w:rFonts w:cs="Arial"/>
          <w:color w:val="000000"/>
          <w:sz w:val="22"/>
          <w:szCs w:val="22"/>
        </w:rPr>
      </w:pPr>
    </w:p>
    <w:p w:rsidR="00904624" w:rsidRDefault="00904624" w:rsidP="00904624">
      <w:pPr>
        <w:pStyle w:val="NormalWeb"/>
        <w:spacing w:before="0" w:beforeAutospacing="0" w:after="0" w:afterAutospacing="0"/>
        <w:ind w:left="360"/>
        <w:rPr>
          <w:rFonts w:cs="Arial"/>
          <w:color w:val="000000"/>
          <w:sz w:val="22"/>
          <w:szCs w:val="22"/>
        </w:rPr>
      </w:pPr>
      <w:r>
        <w:rPr>
          <w:rFonts w:cs="Arial"/>
          <w:color w:val="000000"/>
          <w:sz w:val="22"/>
          <w:szCs w:val="22"/>
        </w:rPr>
        <w:t>The Under-reported Jobs error is triggered when a recipient has been awarded more than $500,000 and expended more than $500,000 but has not created or retained any jobs.  If a recipient has expended more than $500,000 but has not created or retained jobs, a written statement must be submitted to the awarding agency [ONC] confirming that no jobs have been created or retained.  The awarding agency will review the statement and, if deemed acceptable, the recipient reporting error will be lifted, accordingly.</w:t>
      </w:r>
    </w:p>
    <w:p w:rsidR="00F378E2" w:rsidRDefault="00F378E2" w:rsidP="00904624">
      <w:pPr>
        <w:pStyle w:val="NormalWeb"/>
        <w:spacing w:before="0" w:beforeAutospacing="0" w:after="0" w:afterAutospacing="0"/>
        <w:ind w:left="360"/>
        <w:rPr>
          <w:rFonts w:cs="Arial"/>
          <w:color w:val="000000"/>
          <w:sz w:val="22"/>
          <w:szCs w:val="22"/>
        </w:rPr>
      </w:pPr>
    </w:p>
    <w:p w:rsidR="00F378E2" w:rsidRDefault="00F378E2" w:rsidP="00F378E2">
      <w:pPr>
        <w:pStyle w:val="NormalWeb"/>
        <w:numPr>
          <w:ilvl w:val="0"/>
          <w:numId w:val="9"/>
        </w:numPr>
        <w:tabs>
          <w:tab w:val="left" w:pos="360"/>
        </w:tabs>
        <w:spacing w:before="0" w:beforeAutospacing="0" w:after="0" w:afterAutospacing="0"/>
        <w:ind w:left="360"/>
        <w:rPr>
          <w:rFonts w:cs="Arial"/>
          <w:b/>
          <w:color w:val="000000"/>
          <w:sz w:val="22"/>
          <w:szCs w:val="22"/>
        </w:rPr>
      </w:pPr>
      <w:r w:rsidRPr="00F378E2">
        <w:rPr>
          <w:rFonts w:cs="Arial"/>
          <w:b/>
          <w:color w:val="000000"/>
          <w:sz w:val="22"/>
          <w:szCs w:val="22"/>
        </w:rPr>
        <w:t>“Number of Jobs” and “Description of Jobs Created” – No jobs were created during the reporting period, yet 9 positions were retained.  Should these 9 positions be reflected in the “Number of Jobs” and “Description of Jobs Created” fields?</w:t>
      </w:r>
    </w:p>
    <w:p w:rsidR="00F378E2" w:rsidRPr="00F378E2" w:rsidRDefault="00F378E2" w:rsidP="00F378E2">
      <w:pPr>
        <w:pStyle w:val="NormalWeb"/>
        <w:tabs>
          <w:tab w:val="left" w:pos="360"/>
        </w:tabs>
        <w:spacing w:before="0" w:beforeAutospacing="0" w:after="0" w:afterAutospacing="0"/>
        <w:ind w:left="360"/>
        <w:rPr>
          <w:rFonts w:cs="Arial"/>
          <w:b/>
          <w:color w:val="000000"/>
          <w:sz w:val="22"/>
          <w:szCs w:val="22"/>
        </w:rPr>
      </w:pPr>
    </w:p>
    <w:p w:rsidR="00F378E2" w:rsidRPr="00CF055E" w:rsidRDefault="00F378E2" w:rsidP="00F378E2">
      <w:pPr>
        <w:pStyle w:val="NormalWeb"/>
        <w:tabs>
          <w:tab w:val="left" w:pos="360"/>
        </w:tabs>
        <w:spacing w:before="0" w:beforeAutospacing="0" w:after="0" w:afterAutospacing="0"/>
        <w:ind w:left="360"/>
        <w:rPr>
          <w:rFonts w:cs="Arial"/>
          <w:color w:val="000000"/>
          <w:sz w:val="22"/>
          <w:szCs w:val="22"/>
        </w:rPr>
      </w:pPr>
      <w:r>
        <w:rPr>
          <w:rFonts w:cs="Arial"/>
          <w:color w:val="000000"/>
          <w:sz w:val="22"/>
          <w:szCs w:val="22"/>
        </w:rPr>
        <w:t>Yes, per OMB’s Data Dictionary, the “Number of Jobs” and “Description of Jobs Created” fields should reflect jobs created and jobs retained.</w:t>
      </w:r>
    </w:p>
    <w:p w:rsidR="00E42BD1" w:rsidRPr="00CD714A" w:rsidRDefault="00E42BD1" w:rsidP="00F378E2">
      <w:pPr>
        <w:spacing w:after="0" w:line="240" w:lineRule="auto"/>
        <w:ind w:left="450"/>
        <w:rPr>
          <w:rFonts w:eastAsia="Times New Roman"/>
        </w:rPr>
      </w:pPr>
    </w:p>
    <w:p w:rsidR="00E42BD1" w:rsidRPr="00CD714A" w:rsidRDefault="00E42BD1" w:rsidP="00AA3018">
      <w:pPr>
        <w:numPr>
          <w:ilvl w:val="0"/>
          <w:numId w:val="31"/>
        </w:numPr>
        <w:tabs>
          <w:tab w:val="clear" w:pos="1440"/>
          <w:tab w:val="num" w:pos="360"/>
        </w:tabs>
        <w:spacing w:after="0" w:line="240" w:lineRule="auto"/>
        <w:ind w:left="360" w:hanging="360"/>
        <w:rPr>
          <w:rFonts w:eastAsia="Times New Roman"/>
        </w:rPr>
      </w:pPr>
      <w:r w:rsidRPr="00CD714A">
        <w:rPr>
          <w:rFonts w:eastAsia="Times New Roman"/>
          <w:b/>
        </w:rPr>
        <w:t>“Total Federal ARRA Infrastructure Expenditure” and “Number of Jobs” – When I submit my report, an error message appears that states</w:t>
      </w:r>
      <w:r>
        <w:rPr>
          <w:rFonts w:eastAsia="Times New Roman"/>
          <w:b/>
        </w:rPr>
        <w:t>,</w:t>
      </w:r>
      <w:r w:rsidRPr="00CD714A">
        <w:rPr>
          <w:rFonts w:eastAsia="Times New Roman"/>
          <w:b/>
        </w:rPr>
        <w:t xml:space="preserve"> “If Number of Jobs is greater than 0, it should not equal or exceed Total Federal ARRA Infrastructure Expenditure”.  What does this mean?</w:t>
      </w:r>
    </w:p>
    <w:p w:rsidR="00E42BD1" w:rsidRPr="00CD714A" w:rsidRDefault="00E42BD1" w:rsidP="00AA3018">
      <w:pPr>
        <w:tabs>
          <w:tab w:val="num" w:pos="360"/>
        </w:tabs>
        <w:autoSpaceDE w:val="0"/>
        <w:autoSpaceDN w:val="0"/>
        <w:adjustRightInd w:val="0"/>
        <w:spacing w:after="0" w:line="240" w:lineRule="auto"/>
        <w:ind w:left="360" w:hanging="360"/>
        <w:rPr>
          <w:rFonts w:eastAsia="Times New Roman" w:cs="Times New Roman PS MT"/>
        </w:rPr>
      </w:pPr>
    </w:p>
    <w:p w:rsidR="00E42BD1" w:rsidRDefault="00E42BD1" w:rsidP="00AA3018">
      <w:pPr>
        <w:tabs>
          <w:tab w:val="num" w:pos="360"/>
        </w:tabs>
        <w:spacing w:after="0" w:line="240" w:lineRule="auto"/>
        <w:ind w:left="360"/>
        <w:rPr>
          <w:rFonts w:eastAsia="Times New Roman" w:cs="Arial"/>
        </w:rPr>
      </w:pPr>
      <w:r w:rsidRPr="00CD714A">
        <w:rPr>
          <w:rFonts w:eastAsia="Times New Roman" w:cs="Arial"/>
        </w:rPr>
        <w:t>This message means that the recipient has entered a value for the “Number of Jobs” that is greater than or equal to “Total Federal ARRA Infrastructure Expenditure.”  Since ONC recipients do not have any Infrastructure Expenditures, this field should be blank rather than entering "$0.00" or any other value.</w:t>
      </w:r>
    </w:p>
    <w:p w:rsidR="00335C46" w:rsidRDefault="00F33D87" w:rsidP="00AA3018">
      <w:pPr>
        <w:tabs>
          <w:tab w:val="num" w:pos="360"/>
        </w:tabs>
        <w:spacing w:after="0" w:line="240" w:lineRule="auto"/>
        <w:ind w:left="360"/>
        <w:rPr>
          <w:rFonts w:eastAsia="Times New Roman" w:cs="Arial"/>
        </w:rPr>
      </w:pPr>
      <w:r>
        <w:rPr>
          <w:rFonts w:eastAsia="Times New Roman" w:cs="Arial"/>
        </w:rPr>
        <w:br w:type="column"/>
      </w:r>
    </w:p>
    <w:p w:rsidR="00335C46" w:rsidRDefault="00335C46" w:rsidP="00335C46">
      <w:pPr>
        <w:shd w:val="solid" w:color="D9D9D9" w:fill="auto"/>
        <w:spacing w:line="240" w:lineRule="auto"/>
        <w:rPr>
          <w:b/>
        </w:rPr>
      </w:pPr>
      <w:r>
        <w:rPr>
          <w:b/>
        </w:rPr>
        <w:t>SPECIFIC DATA ELEMENTS –VENDOR PAYMENTS</w:t>
      </w:r>
    </w:p>
    <w:p w:rsidR="00E42BD1" w:rsidRPr="00813BA0" w:rsidRDefault="00E42BD1" w:rsidP="00085300">
      <w:pPr>
        <w:pStyle w:val="ColorfulList-Accent11"/>
        <w:numPr>
          <w:ilvl w:val="0"/>
          <w:numId w:val="9"/>
        </w:numPr>
        <w:spacing w:before="60" w:after="60" w:line="240" w:lineRule="auto"/>
        <w:ind w:left="360"/>
        <w:rPr>
          <w:color w:val="000000" w:themeColor="text1"/>
        </w:rPr>
      </w:pPr>
      <w:r w:rsidRPr="00F66A05">
        <w:rPr>
          <w:b/>
        </w:rPr>
        <w:t xml:space="preserve">“Total Number of Payments to Vendors Less than $25,000/award” and “Total Amount of Payments to Vendors Less than $25,000/award” - </w:t>
      </w:r>
      <w:r w:rsidRPr="004D3BB3">
        <w:rPr>
          <w:rStyle w:val="Strong"/>
          <w:rFonts w:cs="Arial"/>
          <w:color w:val="000000"/>
        </w:rPr>
        <w:t xml:space="preserve">Does the $25,000 threshold for vendor payments apply to payments, the </w:t>
      </w:r>
      <w:r w:rsidR="00335C46">
        <w:rPr>
          <w:rStyle w:val="Strong"/>
          <w:rFonts w:cs="Arial"/>
          <w:color w:val="000000"/>
        </w:rPr>
        <w:t>contract agreement</w:t>
      </w:r>
      <w:r w:rsidRPr="004D3BB3">
        <w:rPr>
          <w:rStyle w:val="Strong"/>
          <w:rFonts w:cs="Arial"/>
          <w:color w:val="000000"/>
        </w:rPr>
        <w:t xml:space="preserve"> amount, or the invoice amount?</w:t>
      </w:r>
      <w:r w:rsidRPr="004D3BB3">
        <w:rPr>
          <w:rFonts w:ascii="Arial" w:hAnsi="Arial" w:cs="Arial"/>
          <w:color w:val="000000"/>
          <w:sz w:val="18"/>
          <w:szCs w:val="18"/>
        </w:rPr>
        <w:t xml:space="preserve"> </w:t>
      </w:r>
      <w:r w:rsidRPr="004D3BB3">
        <w:rPr>
          <w:rFonts w:ascii="Arial" w:hAnsi="Arial" w:cs="Arial"/>
          <w:color w:val="000000"/>
          <w:sz w:val="18"/>
          <w:szCs w:val="18"/>
        </w:rPr>
        <w:br/>
      </w:r>
      <w:r>
        <w:rPr>
          <w:rFonts w:ascii="Arial" w:hAnsi="Arial" w:cs="Arial"/>
          <w:color w:val="333333"/>
          <w:sz w:val="18"/>
          <w:szCs w:val="18"/>
        </w:rPr>
        <w:br/>
      </w:r>
      <w:r w:rsidRPr="00335C46">
        <w:rPr>
          <w:rFonts w:cs="Arial"/>
          <w:color w:val="000000" w:themeColor="text1"/>
        </w:rPr>
        <w:t xml:space="preserve">Aggregation is based on payments under $25,000 and not on </w:t>
      </w:r>
      <w:r w:rsidR="00335C46" w:rsidRPr="00335C46">
        <w:rPr>
          <w:rFonts w:cs="Arial"/>
          <w:color w:val="000000" w:themeColor="text1"/>
        </w:rPr>
        <w:t>contract amounts</w:t>
      </w:r>
      <w:r w:rsidRPr="00335C46">
        <w:rPr>
          <w:rFonts w:cs="Arial"/>
          <w:color w:val="000000" w:themeColor="text1"/>
        </w:rPr>
        <w:t xml:space="preserve"> or amounts invoiced.  For example, if a recipient paid a vendor 26 payments of $1,000 each within the reporting period, the payments can be reported in the aggregate in the Prime Recipient section of the report or separately in the Vendor section of the report, but not both, since no single payment exceeded $25,000.</w:t>
      </w:r>
    </w:p>
    <w:p w:rsidR="00813BA0" w:rsidRPr="00335C46" w:rsidRDefault="00813BA0" w:rsidP="00813BA0">
      <w:pPr>
        <w:pStyle w:val="ColorfulList-Accent11"/>
        <w:spacing w:before="60" w:after="60" w:line="240" w:lineRule="auto"/>
        <w:ind w:left="360"/>
        <w:rPr>
          <w:color w:val="000000" w:themeColor="text1"/>
        </w:rPr>
      </w:pPr>
    </w:p>
    <w:p w:rsidR="00E42BD1" w:rsidRPr="00467339" w:rsidRDefault="00E42BD1" w:rsidP="00085300">
      <w:pPr>
        <w:pStyle w:val="ColorfulList-Accent11"/>
        <w:numPr>
          <w:ilvl w:val="0"/>
          <w:numId w:val="31"/>
        </w:numPr>
        <w:tabs>
          <w:tab w:val="clear" w:pos="1440"/>
          <w:tab w:val="num" w:pos="360"/>
        </w:tabs>
        <w:spacing w:line="240" w:lineRule="auto"/>
        <w:ind w:left="360" w:hanging="360"/>
        <w:rPr>
          <w:b/>
        </w:rPr>
      </w:pPr>
      <w:r w:rsidRPr="00467339">
        <w:rPr>
          <w:b/>
        </w:rPr>
        <w:t>“Total Number of Payments to Vendors Less than $25,000/</w:t>
      </w:r>
      <w:r w:rsidR="009F6284">
        <w:rPr>
          <w:b/>
        </w:rPr>
        <w:t>A</w:t>
      </w:r>
      <w:r w:rsidRPr="00467339">
        <w:rPr>
          <w:b/>
        </w:rPr>
        <w:t>ward” and “Total Amount of Payments</w:t>
      </w:r>
      <w:r w:rsidR="005B2FCC">
        <w:rPr>
          <w:b/>
        </w:rPr>
        <w:t xml:space="preserve"> to Vendors Less Than $25,000/Award</w:t>
      </w:r>
      <w:r>
        <w:rPr>
          <w:b/>
        </w:rPr>
        <w:t>”</w:t>
      </w:r>
      <w:r w:rsidRPr="00467339">
        <w:rPr>
          <w:b/>
        </w:rPr>
        <w:t xml:space="preserve"> - Are the number and amount of sub-recipient payments to vendors of less than $25,000 included in the prime recipient </w:t>
      </w:r>
      <w:r>
        <w:rPr>
          <w:b/>
        </w:rPr>
        <w:t>data</w:t>
      </w:r>
      <w:r w:rsidRPr="00467339">
        <w:rPr>
          <w:b/>
        </w:rPr>
        <w:t>?</w:t>
      </w:r>
    </w:p>
    <w:p w:rsidR="005B2FCC" w:rsidRPr="005B2FCC" w:rsidRDefault="005B2FCC" w:rsidP="005B2FCC">
      <w:pPr>
        <w:pStyle w:val="default0"/>
        <w:ind w:left="450"/>
        <w:rPr>
          <w:rFonts w:ascii="Calibri" w:hAnsi="Calibri" w:cs="Arial"/>
          <w:sz w:val="22"/>
          <w:szCs w:val="22"/>
        </w:rPr>
      </w:pPr>
      <w:r w:rsidRPr="005B2FCC">
        <w:rPr>
          <w:rFonts w:ascii="Calibri" w:hAnsi="Calibri"/>
          <w:sz w:val="22"/>
          <w:szCs w:val="22"/>
        </w:rPr>
        <w:t>No.</w:t>
      </w:r>
      <w:r w:rsidR="00EF0642">
        <w:rPr>
          <w:rFonts w:ascii="Calibri" w:hAnsi="Calibri"/>
          <w:sz w:val="22"/>
          <w:szCs w:val="22"/>
        </w:rPr>
        <w:t xml:space="preserve"> </w:t>
      </w:r>
      <w:r w:rsidR="00E42BD1" w:rsidRPr="005B2FCC">
        <w:rPr>
          <w:rFonts w:ascii="Calibri" w:hAnsi="Calibri"/>
          <w:sz w:val="22"/>
          <w:szCs w:val="22"/>
        </w:rPr>
        <w:t xml:space="preserve"> </w:t>
      </w:r>
      <w:r w:rsidRPr="005B2FCC">
        <w:rPr>
          <w:rFonts w:ascii="Calibri" w:hAnsi="Calibri" w:cs="Arial"/>
          <w:sz w:val="22"/>
          <w:szCs w:val="22"/>
        </w:rPr>
        <w:t xml:space="preserve">OMB issued clarifying guidance </w:t>
      </w:r>
      <w:r w:rsidRPr="005B2FCC">
        <w:rPr>
          <w:rFonts w:ascii="Calibri" w:hAnsi="Calibri"/>
          <w:sz w:val="22"/>
          <w:szCs w:val="22"/>
        </w:rPr>
        <w:t xml:space="preserve">OMB M-10-34, </w:t>
      </w:r>
      <w:r w:rsidR="00BD79B0">
        <w:rPr>
          <w:rFonts w:ascii="Calibri" w:hAnsi="Calibri"/>
          <w:sz w:val="22"/>
          <w:szCs w:val="22"/>
        </w:rPr>
        <w:t xml:space="preserve">dated </w:t>
      </w:r>
      <w:r w:rsidRPr="005B2FCC">
        <w:rPr>
          <w:rFonts w:ascii="Calibri" w:hAnsi="Calibri"/>
          <w:sz w:val="22"/>
          <w:szCs w:val="22"/>
        </w:rPr>
        <w:t>September 24, 2010</w:t>
      </w:r>
      <w:r w:rsidR="00BD79B0">
        <w:rPr>
          <w:rFonts w:ascii="Calibri" w:hAnsi="Calibri"/>
          <w:sz w:val="22"/>
          <w:szCs w:val="22"/>
        </w:rPr>
        <w:t>,</w:t>
      </w:r>
      <w:r w:rsidRPr="005B2FCC">
        <w:rPr>
          <w:rFonts w:ascii="Calibri" w:hAnsi="Calibri"/>
          <w:sz w:val="22"/>
          <w:szCs w:val="22"/>
        </w:rPr>
        <w:t xml:space="preserve"> </w:t>
      </w:r>
      <w:r w:rsidRPr="005B2FCC">
        <w:rPr>
          <w:rFonts w:ascii="Calibri" w:hAnsi="Calibri" w:cs="Arial"/>
          <w:sz w:val="22"/>
          <w:szCs w:val="22"/>
        </w:rPr>
        <w:t xml:space="preserve">which </w:t>
      </w:r>
      <w:r w:rsidR="00BD79B0">
        <w:rPr>
          <w:rFonts w:ascii="Calibri" w:hAnsi="Calibri" w:cs="Arial"/>
          <w:sz w:val="22"/>
          <w:szCs w:val="22"/>
        </w:rPr>
        <w:t>addresses</w:t>
      </w:r>
      <w:r w:rsidRPr="005B2FCC">
        <w:rPr>
          <w:rFonts w:ascii="Calibri" w:hAnsi="Calibri" w:cs="Arial"/>
          <w:sz w:val="22"/>
          <w:szCs w:val="22"/>
        </w:rPr>
        <w:t xml:space="preserve"> the reporting of payments to vendors.  Specifically, the guidance states:</w:t>
      </w:r>
    </w:p>
    <w:p w:rsidR="005B2FCC" w:rsidRDefault="005B2FCC" w:rsidP="005B2FCC">
      <w:pPr>
        <w:pStyle w:val="default0"/>
        <w:ind w:left="450"/>
        <w:rPr>
          <w:rFonts w:ascii="Calibri" w:hAnsi="Calibri"/>
          <w:bCs/>
          <w:sz w:val="22"/>
          <w:szCs w:val="22"/>
        </w:rPr>
      </w:pPr>
    </w:p>
    <w:p w:rsidR="005B2FCC" w:rsidRPr="005B2FCC" w:rsidRDefault="005B2FCC" w:rsidP="005B2FCC">
      <w:pPr>
        <w:pStyle w:val="default0"/>
        <w:ind w:left="450"/>
        <w:rPr>
          <w:rFonts w:ascii="Calibri" w:hAnsi="Calibri"/>
          <w:i/>
          <w:sz w:val="22"/>
          <w:szCs w:val="22"/>
        </w:rPr>
      </w:pPr>
      <w:r w:rsidRPr="005B2FCC">
        <w:rPr>
          <w:rFonts w:ascii="Calibri" w:hAnsi="Calibri"/>
          <w:bCs/>
          <w:i/>
          <w:sz w:val="22"/>
          <w:szCs w:val="22"/>
        </w:rPr>
        <w:t xml:space="preserve">Total Number of payments to vendors less than $25,000/award </w:t>
      </w:r>
    </w:p>
    <w:p w:rsidR="005B2FCC" w:rsidRPr="005B2FCC" w:rsidRDefault="005B2FCC" w:rsidP="005B2FCC">
      <w:pPr>
        <w:pStyle w:val="default0"/>
        <w:ind w:left="450"/>
        <w:rPr>
          <w:rFonts w:ascii="Calibri" w:hAnsi="Calibri"/>
          <w:i/>
          <w:sz w:val="22"/>
          <w:szCs w:val="22"/>
        </w:rPr>
      </w:pPr>
      <w:r w:rsidRPr="005B2FCC">
        <w:rPr>
          <w:rFonts w:ascii="Calibri" w:hAnsi="Calibri"/>
          <w:i/>
          <w:sz w:val="22"/>
          <w:szCs w:val="22"/>
        </w:rPr>
        <w:t xml:space="preserve">• Clarify that number only includes payments made by the prime recipient. </w:t>
      </w:r>
    </w:p>
    <w:p w:rsidR="005B2FCC" w:rsidRPr="005B2FCC" w:rsidRDefault="005B2FCC" w:rsidP="005B2FCC">
      <w:pPr>
        <w:pStyle w:val="default0"/>
        <w:ind w:left="450"/>
        <w:rPr>
          <w:rFonts w:ascii="Calibri" w:hAnsi="Calibri"/>
          <w:i/>
          <w:sz w:val="22"/>
          <w:szCs w:val="22"/>
        </w:rPr>
      </w:pPr>
      <w:r w:rsidRPr="005B2FCC">
        <w:rPr>
          <w:rFonts w:ascii="Calibri" w:hAnsi="Calibri"/>
          <w:bCs/>
          <w:i/>
          <w:sz w:val="22"/>
          <w:szCs w:val="22"/>
        </w:rPr>
        <w:t xml:space="preserve">Total Amount of payments to vendors less than $25,000/award </w:t>
      </w:r>
    </w:p>
    <w:p w:rsidR="005B2FCC" w:rsidRPr="005B2FCC" w:rsidRDefault="005B2FCC" w:rsidP="005B2FCC">
      <w:pPr>
        <w:pStyle w:val="default0"/>
        <w:ind w:left="450"/>
        <w:rPr>
          <w:rFonts w:ascii="Calibri" w:hAnsi="Calibri"/>
          <w:i/>
          <w:sz w:val="22"/>
          <w:szCs w:val="22"/>
        </w:rPr>
      </w:pPr>
      <w:r w:rsidRPr="005B2FCC">
        <w:rPr>
          <w:rFonts w:ascii="Calibri" w:hAnsi="Calibri"/>
          <w:i/>
          <w:sz w:val="22"/>
          <w:szCs w:val="22"/>
        </w:rPr>
        <w:t xml:space="preserve">• Clarify that amounts reported are cumulative for the award and only include payments made by the prime recipient. Comments added to indicate payments that exceed the $25,000 threshold are reported in the vendor Section of the report. </w:t>
      </w:r>
    </w:p>
    <w:p w:rsidR="005B2FCC" w:rsidRPr="005B2FCC" w:rsidRDefault="005B2FCC" w:rsidP="005B2FCC">
      <w:pPr>
        <w:pStyle w:val="default0"/>
        <w:ind w:left="450"/>
        <w:rPr>
          <w:rFonts w:ascii="Calibri" w:hAnsi="Calibri" w:cs="Arial"/>
          <w:sz w:val="22"/>
          <w:szCs w:val="22"/>
        </w:rPr>
      </w:pPr>
    </w:p>
    <w:p w:rsidR="00E42BD1" w:rsidRPr="005B2FCC" w:rsidRDefault="005B2FCC" w:rsidP="005B2FCC">
      <w:pPr>
        <w:pStyle w:val="default0"/>
        <w:ind w:left="450"/>
        <w:rPr>
          <w:rFonts w:ascii="Calibri" w:hAnsi="Calibri"/>
          <w:sz w:val="22"/>
          <w:szCs w:val="22"/>
        </w:rPr>
      </w:pPr>
      <w:r w:rsidRPr="005B2FCC">
        <w:rPr>
          <w:rFonts w:ascii="Calibri" w:hAnsi="Calibri" w:cs="Arial"/>
          <w:sz w:val="22"/>
          <w:szCs w:val="22"/>
        </w:rPr>
        <w:t>Given this guidance, there is no data field to accommodate payments of less than $25,000 made by a sub-recipient to a vendor.</w:t>
      </w:r>
    </w:p>
    <w:p w:rsidR="00C53D35" w:rsidRDefault="00C53D35" w:rsidP="00E42BD1">
      <w:pPr>
        <w:pStyle w:val="ColorfulList-Accent11"/>
        <w:spacing w:line="240" w:lineRule="auto"/>
      </w:pPr>
    </w:p>
    <w:p w:rsidR="00C53D35" w:rsidRPr="009A7307" w:rsidRDefault="00AE5673" w:rsidP="00085300">
      <w:pPr>
        <w:pStyle w:val="ColorfulList-Accent11"/>
        <w:numPr>
          <w:ilvl w:val="0"/>
          <w:numId w:val="37"/>
        </w:numPr>
        <w:tabs>
          <w:tab w:val="clear" w:pos="1440"/>
          <w:tab w:val="num" w:pos="360"/>
        </w:tabs>
        <w:spacing w:line="240" w:lineRule="auto"/>
        <w:ind w:left="360"/>
      </w:pPr>
      <w:r>
        <w:rPr>
          <w:b/>
          <w:bCs/>
        </w:rPr>
        <w:t xml:space="preserve">Reporting Vendor Payments for Employee Travel </w:t>
      </w:r>
      <w:r w:rsidR="001C3133">
        <w:rPr>
          <w:b/>
          <w:bCs/>
        </w:rPr>
        <w:t>–</w:t>
      </w:r>
      <w:r>
        <w:rPr>
          <w:b/>
          <w:bCs/>
        </w:rPr>
        <w:t xml:space="preserve"> </w:t>
      </w:r>
      <w:r w:rsidR="001C3133">
        <w:rPr>
          <w:b/>
          <w:bCs/>
        </w:rPr>
        <w:t>When a</w:t>
      </w:r>
      <w:r w:rsidR="00B3316A">
        <w:rPr>
          <w:b/>
          <w:bCs/>
        </w:rPr>
        <w:t>n</w:t>
      </w:r>
      <w:r w:rsidR="001C3133">
        <w:rPr>
          <w:b/>
          <w:bCs/>
        </w:rPr>
        <w:t xml:space="preserve"> employee travels under a grant agreement they typically incur expenses (e.g. hotel, airlines etc.) for which a receipt is obtained and a vendor is readily identifiable</w:t>
      </w:r>
      <w:r w:rsidR="00D25A96">
        <w:rPr>
          <w:b/>
          <w:bCs/>
        </w:rPr>
        <w:t>.</w:t>
      </w:r>
      <w:r w:rsidR="001C3133">
        <w:rPr>
          <w:b/>
          <w:bCs/>
        </w:rPr>
        <w:t xml:space="preserve">  </w:t>
      </w:r>
      <w:r w:rsidR="00B3316A">
        <w:rPr>
          <w:b/>
          <w:bCs/>
        </w:rPr>
        <w:t>O</w:t>
      </w:r>
      <w:r w:rsidR="001C3133">
        <w:rPr>
          <w:b/>
          <w:bCs/>
        </w:rPr>
        <w:t>ther</w:t>
      </w:r>
      <w:r w:rsidR="00B3316A">
        <w:rPr>
          <w:b/>
          <w:bCs/>
        </w:rPr>
        <w:t>, typically smaller,</w:t>
      </w:r>
      <w:r w:rsidR="001C3133">
        <w:rPr>
          <w:b/>
          <w:bCs/>
        </w:rPr>
        <w:t xml:space="preserve"> travel expenses incurred by employees are reimbursed on a per-diem basis </w:t>
      </w:r>
      <w:r w:rsidR="00B3316A">
        <w:rPr>
          <w:b/>
          <w:bCs/>
        </w:rPr>
        <w:t xml:space="preserve">(e.g. meals, taxis etc.) </w:t>
      </w:r>
      <w:r w:rsidR="001C3133">
        <w:rPr>
          <w:b/>
          <w:bCs/>
        </w:rPr>
        <w:t xml:space="preserve">for which a receipt is not required and, therefore, a vendor is not readily identifiable.  How should these </w:t>
      </w:r>
      <w:r w:rsidR="00D25A96">
        <w:rPr>
          <w:b/>
          <w:bCs/>
        </w:rPr>
        <w:t xml:space="preserve">travel </w:t>
      </w:r>
      <w:r w:rsidR="001C3133">
        <w:rPr>
          <w:b/>
          <w:bCs/>
        </w:rPr>
        <w:t>expenses be reflected on my report as the Prime Recipient?</w:t>
      </w:r>
    </w:p>
    <w:p w:rsidR="009A7307" w:rsidRPr="00D25A96" w:rsidRDefault="009A7307" w:rsidP="00085300">
      <w:pPr>
        <w:pStyle w:val="ColorfulList-Accent11"/>
        <w:tabs>
          <w:tab w:val="num" w:pos="360"/>
        </w:tabs>
        <w:spacing w:line="240" w:lineRule="auto"/>
        <w:ind w:left="360" w:hanging="720"/>
      </w:pPr>
    </w:p>
    <w:p w:rsidR="002B535F" w:rsidRDefault="002B535F" w:rsidP="00085300">
      <w:pPr>
        <w:pStyle w:val="ColorfulList-Accent11"/>
        <w:tabs>
          <w:tab w:val="num" w:pos="360"/>
        </w:tabs>
        <w:spacing w:line="240" w:lineRule="auto"/>
        <w:ind w:left="360"/>
      </w:pPr>
      <w:r>
        <w:t>Employees will be treated as a vendor for payments made to employee</w:t>
      </w:r>
      <w:r w:rsidR="00EF27A4">
        <w:t>s</w:t>
      </w:r>
      <w:r>
        <w:t xml:space="preserve"> to reimburse for </w:t>
      </w:r>
      <w:r w:rsidR="00DD1D00">
        <w:t xml:space="preserve">travel expenses </w:t>
      </w:r>
      <w:r>
        <w:t xml:space="preserve">for which a receipt was not required and, therefore, a vendor is not readily identifiable.  That said, </w:t>
      </w:r>
      <w:r w:rsidR="00EF27A4">
        <w:t xml:space="preserve">the number and amount of </w:t>
      </w:r>
      <w:r w:rsidR="00DD1D00">
        <w:t xml:space="preserve">travel </w:t>
      </w:r>
      <w:r>
        <w:t>payments to employees and vendors</w:t>
      </w:r>
      <w:r w:rsidR="00EF27A4">
        <w:t>,</w:t>
      </w:r>
      <w:r>
        <w:t xml:space="preserve"> less than $25,000</w:t>
      </w:r>
      <w:r w:rsidR="00EF27A4">
        <w:t>,</w:t>
      </w:r>
      <w:r>
        <w:t xml:space="preserve"> will be reflected, in the aggregate, on the Prime Recipient’s report.  </w:t>
      </w:r>
      <w:r w:rsidR="00FC06F2">
        <w:t>Travel reimbursement payments made to employees and travel payments made to other vend</w:t>
      </w:r>
      <w:r w:rsidR="004A5601">
        <w:t>o</w:t>
      </w:r>
      <w:r w:rsidR="00FC06F2">
        <w:t xml:space="preserve">rs (e.g. airlines, hotels etc.), $25,000 or greater, will be reflected individually on the Prime Recipients Vendor worksheet.  </w:t>
      </w:r>
      <w:r w:rsidR="00BA1839">
        <w:t xml:space="preserve">However, it is unlikely that a single payment of $25,000 or greater would be made to </w:t>
      </w:r>
      <w:r w:rsidR="00EF27A4">
        <w:t xml:space="preserve">an </w:t>
      </w:r>
      <w:r w:rsidR="00BA1839">
        <w:t xml:space="preserve">employee to reimburse for travel expenses, for such </w:t>
      </w:r>
      <w:r w:rsidR="00EF27A4">
        <w:t xml:space="preserve">a </w:t>
      </w:r>
      <w:r w:rsidR="00BA1839">
        <w:t xml:space="preserve">large amount would </w:t>
      </w:r>
      <w:r w:rsidR="00EF27A4">
        <w:t xml:space="preserve">typically </w:t>
      </w:r>
      <w:r w:rsidR="00BA1839">
        <w:t>require a receipt, thereby making the vendor identifiable.</w:t>
      </w:r>
      <w:r w:rsidR="00D12AD2">
        <w:t xml:space="preserve">  </w:t>
      </w:r>
      <w:r w:rsidR="00EF27A4">
        <w:t xml:space="preserve">Under all of the aforementioned scenarios, </w:t>
      </w:r>
      <w:r w:rsidR="00EE2B27">
        <w:t>Prime R</w:t>
      </w:r>
      <w:r w:rsidR="00D12AD2">
        <w:t>ecipients and sub-recipients should continue to follow their local travel policies regarding the requirements for obtaining a receipt</w:t>
      </w:r>
      <w:r w:rsidR="00572861">
        <w:t xml:space="preserve"> for travel expenses</w:t>
      </w:r>
      <w:r w:rsidR="00D12AD2">
        <w:t>.</w:t>
      </w:r>
    </w:p>
    <w:p w:rsidR="003B3F6B" w:rsidRDefault="003B3F6B" w:rsidP="00085300">
      <w:pPr>
        <w:pStyle w:val="ColorfulList-Accent11"/>
        <w:tabs>
          <w:tab w:val="num" w:pos="360"/>
        </w:tabs>
        <w:spacing w:line="240" w:lineRule="auto"/>
        <w:ind w:left="360"/>
      </w:pPr>
    </w:p>
    <w:p w:rsidR="003B3F6B" w:rsidRPr="00166793" w:rsidRDefault="003B3F6B" w:rsidP="003B3F6B">
      <w:pPr>
        <w:pStyle w:val="ColorfulList-Accent11"/>
        <w:numPr>
          <w:ilvl w:val="0"/>
          <w:numId w:val="9"/>
        </w:numPr>
        <w:spacing w:before="60" w:after="60" w:line="240" w:lineRule="auto"/>
        <w:ind w:left="360"/>
      </w:pPr>
      <w:r w:rsidRPr="00F66A05">
        <w:rPr>
          <w:b/>
        </w:rPr>
        <w:t xml:space="preserve">I am a Prime Recipient and use a purchase card to make incidental purchases on a daily basis.  We pay our credit card company (e.g. XYZ Bank) each month for all of these purchases.  For ARRA reporting purposes, </w:t>
      </w:r>
      <w:r w:rsidRPr="00F66A05">
        <w:rPr>
          <w:b/>
        </w:rPr>
        <w:lastRenderedPageBreak/>
        <w:t>do we need to account for each individual vendor, from which an item has been purchased (e.g. Paper Supplier ABC, Computer Company BBB), or, since the payment is made to XYZ Bank, do we just reflect XYZ Bank as the vendor on the ARRA report?</w:t>
      </w:r>
    </w:p>
    <w:p w:rsidR="003B3F6B" w:rsidRPr="00134B5A" w:rsidRDefault="003B3F6B" w:rsidP="003B3F6B">
      <w:pPr>
        <w:pStyle w:val="ColorfulList-Accent11"/>
        <w:spacing w:before="60" w:after="60" w:line="240" w:lineRule="auto"/>
        <w:ind w:left="360"/>
      </w:pPr>
    </w:p>
    <w:p w:rsidR="003B3F6B" w:rsidRPr="00134B5A" w:rsidRDefault="003B3F6B" w:rsidP="003B3F6B">
      <w:pPr>
        <w:pStyle w:val="ColorfulList-Accent11"/>
        <w:spacing w:line="240" w:lineRule="auto"/>
        <w:ind w:left="360"/>
      </w:pPr>
      <w:r>
        <w:t>Each vendor, with whom the Prime Recipient conducts business (e.g. Paper Supplier ABC, Computer Company BBB etc.) needs to be tracked separately for ARRA reporting purposes.  XYZ Bank serves as the “middleman” with respect to vendor transactions but is not deemed the actual vendor, for it is the underlying businesses (e.g. Paper Supplier ABC, Computer Company BBB etc.) with whom the Prime Recipient is conducting business and advancing the objectives of the cooperative agreement.</w:t>
      </w:r>
    </w:p>
    <w:p w:rsidR="009B1B91" w:rsidRDefault="009B1B91" w:rsidP="00085300">
      <w:pPr>
        <w:pStyle w:val="ColorfulList-Accent11"/>
        <w:tabs>
          <w:tab w:val="num" w:pos="360"/>
        </w:tabs>
        <w:spacing w:line="240" w:lineRule="auto"/>
        <w:ind w:left="360"/>
      </w:pPr>
    </w:p>
    <w:p w:rsidR="002B6869" w:rsidRPr="009A7307" w:rsidRDefault="0015310D" w:rsidP="002B6869">
      <w:pPr>
        <w:pStyle w:val="ColorfulList-Accent11"/>
        <w:numPr>
          <w:ilvl w:val="0"/>
          <w:numId w:val="37"/>
        </w:numPr>
        <w:tabs>
          <w:tab w:val="clear" w:pos="1440"/>
          <w:tab w:val="num" w:pos="360"/>
        </w:tabs>
        <w:spacing w:line="240" w:lineRule="auto"/>
        <w:ind w:left="360"/>
      </w:pPr>
      <w:r>
        <w:rPr>
          <w:b/>
        </w:rPr>
        <w:t xml:space="preserve">Reporting </w:t>
      </w:r>
      <w:r w:rsidR="00306553">
        <w:rPr>
          <w:b/>
        </w:rPr>
        <w:t xml:space="preserve">Student </w:t>
      </w:r>
      <w:r>
        <w:rPr>
          <w:b/>
        </w:rPr>
        <w:t>Tuition Reimbursement and Stipen</w:t>
      </w:r>
      <w:r w:rsidR="00306553">
        <w:rPr>
          <w:b/>
        </w:rPr>
        <w:t xml:space="preserve">ds </w:t>
      </w:r>
      <w:r w:rsidR="002B6869">
        <w:rPr>
          <w:b/>
        </w:rPr>
        <w:t>–</w:t>
      </w:r>
      <w:r w:rsidR="00306553">
        <w:rPr>
          <w:b/>
        </w:rPr>
        <w:t xml:space="preserve"> </w:t>
      </w:r>
      <w:r w:rsidR="002B6869">
        <w:rPr>
          <w:b/>
        </w:rPr>
        <w:t xml:space="preserve">As the Prime Recipient, we use ARRA grant monies to reimburse students for tuition and/or other fees.  We also use ARRA grant monies for student and faculty stipends.  </w:t>
      </w:r>
      <w:r w:rsidR="002B6869">
        <w:rPr>
          <w:b/>
          <w:bCs/>
        </w:rPr>
        <w:t xml:space="preserve">How should these </w:t>
      </w:r>
      <w:r w:rsidR="00730ACC">
        <w:rPr>
          <w:b/>
          <w:bCs/>
        </w:rPr>
        <w:t>payments</w:t>
      </w:r>
      <w:r w:rsidR="002B6869">
        <w:rPr>
          <w:b/>
          <w:bCs/>
        </w:rPr>
        <w:t xml:space="preserve"> be reflected on my ARRA report?</w:t>
      </w:r>
    </w:p>
    <w:p w:rsidR="009B1B91" w:rsidRDefault="009B1B91" w:rsidP="002B6869">
      <w:pPr>
        <w:pStyle w:val="ColorfulList-Accent11"/>
        <w:spacing w:line="240" w:lineRule="auto"/>
        <w:ind w:left="360"/>
      </w:pPr>
    </w:p>
    <w:p w:rsidR="008B543B" w:rsidRDefault="003D5564" w:rsidP="002B6869">
      <w:pPr>
        <w:pStyle w:val="ColorfulList-Accent11"/>
        <w:spacing w:line="240" w:lineRule="auto"/>
        <w:ind w:left="360"/>
      </w:pPr>
      <w:r>
        <w:t xml:space="preserve">Such payments </w:t>
      </w:r>
      <w:r w:rsidR="00730ACC">
        <w:t>should</w:t>
      </w:r>
      <w:r>
        <w:t xml:space="preserve"> be treated as vendor payments.  The number and amount of such payments, less than $25,000, will be reflected, in the aggregate, on the Prime Recipient’s report.  Payments $25,000 or greater will be reflected individually on the </w:t>
      </w:r>
      <w:r w:rsidR="00883E36">
        <w:t xml:space="preserve">Prime Recipient’s </w:t>
      </w:r>
      <w:r>
        <w:t>Vendor worksheet.</w:t>
      </w:r>
    </w:p>
    <w:p w:rsidR="00E42BD1" w:rsidRDefault="00E42BD1" w:rsidP="006E61AC">
      <w:pPr>
        <w:pStyle w:val="ColorfulList-Accent11"/>
        <w:spacing w:after="0" w:line="240" w:lineRule="auto"/>
        <w:ind w:left="360" w:hanging="360"/>
      </w:pPr>
    </w:p>
    <w:p w:rsidR="00E42BD1" w:rsidRPr="00B6271C" w:rsidRDefault="00E237FB" w:rsidP="006E61AC">
      <w:pPr>
        <w:numPr>
          <w:ilvl w:val="0"/>
          <w:numId w:val="37"/>
        </w:numPr>
        <w:tabs>
          <w:tab w:val="clear" w:pos="1440"/>
          <w:tab w:val="num" w:pos="360"/>
        </w:tabs>
        <w:spacing w:after="0" w:line="240" w:lineRule="auto"/>
        <w:ind w:left="360"/>
        <w:rPr>
          <w:rFonts w:eastAsia="Times New Roman"/>
          <w:b/>
          <w:color w:val="000000"/>
        </w:rPr>
      </w:pPr>
      <w:r>
        <w:rPr>
          <w:b/>
          <w:color w:val="000000"/>
        </w:rPr>
        <w:t xml:space="preserve">“Amount of Sub-Award”, </w:t>
      </w:r>
      <w:r w:rsidR="00B3731E" w:rsidRPr="00B6271C">
        <w:rPr>
          <w:b/>
          <w:color w:val="000000"/>
        </w:rPr>
        <w:t>“Sub-Recipient Award</w:t>
      </w:r>
      <w:r w:rsidR="003B6D7C">
        <w:rPr>
          <w:b/>
          <w:color w:val="000000"/>
        </w:rPr>
        <w:t xml:space="preserve"> Funds Disbursed</w:t>
      </w:r>
      <w:r w:rsidR="00B3731E" w:rsidRPr="00B6271C">
        <w:rPr>
          <w:b/>
          <w:color w:val="000000"/>
        </w:rPr>
        <w:t xml:space="preserve">” and </w:t>
      </w:r>
      <w:r w:rsidR="00E42BD1" w:rsidRPr="00B6271C">
        <w:rPr>
          <w:b/>
          <w:color w:val="000000"/>
        </w:rPr>
        <w:t xml:space="preserve">“Vendor Payments” - </w:t>
      </w:r>
      <w:r w:rsidR="00E42BD1" w:rsidRPr="00B6271C">
        <w:rPr>
          <w:rFonts w:eastAsia="Times New Roman"/>
          <w:b/>
          <w:color w:val="000000"/>
        </w:rPr>
        <w:t xml:space="preserve">For reporting </w:t>
      </w:r>
      <w:r w:rsidR="00F615D8" w:rsidRPr="00B6271C">
        <w:rPr>
          <w:rFonts w:eastAsia="Times New Roman"/>
          <w:b/>
          <w:color w:val="000000"/>
        </w:rPr>
        <w:t>sub-</w:t>
      </w:r>
      <w:r w:rsidR="00095C52" w:rsidRPr="00B6271C">
        <w:rPr>
          <w:rFonts w:eastAsia="Times New Roman"/>
          <w:b/>
          <w:color w:val="000000"/>
        </w:rPr>
        <w:t xml:space="preserve">awards </w:t>
      </w:r>
      <w:r w:rsidR="003B6D7C">
        <w:rPr>
          <w:rFonts w:eastAsia="Times New Roman"/>
          <w:b/>
          <w:color w:val="000000"/>
        </w:rPr>
        <w:t xml:space="preserve">disbursed </w:t>
      </w:r>
      <w:r w:rsidR="00095C52" w:rsidRPr="00B6271C">
        <w:rPr>
          <w:rFonts w:eastAsia="Times New Roman"/>
          <w:b/>
          <w:color w:val="000000"/>
        </w:rPr>
        <w:t xml:space="preserve">to Sub-Recipients and </w:t>
      </w:r>
      <w:r w:rsidR="00E42BD1" w:rsidRPr="00B6271C">
        <w:rPr>
          <w:rFonts w:eastAsia="Times New Roman"/>
          <w:b/>
          <w:color w:val="000000"/>
        </w:rPr>
        <w:t xml:space="preserve">payments to Vendors, should the report reflect </w:t>
      </w:r>
      <w:r w:rsidR="00F615D8" w:rsidRPr="00B6271C">
        <w:rPr>
          <w:rFonts w:eastAsia="Times New Roman"/>
          <w:b/>
          <w:color w:val="000000"/>
        </w:rPr>
        <w:t>sub-</w:t>
      </w:r>
      <w:r w:rsidR="00095C52" w:rsidRPr="00B6271C">
        <w:rPr>
          <w:rFonts w:eastAsia="Times New Roman"/>
          <w:b/>
          <w:color w:val="000000"/>
        </w:rPr>
        <w:t>award</w:t>
      </w:r>
      <w:r w:rsidR="003B6D7C">
        <w:rPr>
          <w:rFonts w:eastAsia="Times New Roman"/>
          <w:b/>
          <w:color w:val="000000"/>
        </w:rPr>
        <w:t xml:space="preserve"> disbursements</w:t>
      </w:r>
      <w:r w:rsidR="00095C52" w:rsidRPr="00B6271C">
        <w:rPr>
          <w:rFonts w:eastAsia="Times New Roman"/>
          <w:b/>
          <w:color w:val="000000"/>
        </w:rPr>
        <w:t xml:space="preserve"> and </w:t>
      </w:r>
      <w:r w:rsidR="00E42BD1" w:rsidRPr="00B6271C">
        <w:rPr>
          <w:rFonts w:eastAsia="Times New Roman"/>
          <w:b/>
          <w:color w:val="000000"/>
        </w:rPr>
        <w:t xml:space="preserve">payments for which ARRA reimbursement was received as of the reporting end date (e.g. </w:t>
      </w:r>
      <w:r w:rsidR="00731252">
        <w:rPr>
          <w:rFonts w:eastAsia="Times New Roman"/>
          <w:b/>
          <w:color w:val="000000"/>
        </w:rPr>
        <w:t>June</w:t>
      </w:r>
      <w:r w:rsidR="00EE2B27">
        <w:rPr>
          <w:rFonts w:eastAsia="Times New Roman"/>
          <w:b/>
          <w:color w:val="000000"/>
        </w:rPr>
        <w:t xml:space="preserve"> </w:t>
      </w:r>
      <w:r w:rsidR="00E42BD1" w:rsidRPr="00B6271C">
        <w:rPr>
          <w:rFonts w:eastAsia="Times New Roman"/>
          <w:b/>
          <w:color w:val="000000"/>
        </w:rPr>
        <w:t>3</w:t>
      </w:r>
      <w:r w:rsidR="00731252">
        <w:rPr>
          <w:rFonts w:eastAsia="Times New Roman"/>
          <w:b/>
          <w:color w:val="000000"/>
        </w:rPr>
        <w:t>0</w:t>
      </w:r>
      <w:r w:rsidR="00E42BD1" w:rsidRPr="00B6271C">
        <w:rPr>
          <w:rFonts w:eastAsia="Times New Roman"/>
          <w:b/>
          <w:color w:val="000000"/>
        </w:rPr>
        <w:t>, 201</w:t>
      </w:r>
      <w:r w:rsidR="00EE2B27">
        <w:rPr>
          <w:rFonts w:eastAsia="Times New Roman"/>
          <w:b/>
          <w:color w:val="000000"/>
        </w:rPr>
        <w:t>1</w:t>
      </w:r>
      <w:r w:rsidR="00E42BD1" w:rsidRPr="00B6271C">
        <w:rPr>
          <w:rFonts w:eastAsia="Times New Roman"/>
          <w:b/>
          <w:color w:val="000000"/>
        </w:rPr>
        <w:t xml:space="preserve">) or should the report reflect all </w:t>
      </w:r>
      <w:r w:rsidR="00F615D8" w:rsidRPr="00B6271C">
        <w:rPr>
          <w:rFonts w:eastAsia="Times New Roman"/>
          <w:b/>
          <w:color w:val="000000"/>
        </w:rPr>
        <w:t>sub-award</w:t>
      </w:r>
      <w:r w:rsidR="003C157B">
        <w:rPr>
          <w:rFonts w:eastAsia="Times New Roman"/>
          <w:b/>
          <w:color w:val="000000"/>
        </w:rPr>
        <w:t xml:space="preserve"> disbursements</w:t>
      </w:r>
      <w:r w:rsidR="00F615D8" w:rsidRPr="00B6271C">
        <w:rPr>
          <w:rFonts w:eastAsia="Times New Roman"/>
          <w:b/>
          <w:color w:val="000000"/>
        </w:rPr>
        <w:t xml:space="preserve"> and </w:t>
      </w:r>
      <w:r w:rsidR="00E42BD1" w:rsidRPr="00B6271C">
        <w:rPr>
          <w:rFonts w:eastAsia="Times New Roman"/>
          <w:b/>
          <w:color w:val="000000"/>
        </w:rPr>
        <w:t xml:space="preserve">payments, regardless as to whether the recipient has been reimbursed for </w:t>
      </w:r>
      <w:r w:rsidR="00F615D8" w:rsidRPr="00B6271C">
        <w:rPr>
          <w:rFonts w:eastAsia="Times New Roman"/>
          <w:b/>
          <w:color w:val="000000"/>
        </w:rPr>
        <w:t>these sub-award</w:t>
      </w:r>
      <w:r w:rsidR="003C157B">
        <w:rPr>
          <w:rFonts w:eastAsia="Times New Roman"/>
          <w:b/>
          <w:color w:val="000000"/>
        </w:rPr>
        <w:t xml:space="preserve"> disbursements</w:t>
      </w:r>
      <w:r w:rsidR="00F615D8" w:rsidRPr="00B6271C">
        <w:rPr>
          <w:rFonts w:eastAsia="Times New Roman"/>
          <w:b/>
          <w:color w:val="000000"/>
        </w:rPr>
        <w:t xml:space="preserve"> and</w:t>
      </w:r>
      <w:r w:rsidR="00E42BD1" w:rsidRPr="00B6271C">
        <w:rPr>
          <w:rFonts w:eastAsia="Times New Roman"/>
          <w:b/>
          <w:color w:val="000000"/>
        </w:rPr>
        <w:t xml:space="preserve"> </w:t>
      </w:r>
      <w:r w:rsidR="003C157B">
        <w:rPr>
          <w:rFonts w:eastAsia="Times New Roman"/>
          <w:b/>
          <w:color w:val="000000"/>
        </w:rPr>
        <w:t xml:space="preserve">vendor </w:t>
      </w:r>
      <w:r w:rsidR="00E42BD1" w:rsidRPr="00B6271C">
        <w:rPr>
          <w:rFonts w:eastAsia="Times New Roman"/>
          <w:b/>
          <w:color w:val="000000"/>
        </w:rPr>
        <w:t>payments?</w:t>
      </w:r>
    </w:p>
    <w:p w:rsidR="00E42BD1" w:rsidRPr="00B6271C" w:rsidRDefault="00E42BD1" w:rsidP="006E61AC">
      <w:pPr>
        <w:spacing w:after="0" w:line="240" w:lineRule="auto"/>
        <w:ind w:left="360" w:hanging="360"/>
        <w:rPr>
          <w:rFonts w:eastAsia="Times New Roman"/>
          <w:b/>
          <w:color w:val="000000"/>
        </w:rPr>
      </w:pPr>
    </w:p>
    <w:p w:rsidR="00813BA0" w:rsidRDefault="00EF0642" w:rsidP="006E61AC">
      <w:pPr>
        <w:spacing w:after="0" w:line="240" w:lineRule="auto"/>
        <w:ind w:left="360"/>
        <w:rPr>
          <w:rFonts w:eastAsia="Times New Roman" w:cs="Arial"/>
          <w:color w:val="000000"/>
        </w:rPr>
      </w:pPr>
      <w:r>
        <w:rPr>
          <w:rFonts w:eastAsia="Times New Roman" w:cs="Arial"/>
          <w:color w:val="000000"/>
        </w:rPr>
        <w:t xml:space="preserve">The amount of sub-recipient </w:t>
      </w:r>
      <w:r w:rsidR="00297ADE" w:rsidRPr="00B6271C">
        <w:rPr>
          <w:rFonts w:eastAsia="Times New Roman" w:cs="Arial"/>
          <w:color w:val="000000"/>
        </w:rPr>
        <w:t>recipient awards</w:t>
      </w:r>
      <w:r w:rsidR="00D237FA">
        <w:rPr>
          <w:rFonts w:eastAsia="Times New Roman" w:cs="Arial"/>
          <w:color w:val="000000"/>
        </w:rPr>
        <w:t>, total sub-award funds disbursed</w:t>
      </w:r>
      <w:r>
        <w:rPr>
          <w:rFonts w:eastAsia="Times New Roman" w:cs="Arial"/>
          <w:color w:val="000000"/>
        </w:rPr>
        <w:t>,</w:t>
      </w:r>
      <w:r w:rsidR="00D237FA">
        <w:rPr>
          <w:rFonts w:eastAsia="Times New Roman" w:cs="Arial"/>
          <w:color w:val="000000"/>
        </w:rPr>
        <w:t xml:space="preserve"> </w:t>
      </w:r>
      <w:r w:rsidR="00297ADE" w:rsidRPr="00B6271C">
        <w:rPr>
          <w:rFonts w:eastAsia="Times New Roman" w:cs="Arial"/>
          <w:color w:val="000000"/>
        </w:rPr>
        <w:t xml:space="preserve">and </w:t>
      </w:r>
      <w:r w:rsidR="00E42BD1" w:rsidRPr="00B6271C">
        <w:rPr>
          <w:rFonts w:eastAsia="Times New Roman" w:cs="Arial"/>
          <w:color w:val="000000"/>
        </w:rPr>
        <w:t xml:space="preserve">vendor payments (both number of </w:t>
      </w:r>
      <w:r w:rsidR="00297ADE" w:rsidRPr="00B6271C">
        <w:rPr>
          <w:rFonts w:eastAsia="Times New Roman" w:cs="Arial"/>
          <w:color w:val="000000"/>
        </w:rPr>
        <w:t>sub-awards/</w:t>
      </w:r>
      <w:r w:rsidR="00E42BD1" w:rsidRPr="00B6271C">
        <w:rPr>
          <w:rFonts w:eastAsia="Times New Roman" w:cs="Arial"/>
          <w:color w:val="000000"/>
        </w:rPr>
        <w:t xml:space="preserve">payments and total amount of </w:t>
      </w:r>
      <w:r w:rsidR="00297ADE" w:rsidRPr="00B6271C">
        <w:rPr>
          <w:rFonts w:eastAsia="Times New Roman" w:cs="Arial"/>
          <w:color w:val="000000"/>
        </w:rPr>
        <w:t>sub-awards/</w:t>
      </w:r>
      <w:r w:rsidR="00E42BD1" w:rsidRPr="00B6271C">
        <w:rPr>
          <w:rFonts w:eastAsia="Times New Roman" w:cs="Arial"/>
          <w:color w:val="000000"/>
        </w:rPr>
        <w:t>payments)</w:t>
      </w:r>
      <w:r>
        <w:rPr>
          <w:rFonts w:eastAsia="Times New Roman" w:cs="Arial"/>
          <w:color w:val="000000"/>
        </w:rPr>
        <w:t xml:space="preserve"> should include the total amount of the sub-awards, total disbursements, and total payments,</w:t>
      </w:r>
      <w:r w:rsidR="00297ADE" w:rsidRPr="00B6271C">
        <w:rPr>
          <w:rFonts w:eastAsia="Times New Roman" w:cs="Arial"/>
          <w:color w:val="000000"/>
        </w:rPr>
        <w:t xml:space="preserve"> regardless </w:t>
      </w:r>
      <w:r w:rsidR="00E42BD1" w:rsidRPr="00B6271C">
        <w:rPr>
          <w:rFonts w:eastAsia="Times New Roman" w:cs="Arial"/>
          <w:color w:val="000000"/>
        </w:rPr>
        <w:t xml:space="preserve">as to whether these </w:t>
      </w:r>
      <w:r w:rsidR="00D237FA">
        <w:rPr>
          <w:rFonts w:eastAsia="Times New Roman" w:cs="Arial"/>
          <w:color w:val="000000"/>
        </w:rPr>
        <w:t xml:space="preserve">disbursements and </w:t>
      </w:r>
      <w:r w:rsidR="00E42BD1" w:rsidRPr="00B6271C">
        <w:rPr>
          <w:rFonts w:eastAsia="Times New Roman" w:cs="Arial"/>
          <w:color w:val="000000"/>
        </w:rPr>
        <w:t xml:space="preserve">payments were reimbursed by the Federal Government.  This premise applies whether </w:t>
      </w:r>
      <w:r w:rsidR="000C1168" w:rsidRPr="00B6271C">
        <w:rPr>
          <w:rFonts w:eastAsia="Times New Roman" w:cs="Arial"/>
          <w:color w:val="000000"/>
        </w:rPr>
        <w:t>sub-awards/</w:t>
      </w:r>
      <w:r w:rsidR="00E42BD1" w:rsidRPr="00B6271C">
        <w:rPr>
          <w:rFonts w:eastAsia="Times New Roman" w:cs="Arial"/>
          <w:color w:val="000000"/>
        </w:rPr>
        <w:t>payments are less than $25,000,</w:t>
      </w:r>
      <w:r w:rsidR="005C4502" w:rsidRPr="00B6271C">
        <w:rPr>
          <w:rFonts w:eastAsia="Times New Roman" w:cs="Arial"/>
          <w:color w:val="000000"/>
        </w:rPr>
        <w:t xml:space="preserve"> </w:t>
      </w:r>
      <w:r w:rsidR="00E42BD1" w:rsidRPr="00B6271C">
        <w:rPr>
          <w:rFonts w:eastAsia="Times New Roman" w:cs="Arial"/>
          <w:color w:val="000000"/>
        </w:rPr>
        <w:t xml:space="preserve">or greater than or equal to $25,000.  The difference in the dollar threshold reflects the manner in which these </w:t>
      </w:r>
      <w:r w:rsidR="000C1168" w:rsidRPr="00B6271C">
        <w:rPr>
          <w:rFonts w:eastAsia="Times New Roman" w:cs="Arial"/>
          <w:color w:val="000000"/>
        </w:rPr>
        <w:t xml:space="preserve">sub-awards and </w:t>
      </w:r>
      <w:r w:rsidR="00E42BD1" w:rsidRPr="00B6271C">
        <w:rPr>
          <w:rFonts w:eastAsia="Times New Roman" w:cs="Arial"/>
          <w:color w:val="000000"/>
        </w:rPr>
        <w:t>payments would be reported</w:t>
      </w:r>
      <w:r w:rsidR="007C3A63">
        <w:rPr>
          <w:rFonts w:eastAsia="Times New Roman" w:cs="Arial"/>
          <w:color w:val="000000"/>
        </w:rPr>
        <w:t>. T</w:t>
      </w:r>
      <w:r w:rsidR="00E42BD1" w:rsidRPr="00B6271C">
        <w:rPr>
          <w:rFonts w:eastAsia="Times New Roman" w:cs="Arial"/>
          <w:color w:val="000000"/>
        </w:rPr>
        <w:t>hat is,</w:t>
      </w:r>
      <w:r w:rsidR="007C3A63">
        <w:rPr>
          <w:rFonts w:eastAsia="Times New Roman" w:cs="Arial"/>
          <w:color w:val="000000"/>
        </w:rPr>
        <w:t xml:space="preserve"> the number and dollar value of </w:t>
      </w:r>
      <w:r w:rsidR="000C1168" w:rsidRPr="00B6271C">
        <w:rPr>
          <w:rFonts w:eastAsia="Times New Roman" w:cs="Arial"/>
          <w:color w:val="000000"/>
        </w:rPr>
        <w:t xml:space="preserve">sub-awards and </w:t>
      </w:r>
      <w:r w:rsidR="007C3A63">
        <w:rPr>
          <w:rFonts w:eastAsia="Times New Roman" w:cs="Arial"/>
          <w:color w:val="000000"/>
        </w:rPr>
        <w:t xml:space="preserve">vendor </w:t>
      </w:r>
      <w:r w:rsidR="00E42BD1" w:rsidRPr="00B6271C">
        <w:rPr>
          <w:rFonts w:eastAsia="Times New Roman" w:cs="Arial"/>
          <w:color w:val="000000"/>
        </w:rPr>
        <w:t xml:space="preserve">payments less than $25,000 are reflected, in aggregate, on the Prime Recipient </w:t>
      </w:r>
      <w:r w:rsidR="005A4EFB">
        <w:rPr>
          <w:rFonts w:eastAsia="Times New Roman" w:cs="Arial"/>
          <w:color w:val="000000"/>
        </w:rPr>
        <w:t>and sub-recipient disbursements are not captured.  S</w:t>
      </w:r>
      <w:r w:rsidR="000C1168" w:rsidRPr="00B6271C">
        <w:rPr>
          <w:rFonts w:eastAsia="Times New Roman" w:cs="Arial"/>
          <w:color w:val="000000"/>
        </w:rPr>
        <w:t>ub-awards</w:t>
      </w:r>
      <w:r w:rsidR="005A4EFB">
        <w:rPr>
          <w:rFonts w:eastAsia="Times New Roman" w:cs="Arial"/>
          <w:color w:val="000000"/>
        </w:rPr>
        <w:t xml:space="preserve">, sub-award disbursements, and vendor </w:t>
      </w:r>
      <w:r w:rsidR="00E42BD1" w:rsidRPr="00B6271C">
        <w:rPr>
          <w:rFonts w:eastAsia="Times New Roman" w:cs="Arial"/>
          <w:color w:val="000000"/>
        </w:rPr>
        <w:t xml:space="preserve">payments $25,000 or greater are reflected in the </w:t>
      </w:r>
      <w:r w:rsidR="000C1168" w:rsidRPr="00B6271C">
        <w:rPr>
          <w:rFonts w:eastAsia="Times New Roman" w:cs="Arial"/>
          <w:color w:val="000000"/>
        </w:rPr>
        <w:t>Sub-Recipient’s data or Vendor’s data, respectively.</w:t>
      </w:r>
    </w:p>
    <w:p w:rsidR="00813BA0" w:rsidRDefault="00813BA0">
      <w:pPr>
        <w:spacing w:after="0" w:line="240" w:lineRule="auto"/>
        <w:rPr>
          <w:rFonts w:eastAsia="Times New Roman" w:cs="Arial"/>
          <w:color w:val="000000"/>
        </w:rPr>
      </w:pPr>
      <w:r>
        <w:rPr>
          <w:rFonts w:eastAsia="Times New Roman" w:cs="Arial"/>
          <w:color w:val="000000"/>
        </w:rPr>
        <w:br w:type="page"/>
      </w:r>
    </w:p>
    <w:p w:rsidR="00324BB8" w:rsidRDefault="00324BB8" w:rsidP="00324BB8">
      <w:pPr>
        <w:shd w:val="solid" w:color="D9D9D9" w:fill="auto"/>
        <w:spacing w:line="240" w:lineRule="auto"/>
        <w:rPr>
          <w:b/>
        </w:rPr>
      </w:pPr>
      <w:r>
        <w:rPr>
          <w:b/>
        </w:rPr>
        <w:lastRenderedPageBreak/>
        <w:t>SPECIFIC DATA ELEMENTS –SUB-AWARDS</w:t>
      </w:r>
    </w:p>
    <w:p w:rsidR="003B3F6B" w:rsidRPr="00F66A05" w:rsidRDefault="003B3F6B" w:rsidP="003B3F6B">
      <w:pPr>
        <w:numPr>
          <w:ilvl w:val="0"/>
          <w:numId w:val="9"/>
        </w:numPr>
        <w:tabs>
          <w:tab w:val="num" w:pos="360"/>
        </w:tabs>
        <w:spacing w:after="0"/>
        <w:ind w:left="360"/>
        <w:rPr>
          <w:b/>
        </w:rPr>
      </w:pPr>
      <w:r w:rsidRPr="00F66A05">
        <w:rPr>
          <w:b/>
        </w:rPr>
        <w:t>“Total Number of Sub-Awards to Individuals” and “Total Amount of Sub-Awards to Individuals” - How is an “individual” defined?</w:t>
      </w:r>
    </w:p>
    <w:p w:rsidR="003B3F6B" w:rsidRPr="001E42B7" w:rsidRDefault="003B3F6B" w:rsidP="003B3F6B">
      <w:pPr>
        <w:pStyle w:val="ColorfulList-Accent11"/>
        <w:tabs>
          <w:tab w:val="num" w:pos="360"/>
        </w:tabs>
        <w:spacing w:after="0" w:line="240" w:lineRule="auto"/>
        <w:ind w:left="360" w:hanging="360"/>
      </w:pPr>
    </w:p>
    <w:p w:rsidR="003B3F6B" w:rsidRDefault="003B3F6B" w:rsidP="003B3F6B">
      <w:pPr>
        <w:pStyle w:val="ColorfulList-Accent11"/>
        <w:tabs>
          <w:tab w:val="num" w:pos="360"/>
        </w:tabs>
        <w:spacing w:after="0" w:line="240" w:lineRule="auto"/>
        <w:ind w:left="360"/>
      </w:pPr>
      <w:r>
        <w:t>An individual, as defined by OMB, is a single person.</w:t>
      </w:r>
    </w:p>
    <w:p w:rsidR="003B3F6B" w:rsidRDefault="003B3F6B" w:rsidP="006E61AC">
      <w:pPr>
        <w:spacing w:after="0" w:line="240" w:lineRule="auto"/>
        <w:ind w:left="360"/>
        <w:rPr>
          <w:rFonts w:eastAsia="Times New Roman" w:cs="Arial"/>
          <w:color w:val="000000"/>
        </w:rPr>
      </w:pPr>
    </w:p>
    <w:p w:rsidR="00722EC0" w:rsidRDefault="00F44CBD" w:rsidP="00F44CBD">
      <w:pPr>
        <w:pStyle w:val="ColorfulList-Accent11"/>
        <w:numPr>
          <w:ilvl w:val="0"/>
          <w:numId w:val="9"/>
        </w:numPr>
        <w:spacing w:line="240" w:lineRule="auto"/>
        <w:ind w:left="360"/>
        <w:rPr>
          <w:b/>
        </w:rPr>
      </w:pPr>
      <w:r w:rsidRPr="00ED2E05">
        <w:rPr>
          <w:b/>
        </w:rPr>
        <w:t xml:space="preserve">“Amount of Sub Award” – I am a Prime Recipient who entered </w:t>
      </w:r>
      <w:r w:rsidR="00722EC0">
        <w:rPr>
          <w:b/>
        </w:rPr>
        <w:t xml:space="preserve">into </w:t>
      </w:r>
      <w:r w:rsidRPr="00ED2E05">
        <w:rPr>
          <w:b/>
        </w:rPr>
        <w:t>a three</w:t>
      </w:r>
      <w:r w:rsidR="00722EC0">
        <w:rPr>
          <w:b/>
        </w:rPr>
        <w:t>-</w:t>
      </w:r>
      <w:r w:rsidRPr="00ED2E05">
        <w:rPr>
          <w:b/>
        </w:rPr>
        <w:t xml:space="preserve">year sub award agreement on January 1, 2011 in the amount of $300,000.  We did not give the sub recipient the entire $300,000 at once.  Instead, we provided a $50,000 pre-payment and then intend to reimburse </w:t>
      </w:r>
      <w:r w:rsidR="00722EC0">
        <w:rPr>
          <w:b/>
        </w:rPr>
        <w:t xml:space="preserve">the sub-recipient </w:t>
      </w:r>
      <w:r w:rsidRPr="00ED2E05">
        <w:rPr>
          <w:b/>
        </w:rPr>
        <w:t>for actual expenses</w:t>
      </w:r>
      <w:r w:rsidR="00722EC0">
        <w:rPr>
          <w:b/>
        </w:rPr>
        <w:t xml:space="preserve"> incurred</w:t>
      </w:r>
      <w:r w:rsidRPr="00ED2E05">
        <w:rPr>
          <w:b/>
        </w:rPr>
        <w:t xml:space="preserve">.  Given this scenario, </w:t>
      </w:r>
      <w:r w:rsidR="00722EC0">
        <w:rPr>
          <w:b/>
        </w:rPr>
        <w:t>what amount</w:t>
      </w:r>
      <w:r w:rsidRPr="00ED2E05">
        <w:rPr>
          <w:b/>
        </w:rPr>
        <w:t xml:space="preserve"> should be reported in the “Amount of Sub Award” </w:t>
      </w:r>
    </w:p>
    <w:p w:rsidR="00E42BD1" w:rsidRPr="00ED2E05" w:rsidRDefault="00F44CBD" w:rsidP="00722EC0">
      <w:pPr>
        <w:pStyle w:val="ColorfulList-Accent11"/>
        <w:spacing w:line="240" w:lineRule="auto"/>
        <w:ind w:left="360"/>
        <w:rPr>
          <w:b/>
        </w:rPr>
      </w:pPr>
      <w:r w:rsidRPr="00ED2E05">
        <w:rPr>
          <w:b/>
        </w:rPr>
        <w:t>field -- $50,000 the amount of monies actually disbursed to the sub-recipient</w:t>
      </w:r>
      <w:r w:rsidR="00722EC0">
        <w:rPr>
          <w:b/>
        </w:rPr>
        <w:t>, to date,</w:t>
      </w:r>
      <w:r w:rsidRPr="00ED2E05">
        <w:rPr>
          <w:b/>
        </w:rPr>
        <w:t xml:space="preserve"> o</w:t>
      </w:r>
      <w:r w:rsidR="00722EC0">
        <w:rPr>
          <w:b/>
        </w:rPr>
        <w:t>r</w:t>
      </w:r>
      <w:r w:rsidRPr="00ED2E05">
        <w:rPr>
          <w:b/>
        </w:rPr>
        <w:t xml:space="preserve"> the entire $300,000?</w:t>
      </w:r>
    </w:p>
    <w:p w:rsidR="00F44CBD" w:rsidRDefault="00F44CBD" w:rsidP="00F44CBD">
      <w:pPr>
        <w:pStyle w:val="ColorfulList-Accent11"/>
        <w:spacing w:line="240" w:lineRule="auto"/>
        <w:ind w:left="0"/>
      </w:pPr>
    </w:p>
    <w:p w:rsidR="00F44CBD" w:rsidRDefault="00F44CBD" w:rsidP="00F44CBD">
      <w:pPr>
        <w:pStyle w:val="ColorfulList-Accent11"/>
        <w:spacing w:line="240" w:lineRule="auto"/>
        <w:ind w:left="360"/>
      </w:pPr>
      <w:r>
        <w:t>The entire $300,000 should be reported in the “Amount of Sub Award” field.  OMB defines th</w:t>
      </w:r>
      <w:r w:rsidR="00722EC0">
        <w:t>is</w:t>
      </w:r>
      <w:r>
        <w:t xml:space="preserve"> field as “Anticipated total funds to be disbursed to the sub recipient over the life of the award”.  Reporting the entire $300,000 is consistent with this definition.</w:t>
      </w:r>
    </w:p>
    <w:p w:rsidR="00EB4A31" w:rsidRDefault="00EB4A31" w:rsidP="00F44CBD">
      <w:pPr>
        <w:pStyle w:val="ColorfulList-Accent11"/>
        <w:spacing w:line="240" w:lineRule="auto"/>
        <w:ind w:left="360"/>
      </w:pPr>
    </w:p>
    <w:p w:rsidR="00EB4A31" w:rsidRPr="0016062E" w:rsidRDefault="00041E09" w:rsidP="00EB4A31">
      <w:pPr>
        <w:pStyle w:val="ColorfulList-Accent11"/>
        <w:numPr>
          <w:ilvl w:val="0"/>
          <w:numId w:val="42"/>
        </w:numPr>
        <w:spacing w:line="240" w:lineRule="auto"/>
        <w:ind w:left="360"/>
        <w:rPr>
          <w:b/>
        </w:rPr>
      </w:pPr>
      <w:r w:rsidRPr="0016062E">
        <w:rPr>
          <w:b/>
        </w:rPr>
        <w:t>“Total Sub Award Funds Disbursed”</w:t>
      </w:r>
      <w:r w:rsidR="00ED2E05" w:rsidRPr="0016062E">
        <w:rPr>
          <w:b/>
        </w:rPr>
        <w:t xml:space="preserve"> – I am a Prime Recipient who entered into a sub award agreement in the amount of $300,000.  To date, we have disbursed $50,000 to the sub-recipient and the sub-recipient has spent $40,000.  Given this scenario, what </w:t>
      </w:r>
      <w:r w:rsidR="00722EC0" w:rsidRPr="0016062E">
        <w:rPr>
          <w:b/>
        </w:rPr>
        <w:t xml:space="preserve">amount </w:t>
      </w:r>
      <w:r w:rsidR="00ED2E05" w:rsidRPr="0016062E">
        <w:rPr>
          <w:b/>
        </w:rPr>
        <w:t>should be reported in the “Total Sub Award Funds Disbursed” field – the $50,000 disbursed to the sub-recipient or the $40,000 spent by the sub-recipient?</w:t>
      </w:r>
    </w:p>
    <w:p w:rsidR="00F33D87" w:rsidRDefault="00ED2E05" w:rsidP="00ED2E05">
      <w:pPr>
        <w:pStyle w:val="ColorfulList-Accent11"/>
        <w:spacing w:line="240" w:lineRule="auto"/>
        <w:ind w:left="360"/>
      </w:pPr>
      <w:r>
        <w:t xml:space="preserve">$50,000 should be reported in the “Total Sub Award Funds Disbursed” field.  OMB defines this field as “Cumulative amount actually provided to the sub recipient” – not the amount of monies expended by the sub-recipient.  </w:t>
      </w:r>
      <w:r w:rsidR="005359E4">
        <w:t>R</w:t>
      </w:r>
      <w:r>
        <w:t>eporting $50,000 is consistent with OMB’s definition.</w:t>
      </w:r>
    </w:p>
    <w:p w:rsidR="00F33D87" w:rsidRDefault="00F33D87">
      <w:pPr>
        <w:spacing w:after="0" w:line="240" w:lineRule="auto"/>
      </w:pPr>
      <w:r>
        <w:br w:type="page"/>
      </w:r>
    </w:p>
    <w:p w:rsidR="00E42BD1" w:rsidRDefault="00E42BD1" w:rsidP="00E42BD1">
      <w:pPr>
        <w:shd w:val="solid" w:color="BFBFBF" w:fill="auto"/>
        <w:spacing w:line="240" w:lineRule="auto"/>
        <w:rPr>
          <w:b/>
        </w:rPr>
      </w:pPr>
      <w:r>
        <w:rPr>
          <w:b/>
        </w:rPr>
        <w:lastRenderedPageBreak/>
        <w:t>ONC SPECIFIC</w:t>
      </w:r>
    </w:p>
    <w:p w:rsidR="00E42BD1" w:rsidRDefault="00E42BD1" w:rsidP="00347D75">
      <w:pPr>
        <w:numPr>
          <w:ilvl w:val="0"/>
          <w:numId w:val="11"/>
        </w:numPr>
        <w:spacing w:before="200" w:line="240" w:lineRule="auto"/>
        <w:rPr>
          <w:b/>
        </w:rPr>
      </w:pPr>
      <w:r>
        <w:rPr>
          <w:b/>
        </w:rPr>
        <w:t>What is my Funding Agency Code?</w:t>
      </w:r>
    </w:p>
    <w:p w:rsidR="00E42BD1" w:rsidRDefault="00E42BD1" w:rsidP="00347D75">
      <w:pPr>
        <w:spacing w:after="0" w:line="240" w:lineRule="auto"/>
        <w:ind w:left="360"/>
        <w:rPr>
          <w:bCs/>
        </w:rPr>
      </w:pPr>
      <w:r w:rsidRPr="005C0A54">
        <w:rPr>
          <w:bCs/>
        </w:rPr>
        <w:t>7500</w:t>
      </w:r>
    </w:p>
    <w:p w:rsidR="00E42BD1" w:rsidRDefault="00E42BD1" w:rsidP="00347D75">
      <w:pPr>
        <w:numPr>
          <w:ilvl w:val="0"/>
          <w:numId w:val="11"/>
        </w:numPr>
        <w:spacing w:before="200" w:line="240" w:lineRule="auto"/>
        <w:rPr>
          <w:b/>
        </w:rPr>
      </w:pPr>
      <w:r>
        <w:rPr>
          <w:b/>
        </w:rPr>
        <w:t>What is my Awarding Agency Code?</w:t>
      </w:r>
    </w:p>
    <w:p w:rsidR="00E42BD1" w:rsidRDefault="00E42BD1" w:rsidP="00347D75">
      <w:pPr>
        <w:spacing w:after="0" w:line="240" w:lineRule="auto"/>
        <w:ind w:left="360"/>
        <w:rPr>
          <w:bCs/>
        </w:rPr>
      </w:pPr>
      <w:r w:rsidRPr="005C0A54">
        <w:rPr>
          <w:bCs/>
        </w:rPr>
        <w:t>7500</w:t>
      </w:r>
      <w:r w:rsidR="00324BB8">
        <w:rPr>
          <w:bCs/>
        </w:rPr>
        <w:t>.</w:t>
      </w:r>
      <w:r>
        <w:rPr>
          <w:bCs/>
        </w:rPr>
        <w:t xml:space="preserve">  The Awarding Agency Code governs to which agency a report is directed through FederalReporting.gov.  As such, it is critical that recipients enter the correct Awarding Agency Code to ensure receipt by HHS.</w:t>
      </w:r>
    </w:p>
    <w:p w:rsidR="00E42BD1" w:rsidRDefault="00E42BD1" w:rsidP="00347D75">
      <w:pPr>
        <w:numPr>
          <w:ilvl w:val="0"/>
          <w:numId w:val="11"/>
        </w:numPr>
        <w:spacing w:before="200" w:line="240" w:lineRule="auto"/>
        <w:rPr>
          <w:b/>
          <w:bCs/>
        </w:rPr>
      </w:pPr>
      <w:r w:rsidRPr="005F4535">
        <w:rPr>
          <w:b/>
          <w:bCs/>
        </w:rPr>
        <w:t>What is my Program Source Code (TAS) Code?</w:t>
      </w:r>
    </w:p>
    <w:p w:rsidR="00813BA0" w:rsidRDefault="00E42BD1" w:rsidP="00347D75">
      <w:pPr>
        <w:spacing w:before="240" w:after="0" w:line="240" w:lineRule="auto"/>
        <w:ind w:left="360"/>
      </w:pPr>
      <w:r>
        <w:t>75-0131.  The Program Source Code (TAS) determines to which component within an agency a report is directed.  As such, it is critical that recipients enter the correct TAS Code to ensure receipt by ONC.</w:t>
      </w:r>
    </w:p>
    <w:p w:rsidR="00E42BD1" w:rsidRPr="00E24FEB" w:rsidRDefault="00E42BD1" w:rsidP="00347D75">
      <w:pPr>
        <w:numPr>
          <w:ilvl w:val="0"/>
          <w:numId w:val="9"/>
        </w:numPr>
        <w:spacing w:before="200"/>
        <w:ind w:left="360"/>
        <w:rPr>
          <w:b/>
        </w:rPr>
      </w:pPr>
      <w:r w:rsidRPr="00E24FEB">
        <w:rPr>
          <w:b/>
        </w:rPr>
        <w:t>What is my CFDA Number?</w:t>
      </w:r>
    </w:p>
    <w:p w:rsidR="00E42BD1" w:rsidRDefault="00E42BD1" w:rsidP="00813BA0">
      <w:pPr>
        <w:spacing w:after="0" w:line="240" w:lineRule="auto"/>
        <w:ind w:left="360" w:firstLine="90"/>
      </w:pPr>
      <w:r>
        <w:t>Select as follows for each of ONC’s grants programs:</w:t>
      </w:r>
    </w:p>
    <w:p w:rsidR="00E42BD1" w:rsidRPr="00E24FEB" w:rsidRDefault="00E42BD1" w:rsidP="00813BA0">
      <w:pPr>
        <w:numPr>
          <w:ilvl w:val="1"/>
          <w:numId w:val="23"/>
        </w:numPr>
        <w:spacing w:after="0" w:line="240" w:lineRule="auto"/>
        <w:ind w:left="360" w:firstLine="90"/>
      </w:pPr>
      <w:r w:rsidRPr="00E24FEB">
        <w:t>Regional Extension Centers – 93.718</w:t>
      </w:r>
    </w:p>
    <w:p w:rsidR="00E42BD1" w:rsidRPr="00E24FEB" w:rsidRDefault="00E42BD1" w:rsidP="00813BA0">
      <w:pPr>
        <w:numPr>
          <w:ilvl w:val="1"/>
          <w:numId w:val="23"/>
        </w:numPr>
        <w:spacing w:after="0" w:line="240" w:lineRule="auto"/>
        <w:ind w:left="360" w:firstLine="90"/>
      </w:pPr>
      <w:r w:rsidRPr="00E24FEB">
        <w:t>State Health Information Exchange – 93.719</w:t>
      </w:r>
    </w:p>
    <w:p w:rsidR="00E42BD1" w:rsidRPr="00E24FEB" w:rsidRDefault="00E42BD1" w:rsidP="00813BA0">
      <w:pPr>
        <w:numPr>
          <w:ilvl w:val="1"/>
          <w:numId w:val="23"/>
        </w:numPr>
        <w:spacing w:after="0" w:line="240" w:lineRule="auto"/>
        <w:ind w:left="360" w:firstLine="90"/>
      </w:pPr>
      <w:r w:rsidRPr="00E24FEB">
        <w:t>Community College Consortia to Educate HIT Professionals – 93.721</w:t>
      </w:r>
    </w:p>
    <w:p w:rsidR="00E42BD1" w:rsidRPr="00E24FEB" w:rsidRDefault="00E42BD1" w:rsidP="00813BA0">
      <w:pPr>
        <w:numPr>
          <w:ilvl w:val="1"/>
          <w:numId w:val="23"/>
        </w:numPr>
        <w:spacing w:after="0" w:line="240" w:lineRule="auto"/>
        <w:ind w:left="360" w:firstLine="90"/>
      </w:pPr>
      <w:r w:rsidRPr="00E24FEB">
        <w:t>Competency Examination for Individual Completing Non-Degree Training – 93.721</w:t>
      </w:r>
    </w:p>
    <w:p w:rsidR="00E42BD1" w:rsidRPr="00E24FEB" w:rsidRDefault="00E42BD1" w:rsidP="00813BA0">
      <w:pPr>
        <w:numPr>
          <w:ilvl w:val="1"/>
          <w:numId w:val="23"/>
        </w:numPr>
        <w:spacing w:after="0" w:line="240" w:lineRule="auto"/>
        <w:ind w:left="360" w:firstLine="90"/>
      </w:pPr>
      <w:r w:rsidRPr="00E24FEB">
        <w:t>Curriculum Development Centers – 93.721</w:t>
      </w:r>
    </w:p>
    <w:p w:rsidR="00E42BD1" w:rsidRPr="00E24FEB" w:rsidRDefault="00E42BD1" w:rsidP="00813BA0">
      <w:pPr>
        <w:numPr>
          <w:ilvl w:val="1"/>
          <w:numId w:val="23"/>
        </w:numPr>
        <w:spacing w:after="0" w:line="240" w:lineRule="auto"/>
        <w:ind w:left="360" w:firstLine="90"/>
      </w:pPr>
      <w:r w:rsidRPr="00E24FEB">
        <w:t>University-Based Training for HIT Professionals – 93.721</w:t>
      </w:r>
    </w:p>
    <w:p w:rsidR="00E42BD1" w:rsidRPr="00E24FEB" w:rsidRDefault="00E42BD1" w:rsidP="00813BA0">
      <w:pPr>
        <w:numPr>
          <w:ilvl w:val="1"/>
          <w:numId w:val="23"/>
        </w:numPr>
        <w:spacing w:after="0" w:line="240" w:lineRule="auto"/>
        <w:ind w:left="360" w:firstLine="90"/>
      </w:pPr>
      <w:r w:rsidRPr="00E24FEB">
        <w:t>Beacon Communities – 93.727</w:t>
      </w:r>
    </w:p>
    <w:p w:rsidR="00E42BD1" w:rsidRDefault="00E42BD1" w:rsidP="00813BA0">
      <w:pPr>
        <w:numPr>
          <w:ilvl w:val="1"/>
          <w:numId w:val="23"/>
        </w:numPr>
        <w:spacing w:after="0" w:line="240" w:lineRule="auto"/>
        <w:ind w:left="360" w:firstLine="90"/>
      </w:pPr>
      <w:r w:rsidRPr="00E24FEB">
        <w:t>SHARP – 93.728</w:t>
      </w:r>
    </w:p>
    <w:p w:rsidR="00E42BD1" w:rsidRDefault="00E42BD1" w:rsidP="00347D75">
      <w:pPr>
        <w:numPr>
          <w:ilvl w:val="0"/>
          <w:numId w:val="11"/>
        </w:numPr>
        <w:spacing w:before="200" w:line="240" w:lineRule="auto"/>
        <w:rPr>
          <w:b/>
          <w:bCs/>
        </w:rPr>
      </w:pPr>
      <w:r w:rsidRPr="005F4535">
        <w:rPr>
          <w:b/>
          <w:bCs/>
        </w:rPr>
        <w:t>What is my Activity Code (NAICS or NTEE-NPC)?</w:t>
      </w:r>
    </w:p>
    <w:p w:rsidR="004870DF" w:rsidRDefault="00E42BD1" w:rsidP="00347D75">
      <w:pPr>
        <w:spacing w:before="240" w:line="240" w:lineRule="auto"/>
        <w:ind w:left="360"/>
      </w:pPr>
      <w:r>
        <w:t>Selection of the Activity Code is at the recipient’s discretion.  However, when searching for an appropriate code, recipients may wish to evaluate the “E” codes which pertain to health.  Within this realm, recipients are further encouraged to evaluate the E06 Series (Health Care Issues) and E09 Series (Patient Care/Health Care Delivery) for possible options.</w:t>
      </w:r>
    </w:p>
    <w:p w:rsidR="00E42BD1" w:rsidRPr="00E24FEB" w:rsidRDefault="00E42BD1" w:rsidP="00347D75">
      <w:pPr>
        <w:numPr>
          <w:ilvl w:val="0"/>
          <w:numId w:val="9"/>
        </w:numPr>
        <w:spacing w:before="200"/>
        <w:ind w:left="360"/>
        <w:rPr>
          <w:b/>
        </w:rPr>
      </w:pPr>
      <w:r w:rsidRPr="00E24FEB">
        <w:rPr>
          <w:b/>
        </w:rPr>
        <w:t>Who should I contact if I have question regarding recipient reporting?</w:t>
      </w:r>
    </w:p>
    <w:p w:rsidR="00E42BD1" w:rsidRPr="001F1F55" w:rsidRDefault="00E42BD1" w:rsidP="00347D75">
      <w:pPr>
        <w:pStyle w:val="ColorfulList-Accent11"/>
        <w:spacing w:after="45" w:line="240" w:lineRule="auto"/>
        <w:ind w:left="360"/>
        <w:rPr>
          <w:b/>
          <w:bCs/>
          <w:color w:val="000000"/>
        </w:rPr>
      </w:pPr>
      <w:r w:rsidRPr="001F1F55">
        <w:rPr>
          <w:b/>
          <w:bCs/>
          <w:color w:val="000000"/>
        </w:rPr>
        <w:t>FederalReporting.gov Transmission/Other System Issues</w:t>
      </w:r>
    </w:p>
    <w:p w:rsidR="00E42BD1" w:rsidRPr="001528F5" w:rsidRDefault="00E42BD1" w:rsidP="00347D75">
      <w:pPr>
        <w:pStyle w:val="ColorfulList-Accent11"/>
        <w:spacing w:after="45" w:line="240" w:lineRule="auto"/>
        <w:ind w:left="360"/>
        <w:rPr>
          <w:color w:val="000000"/>
        </w:rPr>
      </w:pPr>
      <w:r w:rsidRPr="00193370">
        <w:rPr>
          <w:color w:val="000000"/>
        </w:rPr>
        <w:t xml:space="preserve">Questions </w:t>
      </w:r>
      <w:r>
        <w:rPr>
          <w:color w:val="000000"/>
        </w:rPr>
        <w:t xml:space="preserve">regarding FederalReporting.gov transmission issues or other system issues </w:t>
      </w:r>
      <w:r w:rsidRPr="00193370">
        <w:rPr>
          <w:color w:val="000000"/>
        </w:rPr>
        <w:t xml:space="preserve">should be directed to the FederalReporting.gov Service Desk.  The contact for Service Desk is as follows: </w:t>
      </w:r>
    </w:p>
    <w:p w:rsidR="00E42BD1" w:rsidRDefault="00E42BD1" w:rsidP="00347D75">
      <w:pPr>
        <w:spacing w:after="0" w:line="240" w:lineRule="auto"/>
        <w:ind w:left="360"/>
        <w:rPr>
          <w:color w:val="000000"/>
        </w:rPr>
      </w:pPr>
      <w:r>
        <w:rPr>
          <w:color w:val="000000"/>
        </w:rPr>
        <w:t>Phone: 877-508-7386</w:t>
      </w:r>
    </w:p>
    <w:p w:rsidR="00E42BD1" w:rsidRDefault="00E42BD1" w:rsidP="00347D75">
      <w:pPr>
        <w:spacing w:after="0" w:line="240" w:lineRule="auto"/>
        <w:ind w:left="360"/>
        <w:rPr>
          <w:color w:val="000000"/>
        </w:rPr>
      </w:pPr>
      <w:r>
        <w:rPr>
          <w:color w:val="000000"/>
        </w:rPr>
        <w:t>TTY: 877-881-5186</w:t>
      </w:r>
    </w:p>
    <w:p w:rsidR="003F216C" w:rsidRDefault="00E42BD1" w:rsidP="00347D75">
      <w:pPr>
        <w:spacing w:after="0" w:line="240" w:lineRule="auto"/>
        <w:ind w:left="360"/>
        <w:rPr>
          <w:color w:val="000000"/>
        </w:rPr>
      </w:pPr>
      <w:r>
        <w:rPr>
          <w:color w:val="000000"/>
        </w:rPr>
        <w:t xml:space="preserve">Email: </w:t>
      </w:r>
      <w:hyperlink r:id="rId14" w:history="1">
        <w:r w:rsidR="003F216C" w:rsidRPr="00CC3F8E">
          <w:rPr>
            <w:rStyle w:val="Hyperlink"/>
          </w:rPr>
          <w:t>FederalReportingHelpDesk@ratb.gov</w:t>
        </w:r>
      </w:hyperlink>
    </w:p>
    <w:p w:rsidR="00E42BD1" w:rsidRDefault="00E42BD1" w:rsidP="00E42BD1">
      <w:pPr>
        <w:spacing w:after="0" w:line="240" w:lineRule="auto"/>
        <w:ind w:left="720"/>
        <w:rPr>
          <w:color w:val="000000"/>
        </w:rPr>
      </w:pPr>
      <w:bookmarkStart w:id="1" w:name="_GoBack"/>
      <w:bookmarkEnd w:id="1"/>
    </w:p>
    <w:p w:rsidR="00E42BD1" w:rsidRPr="006D1176" w:rsidRDefault="00E42BD1" w:rsidP="00347D75">
      <w:pPr>
        <w:spacing w:after="0" w:line="240" w:lineRule="auto"/>
        <w:ind w:left="360"/>
        <w:rPr>
          <w:color w:val="000000"/>
        </w:rPr>
      </w:pPr>
      <w:r w:rsidRPr="00511F5B">
        <w:rPr>
          <w:b/>
          <w:bCs/>
          <w:color w:val="000000"/>
        </w:rPr>
        <w:t>Report Content and Timing</w:t>
      </w:r>
      <w:r>
        <w:rPr>
          <w:b/>
          <w:bCs/>
          <w:color w:val="000000"/>
        </w:rPr>
        <w:br/>
      </w:r>
      <w:r>
        <w:rPr>
          <w:color w:val="000000"/>
        </w:rPr>
        <w:t xml:space="preserve">For Prime Recipients, questions regarding the timing and content of reports should be directed to the ONC Project Officer </w:t>
      </w:r>
      <w:r w:rsidR="00F55C65">
        <w:rPr>
          <w:color w:val="000000"/>
        </w:rPr>
        <w:t xml:space="preserve">assigned to </w:t>
      </w:r>
      <w:r>
        <w:rPr>
          <w:color w:val="000000"/>
        </w:rPr>
        <w:t>the cooperative agreement award.  Sub-recipients should contact their Prime Recipients with questions.</w:t>
      </w:r>
    </w:p>
    <w:p w:rsidR="00E42BD1" w:rsidRDefault="00E42BD1" w:rsidP="00E42BD1">
      <w:pPr>
        <w:spacing w:after="0" w:line="240" w:lineRule="auto"/>
        <w:ind w:left="720"/>
        <w:rPr>
          <w:b/>
          <w:bCs/>
          <w:color w:val="000000"/>
        </w:rPr>
      </w:pPr>
    </w:p>
    <w:p w:rsidR="00E42BD1" w:rsidRDefault="00E42BD1" w:rsidP="00347D75">
      <w:pPr>
        <w:spacing w:after="0" w:line="240" w:lineRule="auto"/>
        <w:ind w:left="360"/>
        <w:rPr>
          <w:b/>
          <w:bCs/>
          <w:color w:val="000000"/>
        </w:rPr>
      </w:pPr>
      <w:r>
        <w:rPr>
          <w:b/>
          <w:bCs/>
          <w:color w:val="000000"/>
        </w:rPr>
        <w:t xml:space="preserve">ONC’s Office of </w:t>
      </w:r>
      <w:r w:rsidR="00F4463B">
        <w:rPr>
          <w:b/>
          <w:bCs/>
          <w:color w:val="000000"/>
        </w:rPr>
        <w:t>Program Integrity</w:t>
      </w:r>
    </w:p>
    <w:p w:rsidR="00E42BD1" w:rsidRPr="00D57175" w:rsidRDefault="00E42BD1" w:rsidP="00347D75">
      <w:pPr>
        <w:spacing w:after="0" w:line="240" w:lineRule="auto"/>
        <w:ind w:left="360"/>
        <w:rPr>
          <w:color w:val="000000"/>
        </w:rPr>
      </w:pPr>
      <w:r>
        <w:rPr>
          <w:color w:val="000000"/>
        </w:rPr>
        <w:t xml:space="preserve">ONC’s Office of </w:t>
      </w:r>
      <w:r w:rsidR="00F4463B">
        <w:rPr>
          <w:color w:val="000000"/>
        </w:rPr>
        <w:t>Program Integrity</w:t>
      </w:r>
      <w:r>
        <w:rPr>
          <w:color w:val="000000"/>
        </w:rPr>
        <w:t xml:space="preserve"> has overall responsibility for ARRA Recipient Reporting.  </w:t>
      </w:r>
      <w:r w:rsidR="00324BB8">
        <w:rPr>
          <w:color w:val="000000"/>
        </w:rPr>
        <w:t>Inquiries can be</w:t>
      </w:r>
      <w:r>
        <w:rPr>
          <w:color w:val="000000"/>
        </w:rPr>
        <w:t xml:space="preserve"> directed to Tracey Mock </w:t>
      </w:r>
      <w:r w:rsidR="005359E4">
        <w:rPr>
          <w:color w:val="000000"/>
        </w:rPr>
        <w:t xml:space="preserve">or Marissa Pretto </w:t>
      </w:r>
      <w:r>
        <w:rPr>
          <w:color w:val="000000"/>
        </w:rPr>
        <w:t xml:space="preserve">within ONC’s Office of </w:t>
      </w:r>
      <w:r w:rsidR="00F4463B">
        <w:rPr>
          <w:color w:val="000000"/>
        </w:rPr>
        <w:t>Program Integrity</w:t>
      </w:r>
      <w:r>
        <w:rPr>
          <w:color w:val="000000"/>
        </w:rPr>
        <w:t xml:space="preserve">.  </w:t>
      </w:r>
      <w:r w:rsidR="005359E4">
        <w:rPr>
          <w:color w:val="000000"/>
        </w:rPr>
        <w:t xml:space="preserve">Tracey’s contact information is </w:t>
      </w:r>
      <w:hyperlink r:id="rId15" w:history="1">
        <w:r w:rsidRPr="00FE2C73">
          <w:rPr>
            <w:rStyle w:val="Hyperlink"/>
          </w:rPr>
          <w:t>tracey.mock@hhs.gov</w:t>
        </w:r>
      </w:hyperlink>
      <w:r>
        <w:rPr>
          <w:color w:val="000000"/>
        </w:rPr>
        <w:t xml:space="preserve"> or (202) 205-44</w:t>
      </w:r>
      <w:r w:rsidR="00224BC6">
        <w:rPr>
          <w:color w:val="000000"/>
        </w:rPr>
        <w:t>11</w:t>
      </w:r>
      <w:r>
        <w:rPr>
          <w:color w:val="000000"/>
        </w:rPr>
        <w:t>.</w:t>
      </w:r>
      <w:r w:rsidR="00D8060F">
        <w:rPr>
          <w:color w:val="000000"/>
        </w:rPr>
        <w:t xml:space="preserve">  Marissa’s contact information is </w:t>
      </w:r>
      <w:hyperlink r:id="rId16" w:history="1">
        <w:r w:rsidR="00D8060F" w:rsidRPr="00B04A85">
          <w:rPr>
            <w:rStyle w:val="Hyperlink"/>
          </w:rPr>
          <w:t>marissa.pretto@hhs.gov</w:t>
        </w:r>
      </w:hyperlink>
      <w:r w:rsidR="00D8060F">
        <w:rPr>
          <w:color w:val="000000"/>
        </w:rPr>
        <w:t>.</w:t>
      </w:r>
    </w:p>
    <w:sectPr w:rsidR="00E42BD1" w:rsidRPr="00D57175" w:rsidSect="00E42BD1">
      <w:headerReference w:type="default" r:id="rId17"/>
      <w:footerReference w:type="even" r:id="rId18"/>
      <w:footerReference w:type="default" r:id="rId19"/>
      <w:pgSz w:w="12240" w:h="15840"/>
      <w:pgMar w:top="1620" w:right="1080" w:bottom="13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B7" w:rsidRDefault="00141FB7" w:rsidP="00E42BD1">
      <w:pPr>
        <w:spacing w:after="0" w:line="240" w:lineRule="auto"/>
      </w:pPr>
      <w:r>
        <w:separator/>
      </w:r>
    </w:p>
  </w:endnote>
  <w:endnote w:type="continuationSeparator" w:id="0">
    <w:p w:rsidR="00141FB7" w:rsidRDefault="00141FB7" w:rsidP="00E4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B7" w:rsidRDefault="00141FB7" w:rsidP="00E42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FB7" w:rsidRDefault="00141FB7" w:rsidP="00E42B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B7" w:rsidRPr="00E24FEB" w:rsidRDefault="00141FB7" w:rsidP="00E42BD1">
    <w:pPr>
      <w:pStyle w:val="Footer"/>
      <w:framePr w:wrap="around" w:vAnchor="text" w:hAnchor="margin" w:xAlign="right" w:y="1"/>
      <w:rPr>
        <w:rStyle w:val="PageNumber"/>
        <w:color w:val="808080"/>
      </w:rPr>
    </w:pPr>
    <w:r w:rsidRPr="00E24FEB">
      <w:rPr>
        <w:rStyle w:val="PageNumber"/>
        <w:color w:val="808080"/>
      </w:rPr>
      <w:fldChar w:fldCharType="begin"/>
    </w:r>
    <w:r w:rsidRPr="00E24FEB">
      <w:rPr>
        <w:rStyle w:val="PageNumber"/>
        <w:color w:val="808080"/>
      </w:rPr>
      <w:instrText xml:space="preserve">PAGE  </w:instrText>
    </w:r>
    <w:r w:rsidRPr="00E24FEB">
      <w:rPr>
        <w:rStyle w:val="PageNumber"/>
        <w:color w:val="808080"/>
      </w:rPr>
      <w:fldChar w:fldCharType="separate"/>
    </w:r>
    <w:r w:rsidR="003F216C">
      <w:rPr>
        <w:rStyle w:val="PageNumber"/>
        <w:noProof/>
        <w:color w:val="808080"/>
      </w:rPr>
      <w:t>25</w:t>
    </w:r>
    <w:r w:rsidRPr="00E24FEB">
      <w:rPr>
        <w:rStyle w:val="PageNumber"/>
        <w:color w:val="808080"/>
      </w:rPr>
      <w:fldChar w:fldCharType="end"/>
    </w:r>
  </w:p>
  <w:p w:rsidR="00141FB7" w:rsidRPr="00E24FEB" w:rsidRDefault="00141FB7" w:rsidP="00EC7D7F">
    <w:pPr>
      <w:pStyle w:val="Footer"/>
      <w:ind w:right="360"/>
      <w:rPr>
        <w:color w:val="808080"/>
      </w:rPr>
    </w:pPr>
    <w:r>
      <w:rPr>
        <w:color w:val="808080"/>
      </w:rPr>
      <w:t xml:space="preserve">October </w:t>
    </w:r>
    <w:r w:rsidRPr="00E24FEB">
      <w:rPr>
        <w:color w:val="808080"/>
      </w:rPr>
      <w:t>201</w:t>
    </w:r>
    <w:r>
      <w:rPr>
        <w:color w:val="80808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B7" w:rsidRDefault="00141FB7" w:rsidP="00E42BD1">
      <w:pPr>
        <w:spacing w:after="0" w:line="240" w:lineRule="auto"/>
      </w:pPr>
      <w:r>
        <w:separator/>
      </w:r>
    </w:p>
  </w:footnote>
  <w:footnote w:type="continuationSeparator" w:id="0">
    <w:p w:rsidR="00141FB7" w:rsidRDefault="00141FB7" w:rsidP="00E42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B7" w:rsidRDefault="00141FB7" w:rsidP="00E42BD1">
    <w:pPr>
      <w:pStyle w:val="Header"/>
      <w:jc w:val="center"/>
      <w:rPr>
        <w:rFonts w:ascii="Times New Roman" w:hAnsi="Times New Roman"/>
        <w:b/>
      </w:rPr>
    </w:pPr>
    <w:r>
      <w:rPr>
        <w:rFonts w:ascii="Times New Roman" w:hAnsi="Times New Roman"/>
        <w:b/>
      </w:rPr>
      <w:t>HHS/OFFICE OF THE NATIONAL COORDINATOR FOR HEALTH IT</w:t>
    </w:r>
  </w:p>
  <w:p w:rsidR="00141FB7" w:rsidRDefault="00141FB7" w:rsidP="00E42BD1">
    <w:pPr>
      <w:pStyle w:val="Header"/>
      <w:jc w:val="center"/>
    </w:pPr>
    <w:r>
      <w:rPr>
        <w:rFonts w:ascii="Times New Roman" w:hAnsi="Times New Roman"/>
        <w:b/>
      </w:rPr>
      <w:t>ARRA RECIPIENT REPORTING FREQUENTLY ASKED QUESTIONS (FAQs)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A09"/>
    <w:multiLevelType w:val="hybridMultilevel"/>
    <w:tmpl w:val="F072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New Roman PS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PS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PS MT"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C7E16"/>
    <w:multiLevelType w:val="hybridMultilevel"/>
    <w:tmpl w:val="D5C45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EC758D"/>
    <w:multiLevelType w:val="hybridMultilevel"/>
    <w:tmpl w:val="EAF8E336"/>
    <w:lvl w:ilvl="0" w:tplc="04090001">
      <w:start w:val="1"/>
      <w:numFmt w:val="bullet"/>
      <w:lvlText w:val=""/>
      <w:lvlJc w:val="left"/>
      <w:pPr>
        <w:ind w:left="720" w:hanging="360"/>
      </w:pPr>
      <w:rPr>
        <w:rFonts w:ascii="Symbol" w:hAnsi="Symbol" w:hint="default"/>
        <w:b/>
      </w:rPr>
    </w:lvl>
    <w:lvl w:ilvl="1" w:tplc="04090019">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BB407C"/>
    <w:multiLevelType w:val="hybridMultilevel"/>
    <w:tmpl w:val="16B0A878"/>
    <w:lvl w:ilvl="0" w:tplc="C04CA9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Helvetic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Helvetic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Helvetic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6C53267"/>
    <w:multiLevelType w:val="hybridMultilevel"/>
    <w:tmpl w:val="C0946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163E3C"/>
    <w:multiLevelType w:val="hybridMultilevel"/>
    <w:tmpl w:val="B7A01A00"/>
    <w:lvl w:ilvl="0" w:tplc="C04CA9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F527DC"/>
    <w:multiLevelType w:val="hybridMultilevel"/>
    <w:tmpl w:val="6DBA19B8"/>
    <w:lvl w:ilvl="0" w:tplc="C04CA9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Helvetic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Helvetic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Helvetic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C8A7FF8"/>
    <w:multiLevelType w:val="hybridMultilevel"/>
    <w:tmpl w:val="9D5EA796"/>
    <w:lvl w:ilvl="0" w:tplc="FF505AE0">
      <w:start w:val="15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CB26E2"/>
    <w:multiLevelType w:val="hybridMultilevel"/>
    <w:tmpl w:val="C3F4F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New Roman PS M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New Roman PS M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New Roman PS MT"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D40A71"/>
    <w:multiLevelType w:val="hybridMultilevel"/>
    <w:tmpl w:val="75D634FC"/>
    <w:lvl w:ilvl="0" w:tplc="8C540118">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Helvetic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Helvetic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Helvetic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3290D70"/>
    <w:multiLevelType w:val="hybridMultilevel"/>
    <w:tmpl w:val="F880E6A2"/>
    <w:lvl w:ilvl="0" w:tplc="9CDAD1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3134A1"/>
    <w:multiLevelType w:val="hybridMultilevel"/>
    <w:tmpl w:val="91EA482A"/>
    <w:lvl w:ilvl="0" w:tplc="8D8A8734">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11DBF"/>
    <w:multiLevelType w:val="hybridMultilevel"/>
    <w:tmpl w:val="53AC4C48"/>
    <w:lvl w:ilvl="0" w:tplc="9CDAD1A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C3B169D"/>
    <w:multiLevelType w:val="hybridMultilevel"/>
    <w:tmpl w:val="4344E4F6"/>
    <w:lvl w:ilvl="0" w:tplc="68EC8CB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D205132"/>
    <w:multiLevelType w:val="hybridMultilevel"/>
    <w:tmpl w:val="0038DF84"/>
    <w:lvl w:ilvl="0" w:tplc="04090001">
      <w:start w:val="1"/>
      <w:numFmt w:val="bullet"/>
      <w:lvlText w:val=""/>
      <w:lvlJc w:val="left"/>
      <w:pPr>
        <w:ind w:left="720" w:hanging="360"/>
      </w:pPr>
      <w:rPr>
        <w:rFonts w:ascii="Symbol" w:hAnsi="Symbol" w:hint="default"/>
        <w:b/>
      </w:rPr>
    </w:lvl>
    <w:lvl w:ilvl="1" w:tplc="04090019">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7F24A5"/>
    <w:multiLevelType w:val="hybridMultilevel"/>
    <w:tmpl w:val="9CA4ACAA"/>
    <w:lvl w:ilvl="0" w:tplc="4B4C2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095BB9"/>
    <w:multiLevelType w:val="hybridMultilevel"/>
    <w:tmpl w:val="0DCEE662"/>
    <w:lvl w:ilvl="0" w:tplc="3F94804C">
      <w:start w:val="1"/>
      <w:numFmt w:val="bullet"/>
      <w:lvlText w:val=""/>
      <w:lvlJc w:val="left"/>
      <w:pPr>
        <w:tabs>
          <w:tab w:val="num" w:pos="1620"/>
        </w:tabs>
        <w:ind w:left="1620" w:hanging="72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Helvetica"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Helvetica"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Helvetica"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311B0D2D"/>
    <w:multiLevelType w:val="hybridMultilevel"/>
    <w:tmpl w:val="606C8740"/>
    <w:lvl w:ilvl="0" w:tplc="8C540118">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Helvetic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Helvetic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Helvetic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68265EE"/>
    <w:multiLevelType w:val="hybridMultilevel"/>
    <w:tmpl w:val="C2DE5D6A"/>
    <w:lvl w:ilvl="0" w:tplc="04385B6C">
      <w:start w:val="1512"/>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6FF1902"/>
    <w:multiLevelType w:val="hybridMultilevel"/>
    <w:tmpl w:val="B7A01A00"/>
    <w:lvl w:ilvl="0" w:tplc="C04CA9D2">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A8004BB"/>
    <w:multiLevelType w:val="hybridMultilevel"/>
    <w:tmpl w:val="78A6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555C1D"/>
    <w:multiLevelType w:val="multilevel"/>
    <w:tmpl w:val="3C22757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D58097D"/>
    <w:multiLevelType w:val="hybridMultilevel"/>
    <w:tmpl w:val="6F884A36"/>
    <w:lvl w:ilvl="0" w:tplc="3F94804C">
      <w:start w:val="1"/>
      <w:numFmt w:val="bullet"/>
      <w:lvlText w:val=""/>
      <w:lvlJc w:val="left"/>
      <w:pPr>
        <w:tabs>
          <w:tab w:val="num" w:pos="1440"/>
        </w:tabs>
        <w:ind w:left="1440" w:hanging="720"/>
      </w:pPr>
      <w:rPr>
        <w:rFonts w:ascii="Symbol" w:hAnsi="Symbol" w:hint="default"/>
      </w:rPr>
    </w:lvl>
    <w:lvl w:ilvl="1" w:tplc="9CDAD1A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6051D4"/>
    <w:multiLevelType w:val="hybridMultilevel"/>
    <w:tmpl w:val="70BAEA16"/>
    <w:lvl w:ilvl="0" w:tplc="C04CA9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Roman PS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P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P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5A791D"/>
    <w:multiLevelType w:val="hybridMultilevel"/>
    <w:tmpl w:val="AD4A5F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imes New Roman PS 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New Roman PS M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New Roman PS MT"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E1313C"/>
    <w:multiLevelType w:val="hybridMultilevel"/>
    <w:tmpl w:val="3DFE9ABC"/>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2E38A806">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4A23F54"/>
    <w:multiLevelType w:val="hybridMultilevel"/>
    <w:tmpl w:val="6366D5C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Wingding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Wingdings"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Wingdings" w:hint="default"/>
      </w:rPr>
    </w:lvl>
    <w:lvl w:ilvl="8" w:tplc="04090005" w:tentative="1">
      <w:start w:val="1"/>
      <w:numFmt w:val="bullet"/>
      <w:lvlText w:val=""/>
      <w:lvlJc w:val="left"/>
      <w:pPr>
        <w:ind w:left="9720" w:hanging="360"/>
      </w:pPr>
      <w:rPr>
        <w:rFonts w:ascii="Wingdings" w:hAnsi="Wingdings" w:hint="default"/>
      </w:rPr>
    </w:lvl>
  </w:abstractNum>
  <w:abstractNum w:abstractNumId="27">
    <w:nsid w:val="456B6FBC"/>
    <w:multiLevelType w:val="hybridMultilevel"/>
    <w:tmpl w:val="009A7FE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5922941"/>
    <w:multiLevelType w:val="hybridMultilevel"/>
    <w:tmpl w:val="FCF8690C"/>
    <w:lvl w:ilvl="0" w:tplc="C04CA9D2">
      <w:start w:val="1"/>
      <w:numFmt w:val="bullet"/>
      <w:lvlText w:val=""/>
      <w:lvlJc w:val="left"/>
      <w:pPr>
        <w:tabs>
          <w:tab w:val="num" w:pos="720"/>
        </w:tabs>
        <w:ind w:left="720" w:hanging="360"/>
      </w:pPr>
      <w:rPr>
        <w:rFonts w:ascii="Symbol" w:hAnsi="Symbol" w:hint="default"/>
      </w:rPr>
    </w:lvl>
    <w:lvl w:ilvl="1" w:tplc="8C540118">
      <w:start w:val="1"/>
      <w:numFmt w:val="bullet"/>
      <w:lvlText w:val=""/>
      <w:lvlJc w:val="left"/>
      <w:pPr>
        <w:tabs>
          <w:tab w:val="num" w:pos="144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4E6380D"/>
    <w:multiLevelType w:val="hybridMultilevel"/>
    <w:tmpl w:val="378C6C20"/>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99A3E6D"/>
    <w:multiLevelType w:val="hybridMultilevel"/>
    <w:tmpl w:val="5BF40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AF12CC"/>
    <w:multiLevelType w:val="hybridMultilevel"/>
    <w:tmpl w:val="9C364D08"/>
    <w:lvl w:ilvl="0" w:tplc="C04CA9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Helvetic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Helvetic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Helvetic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F2A1361"/>
    <w:multiLevelType w:val="hybridMultilevel"/>
    <w:tmpl w:val="BD588CE0"/>
    <w:lvl w:ilvl="0" w:tplc="9CDAD1A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31E44CA"/>
    <w:multiLevelType w:val="hybridMultilevel"/>
    <w:tmpl w:val="5A96C12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7284484"/>
    <w:multiLevelType w:val="hybridMultilevel"/>
    <w:tmpl w:val="E0B41AFE"/>
    <w:lvl w:ilvl="0" w:tplc="C04CA9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Helvetic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Helvetic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Helvetic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73061E9"/>
    <w:multiLevelType w:val="hybridMultilevel"/>
    <w:tmpl w:val="FFD64E82"/>
    <w:lvl w:ilvl="0" w:tplc="9CDAD1A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87340F3"/>
    <w:multiLevelType w:val="hybridMultilevel"/>
    <w:tmpl w:val="3A6CCBD4"/>
    <w:lvl w:ilvl="0" w:tplc="063EC2A4">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Helvetic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Helvetic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Helvetic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CA12A4B"/>
    <w:multiLevelType w:val="hybridMultilevel"/>
    <w:tmpl w:val="883E3680"/>
    <w:lvl w:ilvl="0" w:tplc="C04CA9D2">
      <w:start w:val="1"/>
      <w:numFmt w:val="bullet"/>
      <w:lvlText w:val=""/>
      <w:lvlJc w:val="left"/>
      <w:pPr>
        <w:tabs>
          <w:tab w:val="num" w:pos="720"/>
        </w:tabs>
        <w:ind w:left="720" w:hanging="360"/>
      </w:pPr>
      <w:rPr>
        <w:rFonts w:ascii="Symbol" w:hAnsi="Symbol" w:hint="default"/>
      </w:rPr>
    </w:lvl>
    <w:lvl w:ilvl="1" w:tplc="9CDAD1AE">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5034369"/>
    <w:multiLevelType w:val="hybridMultilevel"/>
    <w:tmpl w:val="905C8B02"/>
    <w:lvl w:ilvl="0" w:tplc="9CDAD1A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75840EF"/>
    <w:multiLevelType w:val="hybridMultilevel"/>
    <w:tmpl w:val="B4B87E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AAB4257"/>
    <w:multiLevelType w:val="hybridMultilevel"/>
    <w:tmpl w:val="8ECE1E98"/>
    <w:lvl w:ilvl="0" w:tplc="8C540118">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Helvetic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Helvetic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Helvetic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DE2216E"/>
    <w:multiLevelType w:val="hybridMultilevel"/>
    <w:tmpl w:val="4E5A3B0E"/>
    <w:lvl w:ilvl="0" w:tplc="04090001">
      <w:start w:val="1"/>
      <w:numFmt w:val="bullet"/>
      <w:lvlText w:val=""/>
      <w:lvlJc w:val="left"/>
      <w:pPr>
        <w:ind w:left="720" w:hanging="360"/>
      </w:pPr>
      <w:rPr>
        <w:rFonts w:ascii="Symbol" w:hAnsi="Symbol" w:hint="default"/>
        <w:b/>
      </w:rPr>
    </w:lvl>
    <w:lvl w:ilvl="1" w:tplc="04090019">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3"/>
  </w:num>
  <w:num w:numId="2">
    <w:abstractNumId w:val="1"/>
  </w:num>
  <w:num w:numId="3">
    <w:abstractNumId w:val="30"/>
  </w:num>
  <w:num w:numId="4">
    <w:abstractNumId w:val="4"/>
  </w:num>
  <w:num w:numId="5">
    <w:abstractNumId w:val="21"/>
  </w:num>
  <w:num w:numId="6">
    <w:abstractNumId w:val="8"/>
  </w:num>
  <w:num w:numId="7">
    <w:abstractNumId w:val="13"/>
  </w:num>
  <w:num w:numId="8">
    <w:abstractNumId w:val="27"/>
  </w:num>
  <w:num w:numId="9">
    <w:abstractNumId w:val="25"/>
  </w:num>
  <w:num w:numId="10">
    <w:abstractNumId w:val="0"/>
  </w:num>
  <w:num w:numId="11">
    <w:abstractNumId w:val="23"/>
  </w:num>
  <w:num w:numId="12">
    <w:abstractNumId w:val="24"/>
  </w:num>
  <w:num w:numId="13">
    <w:abstractNumId w:val="18"/>
  </w:num>
  <w:num w:numId="14">
    <w:abstractNumId w:val="7"/>
  </w:num>
  <w:num w:numId="15">
    <w:abstractNumId w:val="26"/>
  </w:num>
  <w:num w:numId="16">
    <w:abstractNumId w:val="5"/>
  </w:num>
  <w:num w:numId="17">
    <w:abstractNumId w:val="29"/>
  </w:num>
  <w:num w:numId="18">
    <w:abstractNumId w:val="39"/>
  </w:num>
  <w:num w:numId="19">
    <w:abstractNumId w:val="15"/>
  </w:num>
  <w:num w:numId="20">
    <w:abstractNumId w:val="14"/>
  </w:num>
  <w:num w:numId="21">
    <w:abstractNumId w:val="19"/>
  </w:num>
  <w:num w:numId="22">
    <w:abstractNumId w:val="41"/>
  </w:num>
  <w:num w:numId="23">
    <w:abstractNumId w:val="2"/>
  </w:num>
  <w:num w:numId="24">
    <w:abstractNumId w:val="20"/>
  </w:num>
  <w:num w:numId="25">
    <w:abstractNumId w:val="34"/>
  </w:num>
  <w:num w:numId="26">
    <w:abstractNumId w:val="6"/>
  </w:num>
  <w:num w:numId="27">
    <w:abstractNumId w:val="3"/>
  </w:num>
  <w:num w:numId="28">
    <w:abstractNumId w:val="37"/>
  </w:num>
  <w:num w:numId="29">
    <w:abstractNumId w:val="28"/>
  </w:num>
  <w:num w:numId="30">
    <w:abstractNumId w:val="31"/>
  </w:num>
  <w:num w:numId="31">
    <w:abstractNumId w:val="22"/>
  </w:num>
  <w:num w:numId="32">
    <w:abstractNumId w:val="36"/>
  </w:num>
  <w:num w:numId="33">
    <w:abstractNumId w:val="16"/>
  </w:num>
  <w:num w:numId="34">
    <w:abstractNumId w:val="17"/>
  </w:num>
  <w:num w:numId="35">
    <w:abstractNumId w:val="9"/>
  </w:num>
  <w:num w:numId="36">
    <w:abstractNumId w:val="40"/>
  </w:num>
  <w:num w:numId="37">
    <w:abstractNumId w:val="32"/>
  </w:num>
  <w:num w:numId="38">
    <w:abstractNumId w:val="12"/>
  </w:num>
  <w:num w:numId="39">
    <w:abstractNumId w:val="35"/>
  </w:num>
  <w:num w:numId="40">
    <w:abstractNumId w:val="38"/>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4C33"/>
    <w:rsid w:val="000058F0"/>
    <w:rsid w:val="000122BB"/>
    <w:rsid w:val="00012892"/>
    <w:rsid w:val="00013BD5"/>
    <w:rsid w:val="00017D1A"/>
    <w:rsid w:val="0002110B"/>
    <w:rsid w:val="00031F1E"/>
    <w:rsid w:val="000414C5"/>
    <w:rsid w:val="00041E09"/>
    <w:rsid w:val="00047665"/>
    <w:rsid w:val="00050461"/>
    <w:rsid w:val="00052787"/>
    <w:rsid w:val="000533A5"/>
    <w:rsid w:val="00055212"/>
    <w:rsid w:val="0006565C"/>
    <w:rsid w:val="0006707B"/>
    <w:rsid w:val="000675DA"/>
    <w:rsid w:val="000769F6"/>
    <w:rsid w:val="0008224E"/>
    <w:rsid w:val="00085300"/>
    <w:rsid w:val="00085CE4"/>
    <w:rsid w:val="00086C6D"/>
    <w:rsid w:val="00095C52"/>
    <w:rsid w:val="000C10DD"/>
    <w:rsid w:val="000C1168"/>
    <w:rsid w:val="000C2B09"/>
    <w:rsid w:val="000C4397"/>
    <w:rsid w:val="000D4A3B"/>
    <w:rsid w:val="000E1FB8"/>
    <w:rsid w:val="000E744A"/>
    <w:rsid w:val="000F56B5"/>
    <w:rsid w:val="00102660"/>
    <w:rsid w:val="00111245"/>
    <w:rsid w:val="0011618F"/>
    <w:rsid w:val="00134651"/>
    <w:rsid w:val="001356F0"/>
    <w:rsid w:val="00141FB7"/>
    <w:rsid w:val="0015310D"/>
    <w:rsid w:val="0015671F"/>
    <w:rsid w:val="0015686B"/>
    <w:rsid w:val="0016062E"/>
    <w:rsid w:val="00162DD0"/>
    <w:rsid w:val="00166793"/>
    <w:rsid w:val="00177645"/>
    <w:rsid w:val="00182155"/>
    <w:rsid w:val="00186509"/>
    <w:rsid w:val="001870E9"/>
    <w:rsid w:val="00190963"/>
    <w:rsid w:val="00190B9D"/>
    <w:rsid w:val="00190F91"/>
    <w:rsid w:val="00193565"/>
    <w:rsid w:val="001A59A6"/>
    <w:rsid w:val="001A7063"/>
    <w:rsid w:val="001B49E9"/>
    <w:rsid w:val="001B5360"/>
    <w:rsid w:val="001B5DE9"/>
    <w:rsid w:val="001B693A"/>
    <w:rsid w:val="001C3133"/>
    <w:rsid w:val="001D6481"/>
    <w:rsid w:val="001F2FAF"/>
    <w:rsid w:val="001F4ADB"/>
    <w:rsid w:val="00211B9A"/>
    <w:rsid w:val="00212D76"/>
    <w:rsid w:val="0021430D"/>
    <w:rsid w:val="00215F05"/>
    <w:rsid w:val="00216CE1"/>
    <w:rsid w:val="00220EE6"/>
    <w:rsid w:val="00223C08"/>
    <w:rsid w:val="00224BC6"/>
    <w:rsid w:val="00230C36"/>
    <w:rsid w:val="002350A6"/>
    <w:rsid w:val="002350F1"/>
    <w:rsid w:val="00235DA2"/>
    <w:rsid w:val="002451B0"/>
    <w:rsid w:val="002535A2"/>
    <w:rsid w:val="00262F06"/>
    <w:rsid w:val="00263E1C"/>
    <w:rsid w:val="00263FC4"/>
    <w:rsid w:val="00264648"/>
    <w:rsid w:val="002730DF"/>
    <w:rsid w:val="00283929"/>
    <w:rsid w:val="00297ADE"/>
    <w:rsid w:val="002A7350"/>
    <w:rsid w:val="002B1D61"/>
    <w:rsid w:val="002B52FF"/>
    <w:rsid w:val="002B535F"/>
    <w:rsid w:val="002B6869"/>
    <w:rsid w:val="002C2026"/>
    <w:rsid w:val="002C594C"/>
    <w:rsid w:val="002D4F33"/>
    <w:rsid w:val="002E0A0D"/>
    <w:rsid w:val="002E1188"/>
    <w:rsid w:val="002E338B"/>
    <w:rsid w:val="002E4B6D"/>
    <w:rsid w:val="002F1AC5"/>
    <w:rsid w:val="002F2282"/>
    <w:rsid w:val="002F2BFB"/>
    <w:rsid w:val="0030214C"/>
    <w:rsid w:val="00306553"/>
    <w:rsid w:val="00316A73"/>
    <w:rsid w:val="003213D0"/>
    <w:rsid w:val="00324BB8"/>
    <w:rsid w:val="00331239"/>
    <w:rsid w:val="00335C46"/>
    <w:rsid w:val="00336179"/>
    <w:rsid w:val="00340592"/>
    <w:rsid w:val="00343B6E"/>
    <w:rsid w:val="00347A68"/>
    <w:rsid w:val="00347D75"/>
    <w:rsid w:val="00353963"/>
    <w:rsid w:val="00374D9F"/>
    <w:rsid w:val="00380E0D"/>
    <w:rsid w:val="003907B2"/>
    <w:rsid w:val="003922DB"/>
    <w:rsid w:val="0039670D"/>
    <w:rsid w:val="003968CF"/>
    <w:rsid w:val="003A76D7"/>
    <w:rsid w:val="003B3F6B"/>
    <w:rsid w:val="003B6D7C"/>
    <w:rsid w:val="003C157B"/>
    <w:rsid w:val="003C338E"/>
    <w:rsid w:val="003C5FA3"/>
    <w:rsid w:val="003C66EE"/>
    <w:rsid w:val="003C6F75"/>
    <w:rsid w:val="003D0FB1"/>
    <w:rsid w:val="003D4AFB"/>
    <w:rsid w:val="003D5149"/>
    <w:rsid w:val="003D5564"/>
    <w:rsid w:val="003D777E"/>
    <w:rsid w:val="003E0365"/>
    <w:rsid w:val="003E4207"/>
    <w:rsid w:val="003E7B63"/>
    <w:rsid w:val="003F216C"/>
    <w:rsid w:val="00400E38"/>
    <w:rsid w:val="00402583"/>
    <w:rsid w:val="004034B9"/>
    <w:rsid w:val="00406535"/>
    <w:rsid w:val="00411C03"/>
    <w:rsid w:val="00417DFF"/>
    <w:rsid w:val="00451371"/>
    <w:rsid w:val="00455122"/>
    <w:rsid w:val="00476325"/>
    <w:rsid w:val="00484F06"/>
    <w:rsid w:val="004870DF"/>
    <w:rsid w:val="0049161B"/>
    <w:rsid w:val="00492E33"/>
    <w:rsid w:val="00494659"/>
    <w:rsid w:val="00495195"/>
    <w:rsid w:val="0049524E"/>
    <w:rsid w:val="00495BD0"/>
    <w:rsid w:val="004A2C7C"/>
    <w:rsid w:val="004A5601"/>
    <w:rsid w:val="004A5F2B"/>
    <w:rsid w:val="004B4160"/>
    <w:rsid w:val="004B6F10"/>
    <w:rsid w:val="004C2A6F"/>
    <w:rsid w:val="004C2C95"/>
    <w:rsid w:val="004D3BB3"/>
    <w:rsid w:val="004D5F62"/>
    <w:rsid w:val="004D67AB"/>
    <w:rsid w:val="00512BF2"/>
    <w:rsid w:val="005137E0"/>
    <w:rsid w:val="0052599E"/>
    <w:rsid w:val="00533EC9"/>
    <w:rsid w:val="00535723"/>
    <w:rsid w:val="005359E4"/>
    <w:rsid w:val="005400B1"/>
    <w:rsid w:val="00540A04"/>
    <w:rsid w:val="005477AF"/>
    <w:rsid w:val="0055068C"/>
    <w:rsid w:val="00555C33"/>
    <w:rsid w:val="0056516D"/>
    <w:rsid w:val="00572861"/>
    <w:rsid w:val="00575F8C"/>
    <w:rsid w:val="00584EA5"/>
    <w:rsid w:val="00584F5D"/>
    <w:rsid w:val="00591FF1"/>
    <w:rsid w:val="005A2B8D"/>
    <w:rsid w:val="005A4EFB"/>
    <w:rsid w:val="005B2FCC"/>
    <w:rsid w:val="005B41B5"/>
    <w:rsid w:val="005B4597"/>
    <w:rsid w:val="005C14A4"/>
    <w:rsid w:val="005C1E2A"/>
    <w:rsid w:val="005C4502"/>
    <w:rsid w:val="005D0140"/>
    <w:rsid w:val="005D1D99"/>
    <w:rsid w:val="005D5665"/>
    <w:rsid w:val="005D6AB3"/>
    <w:rsid w:val="005E7AFC"/>
    <w:rsid w:val="005F1C06"/>
    <w:rsid w:val="005F516E"/>
    <w:rsid w:val="00603E67"/>
    <w:rsid w:val="006057B1"/>
    <w:rsid w:val="00606968"/>
    <w:rsid w:val="006115CC"/>
    <w:rsid w:val="00634C80"/>
    <w:rsid w:val="006415A7"/>
    <w:rsid w:val="00670FA6"/>
    <w:rsid w:val="00676903"/>
    <w:rsid w:val="00686364"/>
    <w:rsid w:val="00691C6D"/>
    <w:rsid w:val="00692D95"/>
    <w:rsid w:val="006A7EE7"/>
    <w:rsid w:val="006B308B"/>
    <w:rsid w:val="006B438C"/>
    <w:rsid w:val="006B5FCE"/>
    <w:rsid w:val="006B6E62"/>
    <w:rsid w:val="006D2984"/>
    <w:rsid w:val="006E05BA"/>
    <w:rsid w:val="006E61AC"/>
    <w:rsid w:val="006F098C"/>
    <w:rsid w:val="00704FE2"/>
    <w:rsid w:val="00707962"/>
    <w:rsid w:val="0071634D"/>
    <w:rsid w:val="00717BBF"/>
    <w:rsid w:val="00722EC0"/>
    <w:rsid w:val="00726A16"/>
    <w:rsid w:val="0072772D"/>
    <w:rsid w:val="00730ACC"/>
    <w:rsid w:val="00731252"/>
    <w:rsid w:val="00734763"/>
    <w:rsid w:val="00735C1F"/>
    <w:rsid w:val="00743DB7"/>
    <w:rsid w:val="0074606C"/>
    <w:rsid w:val="007469E2"/>
    <w:rsid w:val="007535E6"/>
    <w:rsid w:val="00781C00"/>
    <w:rsid w:val="007C3A63"/>
    <w:rsid w:val="007C4BF3"/>
    <w:rsid w:val="007D287F"/>
    <w:rsid w:val="00813BA0"/>
    <w:rsid w:val="00813E36"/>
    <w:rsid w:val="00814F4C"/>
    <w:rsid w:val="0082494F"/>
    <w:rsid w:val="0082567E"/>
    <w:rsid w:val="008312C5"/>
    <w:rsid w:val="00840AC4"/>
    <w:rsid w:val="00842621"/>
    <w:rsid w:val="00844145"/>
    <w:rsid w:val="00850967"/>
    <w:rsid w:val="0085709B"/>
    <w:rsid w:val="008604DE"/>
    <w:rsid w:val="00872FD4"/>
    <w:rsid w:val="0087412D"/>
    <w:rsid w:val="00874659"/>
    <w:rsid w:val="0087751A"/>
    <w:rsid w:val="00883E36"/>
    <w:rsid w:val="0088564C"/>
    <w:rsid w:val="0088573E"/>
    <w:rsid w:val="00885EEA"/>
    <w:rsid w:val="008A25A6"/>
    <w:rsid w:val="008A5E15"/>
    <w:rsid w:val="008A7FEB"/>
    <w:rsid w:val="008B543B"/>
    <w:rsid w:val="008F04D7"/>
    <w:rsid w:val="008F0E81"/>
    <w:rsid w:val="008F1370"/>
    <w:rsid w:val="00902158"/>
    <w:rsid w:val="00904624"/>
    <w:rsid w:val="00906A32"/>
    <w:rsid w:val="009130C7"/>
    <w:rsid w:val="0092771C"/>
    <w:rsid w:val="009333D8"/>
    <w:rsid w:val="00935D97"/>
    <w:rsid w:val="00936A92"/>
    <w:rsid w:val="00957869"/>
    <w:rsid w:val="00971CFC"/>
    <w:rsid w:val="0097285F"/>
    <w:rsid w:val="00983B2B"/>
    <w:rsid w:val="00987E37"/>
    <w:rsid w:val="009907EA"/>
    <w:rsid w:val="009A7307"/>
    <w:rsid w:val="009B1B91"/>
    <w:rsid w:val="009C474E"/>
    <w:rsid w:val="009D2151"/>
    <w:rsid w:val="009D2E88"/>
    <w:rsid w:val="009D5C56"/>
    <w:rsid w:val="009E21E7"/>
    <w:rsid w:val="009F160D"/>
    <w:rsid w:val="009F263B"/>
    <w:rsid w:val="009F6284"/>
    <w:rsid w:val="00A0057B"/>
    <w:rsid w:val="00A02519"/>
    <w:rsid w:val="00A062E8"/>
    <w:rsid w:val="00A46C80"/>
    <w:rsid w:val="00A51532"/>
    <w:rsid w:val="00A57D8F"/>
    <w:rsid w:val="00A66936"/>
    <w:rsid w:val="00A705FC"/>
    <w:rsid w:val="00A74F44"/>
    <w:rsid w:val="00A76544"/>
    <w:rsid w:val="00A809A5"/>
    <w:rsid w:val="00AA3018"/>
    <w:rsid w:val="00AA4A2C"/>
    <w:rsid w:val="00AA7272"/>
    <w:rsid w:val="00AB5CD4"/>
    <w:rsid w:val="00AC287A"/>
    <w:rsid w:val="00AD74ED"/>
    <w:rsid w:val="00AE5673"/>
    <w:rsid w:val="00AF23FC"/>
    <w:rsid w:val="00AF2A36"/>
    <w:rsid w:val="00AF56E7"/>
    <w:rsid w:val="00B024E9"/>
    <w:rsid w:val="00B11054"/>
    <w:rsid w:val="00B115D2"/>
    <w:rsid w:val="00B17AAE"/>
    <w:rsid w:val="00B23FE0"/>
    <w:rsid w:val="00B243D6"/>
    <w:rsid w:val="00B3316A"/>
    <w:rsid w:val="00B35C1D"/>
    <w:rsid w:val="00B3731E"/>
    <w:rsid w:val="00B568CD"/>
    <w:rsid w:val="00B6271C"/>
    <w:rsid w:val="00B66F58"/>
    <w:rsid w:val="00B70FEA"/>
    <w:rsid w:val="00B71B41"/>
    <w:rsid w:val="00B71CFE"/>
    <w:rsid w:val="00B804C5"/>
    <w:rsid w:val="00B832AC"/>
    <w:rsid w:val="00B8355E"/>
    <w:rsid w:val="00B87E12"/>
    <w:rsid w:val="00B93A94"/>
    <w:rsid w:val="00B954FD"/>
    <w:rsid w:val="00BA1839"/>
    <w:rsid w:val="00BB6807"/>
    <w:rsid w:val="00BD133E"/>
    <w:rsid w:val="00BD79B0"/>
    <w:rsid w:val="00BD7CD3"/>
    <w:rsid w:val="00BF3DDD"/>
    <w:rsid w:val="00C03C03"/>
    <w:rsid w:val="00C0626F"/>
    <w:rsid w:val="00C06910"/>
    <w:rsid w:val="00C1221E"/>
    <w:rsid w:val="00C1550C"/>
    <w:rsid w:val="00C2533F"/>
    <w:rsid w:val="00C32E3A"/>
    <w:rsid w:val="00C35048"/>
    <w:rsid w:val="00C53D35"/>
    <w:rsid w:val="00C60613"/>
    <w:rsid w:val="00C76DA4"/>
    <w:rsid w:val="00C91053"/>
    <w:rsid w:val="00C951C2"/>
    <w:rsid w:val="00CA0792"/>
    <w:rsid w:val="00CB3B21"/>
    <w:rsid w:val="00CB676E"/>
    <w:rsid w:val="00CC2E07"/>
    <w:rsid w:val="00CC423F"/>
    <w:rsid w:val="00CC76FF"/>
    <w:rsid w:val="00CF1314"/>
    <w:rsid w:val="00CF381E"/>
    <w:rsid w:val="00CF5A09"/>
    <w:rsid w:val="00D020E5"/>
    <w:rsid w:val="00D0478B"/>
    <w:rsid w:val="00D12AD2"/>
    <w:rsid w:val="00D209E0"/>
    <w:rsid w:val="00D20C4A"/>
    <w:rsid w:val="00D237FA"/>
    <w:rsid w:val="00D255E2"/>
    <w:rsid w:val="00D25A96"/>
    <w:rsid w:val="00D31A1B"/>
    <w:rsid w:val="00D33AC6"/>
    <w:rsid w:val="00D468BB"/>
    <w:rsid w:val="00D576C4"/>
    <w:rsid w:val="00D638AE"/>
    <w:rsid w:val="00D64CDA"/>
    <w:rsid w:val="00D8060F"/>
    <w:rsid w:val="00D811C5"/>
    <w:rsid w:val="00D8652E"/>
    <w:rsid w:val="00DA24C0"/>
    <w:rsid w:val="00DB2358"/>
    <w:rsid w:val="00DB2E2F"/>
    <w:rsid w:val="00DC055F"/>
    <w:rsid w:val="00DD1D00"/>
    <w:rsid w:val="00DF1D87"/>
    <w:rsid w:val="00DF211B"/>
    <w:rsid w:val="00E04C33"/>
    <w:rsid w:val="00E2159E"/>
    <w:rsid w:val="00E237FB"/>
    <w:rsid w:val="00E42BD1"/>
    <w:rsid w:val="00E43DF6"/>
    <w:rsid w:val="00E46595"/>
    <w:rsid w:val="00E54241"/>
    <w:rsid w:val="00E55C9F"/>
    <w:rsid w:val="00E73430"/>
    <w:rsid w:val="00E76BF3"/>
    <w:rsid w:val="00E77449"/>
    <w:rsid w:val="00E8182E"/>
    <w:rsid w:val="00E81A4D"/>
    <w:rsid w:val="00E85D1F"/>
    <w:rsid w:val="00E87A2D"/>
    <w:rsid w:val="00E90224"/>
    <w:rsid w:val="00EA454D"/>
    <w:rsid w:val="00EB4A31"/>
    <w:rsid w:val="00EB762A"/>
    <w:rsid w:val="00EC7D7F"/>
    <w:rsid w:val="00ED2E05"/>
    <w:rsid w:val="00ED352D"/>
    <w:rsid w:val="00ED3D09"/>
    <w:rsid w:val="00ED75B9"/>
    <w:rsid w:val="00EE2B27"/>
    <w:rsid w:val="00EF0642"/>
    <w:rsid w:val="00EF27A4"/>
    <w:rsid w:val="00EF3F9E"/>
    <w:rsid w:val="00EF5E2A"/>
    <w:rsid w:val="00EF7234"/>
    <w:rsid w:val="00F02326"/>
    <w:rsid w:val="00F033CD"/>
    <w:rsid w:val="00F1366E"/>
    <w:rsid w:val="00F14CDF"/>
    <w:rsid w:val="00F2086F"/>
    <w:rsid w:val="00F225F6"/>
    <w:rsid w:val="00F22927"/>
    <w:rsid w:val="00F33D87"/>
    <w:rsid w:val="00F378E2"/>
    <w:rsid w:val="00F432B4"/>
    <w:rsid w:val="00F43726"/>
    <w:rsid w:val="00F4463B"/>
    <w:rsid w:val="00F44764"/>
    <w:rsid w:val="00F44CBD"/>
    <w:rsid w:val="00F476A0"/>
    <w:rsid w:val="00F53E05"/>
    <w:rsid w:val="00F5487D"/>
    <w:rsid w:val="00F55C65"/>
    <w:rsid w:val="00F6131C"/>
    <w:rsid w:val="00F615D8"/>
    <w:rsid w:val="00F6507F"/>
    <w:rsid w:val="00F763AB"/>
    <w:rsid w:val="00F83ACF"/>
    <w:rsid w:val="00F85B33"/>
    <w:rsid w:val="00F945C6"/>
    <w:rsid w:val="00FA3D59"/>
    <w:rsid w:val="00FB2205"/>
    <w:rsid w:val="00FB50D5"/>
    <w:rsid w:val="00FC06F2"/>
    <w:rsid w:val="00FC1B73"/>
    <w:rsid w:val="00FC2116"/>
    <w:rsid w:val="00FC45CD"/>
    <w:rsid w:val="00FC4844"/>
    <w:rsid w:val="00FC683E"/>
    <w:rsid w:val="00FD45BA"/>
    <w:rsid w:val="00FD5E79"/>
    <w:rsid w:val="00FE1B20"/>
    <w:rsid w:val="00FE5D6C"/>
    <w:rsid w:val="00FF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8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4C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04C33"/>
    <w:rPr>
      <w:rFonts w:cs="Times New Roman"/>
    </w:rPr>
  </w:style>
  <w:style w:type="paragraph" w:styleId="Footer">
    <w:name w:val="footer"/>
    <w:basedOn w:val="Normal"/>
    <w:link w:val="FooterChar"/>
    <w:uiPriority w:val="99"/>
    <w:semiHidden/>
    <w:rsid w:val="00E04C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04C33"/>
    <w:rPr>
      <w:rFonts w:cs="Times New Roman"/>
    </w:rPr>
  </w:style>
  <w:style w:type="paragraph" w:styleId="BalloonText">
    <w:name w:val="Balloon Text"/>
    <w:basedOn w:val="Normal"/>
    <w:link w:val="BalloonTextChar"/>
    <w:uiPriority w:val="99"/>
    <w:semiHidden/>
    <w:rsid w:val="00E04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C33"/>
    <w:rPr>
      <w:rFonts w:ascii="Tahoma" w:hAnsi="Tahoma" w:cs="Tahoma"/>
      <w:sz w:val="16"/>
      <w:szCs w:val="16"/>
    </w:rPr>
  </w:style>
  <w:style w:type="paragraph" w:customStyle="1" w:styleId="ColorfulList-Accent11">
    <w:name w:val="Colorful List - Accent 11"/>
    <w:basedOn w:val="Normal"/>
    <w:uiPriority w:val="99"/>
    <w:qFormat/>
    <w:rsid w:val="00E04C33"/>
    <w:pPr>
      <w:ind w:left="720"/>
      <w:contextualSpacing/>
    </w:pPr>
  </w:style>
  <w:style w:type="character" w:styleId="Hyperlink">
    <w:name w:val="Hyperlink"/>
    <w:basedOn w:val="DefaultParagraphFont"/>
    <w:uiPriority w:val="99"/>
    <w:rsid w:val="007C213C"/>
    <w:rPr>
      <w:rFonts w:cs="Times New Roman"/>
      <w:color w:val="0000FF"/>
      <w:u w:val="single"/>
    </w:rPr>
  </w:style>
  <w:style w:type="paragraph" w:styleId="NormalWeb">
    <w:name w:val="Normal (Web)"/>
    <w:basedOn w:val="Normal"/>
    <w:uiPriority w:val="99"/>
    <w:rsid w:val="00B8773A"/>
    <w:pPr>
      <w:spacing w:before="100" w:beforeAutospacing="1" w:after="100" w:afterAutospacing="1" w:line="240" w:lineRule="auto"/>
    </w:pPr>
    <w:rPr>
      <w:sz w:val="24"/>
      <w:szCs w:val="24"/>
    </w:rPr>
  </w:style>
  <w:style w:type="character" w:styleId="CommentReference">
    <w:name w:val="annotation reference"/>
    <w:basedOn w:val="DefaultParagraphFont"/>
    <w:uiPriority w:val="99"/>
    <w:semiHidden/>
    <w:rsid w:val="00DB4B56"/>
    <w:rPr>
      <w:rFonts w:cs="Times New Roman"/>
      <w:sz w:val="16"/>
      <w:szCs w:val="16"/>
    </w:rPr>
  </w:style>
  <w:style w:type="paragraph" w:styleId="CommentText">
    <w:name w:val="annotation text"/>
    <w:basedOn w:val="Normal"/>
    <w:link w:val="CommentTextChar"/>
    <w:uiPriority w:val="99"/>
    <w:semiHidden/>
    <w:rsid w:val="00DB4B56"/>
    <w:rPr>
      <w:sz w:val="20"/>
      <w:szCs w:val="20"/>
    </w:rPr>
  </w:style>
  <w:style w:type="character" w:customStyle="1" w:styleId="CommentTextChar">
    <w:name w:val="Comment Text Char"/>
    <w:basedOn w:val="DefaultParagraphFont"/>
    <w:link w:val="CommentText"/>
    <w:uiPriority w:val="99"/>
    <w:semiHidden/>
    <w:rsid w:val="009F6A3D"/>
    <w:rPr>
      <w:sz w:val="20"/>
      <w:szCs w:val="20"/>
    </w:rPr>
  </w:style>
  <w:style w:type="paragraph" w:styleId="CommentSubject">
    <w:name w:val="annotation subject"/>
    <w:basedOn w:val="CommentText"/>
    <w:next w:val="CommentText"/>
    <w:link w:val="CommentSubjectChar"/>
    <w:uiPriority w:val="99"/>
    <w:semiHidden/>
    <w:rsid w:val="00DB4B56"/>
    <w:rPr>
      <w:b/>
      <w:bCs/>
    </w:rPr>
  </w:style>
  <w:style w:type="character" w:customStyle="1" w:styleId="CommentSubjectChar">
    <w:name w:val="Comment Subject Char"/>
    <w:basedOn w:val="CommentTextChar"/>
    <w:link w:val="CommentSubject"/>
    <w:uiPriority w:val="99"/>
    <w:semiHidden/>
    <w:rsid w:val="009F6A3D"/>
    <w:rPr>
      <w:b/>
      <w:bCs/>
      <w:sz w:val="20"/>
      <w:szCs w:val="20"/>
    </w:rPr>
  </w:style>
  <w:style w:type="character" w:styleId="FollowedHyperlink">
    <w:name w:val="FollowedHyperlink"/>
    <w:basedOn w:val="DefaultParagraphFont"/>
    <w:uiPriority w:val="99"/>
    <w:rsid w:val="00DE058B"/>
    <w:rPr>
      <w:rFonts w:cs="Times New Roman"/>
      <w:color w:val="800080"/>
      <w:u w:val="single"/>
    </w:rPr>
  </w:style>
  <w:style w:type="paragraph" w:customStyle="1" w:styleId="Default">
    <w:name w:val="Default"/>
    <w:rsid w:val="00EA74C3"/>
    <w:pPr>
      <w:widowControl w:val="0"/>
      <w:autoSpaceDE w:val="0"/>
      <w:autoSpaceDN w:val="0"/>
      <w:adjustRightInd w:val="0"/>
    </w:pPr>
    <w:rPr>
      <w:rFonts w:ascii="Times New Roman" w:hAnsi="Times New Roman"/>
      <w:color w:val="000000"/>
      <w:sz w:val="24"/>
      <w:szCs w:val="24"/>
    </w:rPr>
  </w:style>
  <w:style w:type="character" w:styleId="PageNumber">
    <w:name w:val="page number"/>
    <w:basedOn w:val="DefaultParagraphFont"/>
    <w:rsid w:val="00E24FEB"/>
  </w:style>
  <w:style w:type="paragraph" w:styleId="FootnoteText">
    <w:name w:val="footnote text"/>
    <w:basedOn w:val="Normal"/>
    <w:link w:val="FootnoteTextChar"/>
    <w:rsid w:val="00536CDB"/>
    <w:rPr>
      <w:sz w:val="20"/>
      <w:szCs w:val="20"/>
    </w:rPr>
  </w:style>
  <w:style w:type="character" w:customStyle="1" w:styleId="FootnoteTextChar">
    <w:name w:val="Footnote Text Char"/>
    <w:basedOn w:val="DefaultParagraphFont"/>
    <w:link w:val="FootnoteText"/>
    <w:rsid w:val="00536CDB"/>
  </w:style>
  <w:style w:type="character" w:styleId="FootnoteReference">
    <w:name w:val="footnote reference"/>
    <w:basedOn w:val="DefaultParagraphFont"/>
    <w:rsid w:val="00536CDB"/>
    <w:rPr>
      <w:vertAlign w:val="superscript"/>
    </w:rPr>
  </w:style>
  <w:style w:type="character" w:styleId="Strong">
    <w:name w:val="Strong"/>
    <w:basedOn w:val="DefaultParagraphFont"/>
    <w:qFormat/>
    <w:rsid w:val="00E53622"/>
    <w:rPr>
      <w:b/>
      <w:bCs/>
    </w:rPr>
  </w:style>
  <w:style w:type="paragraph" w:customStyle="1" w:styleId="default0">
    <w:name w:val="default"/>
    <w:basedOn w:val="Normal"/>
    <w:uiPriority w:val="99"/>
    <w:rsid w:val="005B2FCC"/>
    <w:pPr>
      <w:autoSpaceDE w:val="0"/>
      <w:autoSpaceDN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C3504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6699">
      <w:bodyDiv w:val="1"/>
      <w:marLeft w:val="0"/>
      <w:marRight w:val="0"/>
      <w:marTop w:val="0"/>
      <w:marBottom w:val="0"/>
      <w:divBdr>
        <w:top w:val="none" w:sz="0" w:space="0" w:color="auto"/>
        <w:left w:val="none" w:sz="0" w:space="0" w:color="auto"/>
        <w:bottom w:val="none" w:sz="0" w:space="0" w:color="auto"/>
        <w:right w:val="none" w:sz="0" w:space="0" w:color="auto"/>
      </w:divBdr>
    </w:div>
    <w:div w:id="101534566">
      <w:bodyDiv w:val="1"/>
      <w:marLeft w:val="0"/>
      <w:marRight w:val="0"/>
      <w:marTop w:val="0"/>
      <w:marBottom w:val="0"/>
      <w:divBdr>
        <w:top w:val="none" w:sz="0" w:space="0" w:color="auto"/>
        <w:left w:val="none" w:sz="0" w:space="0" w:color="auto"/>
        <w:bottom w:val="none" w:sz="0" w:space="0" w:color="auto"/>
        <w:right w:val="none" w:sz="0" w:space="0" w:color="auto"/>
      </w:divBdr>
      <w:divsChild>
        <w:div w:id="564681594">
          <w:marLeft w:val="0"/>
          <w:marRight w:val="0"/>
          <w:marTop w:val="0"/>
          <w:marBottom w:val="0"/>
          <w:divBdr>
            <w:top w:val="none" w:sz="0" w:space="0" w:color="auto"/>
            <w:left w:val="none" w:sz="0" w:space="0" w:color="auto"/>
            <w:bottom w:val="none" w:sz="0" w:space="0" w:color="auto"/>
            <w:right w:val="none" w:sz="0" w:space="0" w:color="auto"/>
          </w:divBdr>
        </w:div>
        <w:div w:id="1606959429">
          <w:marLeft w:val="0"/>
          <w:marRight w:val="0"/>
          <w:marTop w:val="0"/>
          <w:marBottom w:val="0"/>
          <w:divBdr>
            <w:top w:val="none" w:sz="0" w:space="0" w:color="auto"/>
            <w:left w:val="none" w:sz="0" w:space="0" w:color="auto"/>
            <w:bottom w:val="none" w:sz="0" w:space="0" w:color="auto"/>
            <w:right w:val="none" w:sz="0" w:space="0" w:color="auto"/>
          </w:divBdr>
        </w:div>
        <w:div w:id="1858619581">
          <w:marLeft w:val="0"/>
          <w:marRight w:val="0"/>
          <w:marTop w:val="0"/>
          <w:marBottom w:val="0"/>
          <w:divBdr>
            <w:top w:val="none" w:sz="0" w:space="0" w:color="auto"/>
            <w:left w:val="none" w:sz="0" w:space="0" w:color="auto"/>
            <w:bottom w:val="none" w:sz="0" w:space="0" w:color="auto"/>
            <w:right w:val="none" w:sz="0" w:space="0" w:color="auto"/>
          </w:divBdr>
        </w:div>
      </w:divsChild>
    </w:div>
    <w:div w:id="106852594">
      <w:marLeft w:val="0"/>
      <w:marRight w:val="0"/>
      <w:marTop w:val="0"/>
      <w:marBottom w:val="0"/>
      <w:divBdr>
        <w:top w:val="none" w:sz="0" w:space="0" w:color="auto"/>
        <w:left w:val="none" w:sz="0" w:space="0" w:color="auto"/>
        <w:bottom w:val="none" w:sz="0" w:space="0" w:color="auto"/>
        <w:right w:val="none" w:sz="0" w:space="0" w:color="auto"/>
      </w:divBdr>
    </w:div>
    <w:div w:id="348415612">
      <w:bodyDiv w:val="1"/>
      <w:marLeft w:val="0"/>
      <w:marRight w:val="0"/>
      <w:marTop w:val="0"/>
      <w:marBottom w:val="0"/>
      <w:divBdr>
        <w:top w:val="none" w:sz="0" w:space="0" w:color="auto"/>
        <w:left w:val="none" w:sz="0" w:space="0" w:color="auto"/>
        <w:bottom w:val="none" w:sz="0" w:space="0" w:color="auto"/>
        <w:right w:val="none" w:sz="0" w:space="0" w:color="auto"/>
      </w:divBdr>
    </w:div>
    <w:div w:id="465975534">
      <w:bodyDiv w:val="1"/>
      <w:marLeft w:val="0"/>
      <w:marRight w:val="0"/>
      <w:marTop w:val="0"/>
      <w:marBottom w:val="0"/>
      <w:divBdr>
        <w:top w:val="none" w:sz="0" w:space="0" w:color="auto"/>
        <w:left w:val="none" w:sz="0" w:space="0" w:color="auto"/>
        <w:bottom w:val="none" w:sz="0" w:space="0" w:color="auto"/>
        <w:right w:val="none" w:sz="0" w:space="0" w:color="auto"/>
      </w:divBdr>
    </w:div>
    <w:div w:id="575168901">
      <w:bodyDiv w:val="1"/>
      <w:marLeft w:val="0"/>
      <w:marRight w:val="0"/>
      <w:marTop w:val="0"/>
      <w:marBottom w:val="0"/>
      <w:divBdr>
        <w:top w:val="none" w:sz="0" w:space="0" w:color="auto"/>
        <w:left w:val="none" w:sz="0" w:space="0" w:color="auto"/>
        <w:bottom w:val="none" w:sz="0" w:space="0" w:color="auto"/>
        <w:right w:val="none" w:sz="0" w:space="0" w:color="auto"/>
      </w:divBdr>
    </w:div>
    <w:div w:id="1140612538">
      <w:bodyDiv w:val="1"/>
      <w:marLeft w:val="0"/>
      <w:marRight w:val="0"/>
      <w:marTop w:val="0"/>
      <w:marBottom w:val="0"/>
      <w:divBdr>
        <w:top w:val="none" w:sz="0" w:space="0" w:color="auto"/>
        <w:left w:val="none" w:sz="0" w:space="0" w:color="auto"/>
        <w:bottom w:val="none" w:sz="0" w:space="0" w:color="auto"/>
        <w:right w:val="none" w:sz="0" w:space="0" w:color="auto"/>
      </w:divBdr>
      <w:divsChild>
        <w:div w:id="333073965">
          <w:marLeft w:val="0"/>
          <w:marRight w:val="0"/>
          <w:marTop w:val="0"/>
          <w:marBottom w:val="0"/>
          <w:divBdr>
            <w:top w:val="none" w:sz="0" w:space="0" w:color="auto"/>
            <w:left w:val="none" w:sz="0" w:space="0" w:color="auto"/>
            <w:bottom w:val="none" w:sz="0" w:space="0" w:color="auto"/>
            <w:right w:val="none" w:sz="0" w:space="0" w:color="auto"/>
          </w:divBdr>
          <w:divsChild>
            <w:div w:id="920215267">
              <w:marLeft w:val="0"/>
              <w:marRight w:val="0"/>
              <w:marTop w:val="0"/>
              <w:marBottom w:val="0"/>
              <w:divBdr>
                <w:top w:val="none" w:sz="0" w:space="0" w:color="auto"/>
                <w:left w:val="none" w:sz="0" w:space="0" w:color="auto"/>
                <w:bottom w:val="none" w:sz="0" w:space="0" w:color="auto"/>
                <w:right w:val="none" w:sz="0" w:space="0" w:color="auto"/>
              </w:divBdr>
            </w:div>
            <w:div w:id="1119568743">
              <w:marLeft w:val="0"/>
              <w:marRight w:val="0"/>
              <w:marTop w:val="0"/>
              <w:marBottom w:val="0"/>
              <w:divBdr>
                <w:top w:val="none" w:sz="0" w:space="0" w:color="auto"/>
                <w:left w:val="none" w:sz="0" w:space="0" w:color="auto"/>
                <w:bottom w:val="none" w:sz="0" w:space="0" w:color="auto"/>
                <w:right w:val="none" w:sz="0" w:space="0" w:color="auto"/>
              </w:divBdr>
            </w:div>
            <w:div w:id="1738898905">
              <w:marLeft w:val="0"/>
              <w:marRight w:val="0"/>
              <w:marTop w:val="0"/>
              <w:marBottom w:val="0"/>
              <w:divBdr>
                <w:top w:val="none" w:sz="0" w:space="0" w:color="auto"/>
                <w:left w:val="none" w:sz="0" w:space="0" w:color="auto"/>
                <w:bottom w:val="none" w:sz="0" w:space="0" w:color="auto"/>
                <w:right w:val="none" w:sz="0" w:space="0" w:color="auto"/>
              </w:divBdr>
            </w:div>
            <w:div w:id="18309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9250">
      <w:bodyDiv w:val="1"/>
      <w:marLeft w:val="0"/>
      <w:marRight w:val="0"/>
      <w:marTop w:val="0"/>
      <w:marBottom w:val="0"/>
      <w:divBdr>
        <w:top w:val="none" w:sz="0" w:space="0" w:color="auto"/>
        <w:left w:val="none" w:sz="0" w:space="0" w:color="auto"/>
        <w:bottom w:val="none" w:sz="0" w:space="0" w:color="auto"/>
        <w:right w:val="none" w:sz="0" w:space="0" w:color="auto"/>
      </w:divBdr>
    </w:div>
    <w:div w:id="2059237935">
      <w:bodyDiv w:val="1"/>
      <w:marLeft w:val="375"/>
      <w:marRight w:val="0"/>
      <w:marTop w:val="3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deralreporting.gov/federalreporting/downloads.d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aggs.hhs.gov/ReadinessToo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issa.pretto@hh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r.gov" TargetMode="External"/><Relationship Id="rId5" Type="http://schemas.openxmlformats.org/officeDocument/2006/relationships/settings" Target="settings.xml"/><Relationship Id="rId15" Type="http://schemas.openxmlformats.org/officeDocument/2006/relationships/hyperlink" Target="mailto:tracey.mock@hhs.gov" TargetMode="External"/><Relationship Id="rId10" Type="http://schemas.openxmlformats.org/officeDocument/2006/relationships/hyperlink" Target="http://fedgov.dnb.com/webfor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hitehouse.gov/the-press-office/vice-president-biden-announces-release-presidential-memorandum-tightening-enforceme" TargetMode="External"/><Relationship Id="rId14" Type="http://schemas.openxmlformats.org/officeDocument/2006/relationships/hyperlink" Target="mailto:FederalReportingHelpDesk@rat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9960-3EC5-497F-9E36-856C2891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25</Pages>
  <Words>8646</Words>
  <Characters>48967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ONC ARRA Recipient Reporting FAQs</vt:lpstr>
    </vt:vector>
  </TitlesOfParts>
  <Company>Deloitte</Company>
  <LinksUpToDate>false</LinksUpToDate>
  <CharactersWithSpaces>57499</CharactersWithSpaces>
  <SharedDoc>false</SharedDoc>
  <HLinks>
    <vt:vector size="54" baseType="variant">
      <vt:variant>
        <vt:i4>6750218</vt:i4>
      </vt:variant>
      <vt:variant>
        <vt:i4>24</vt:i4>
      </vt:variant>
      <vt:variant>
        <vt:i4>0</vt:i4>
      </vt:variant>
      <vt:variant>
        <vt:i4>5</vt:i4>
      </vt:variant>
      <vt:variant>
        <vt:lpwstr>mailto:marissa.pretto@hhs.gov</vt:lpwstr>
      </vt:variant>
      <vt:variant>
        <vt:lpwstr/>
      </vt:variant>
      <vt:variant>
        <vt:i4>3276869</vt:i4>
      </vt:variant>
      <vt:variant>
        <vt:i4>21</vt:i4>
      </vt:variant>
      <vt:variant>
        <vt:i4>0</vt:i4>
      </vt:variant>
      <vt:variant>
        <vt:i4>5</vt:i4>
      </vt:variant>
      <vt:variant>
        <vt:lpwstr>mailto:tracey.mock@hhs.gov</vt:lpwstr>
      </vt:variant>
      <vt:variant>
        <vt:lpwstr/>
      </vt:variant>
      <vt:variant>
        <vt:i4>720960</vt:i4>
      </vt:variant>
      <vt:variant>
        <vt:i4>18</vt:i4>
      </vt:variant>
      <vt:variant>
        <vt:i4>0</vt:i4>
      </vt:variant>
      <vt:variant>
        <vt:i4>5</vt:i4>
      </vt:variant>
      <vt:variant>
        <vt:lpwstr>https://server.iad.liveperson.net/hc/35342396/?cmd=file&amp;file=visitorWantsToChat&amp;site=35342396&amp;byhref=1&amp;imageUrl=https://server.iad.liveperson.net/hcp/Gallery/ChatButton-Gallery/English/General/1a/</vt:lpwstr>
      </vt:variant>
      <vt:variant>
        <vt:lpwstr/>
      </vt:variant>
      <vt:variant>
        <vt:i4>3604485</vt:i4>
      </vt:variant>
      <vt:variant>
        <vt:i4>15</vt:i4>
      </vt:variant>
      <vt:variant>
        <vt:i4>0</vt:i4>
      </vt:variant>
      <vt:variant>
        <vt:i4>5</vt:i4>
      </vt:variant>
      <vt:variant>
        <vt:lpwstr>mailto:Support@FederalReporting.gov</vt:lpwstr>
      </vt:variant>
      <vt:variant>
        <vt:lpwstr/>
      </vt:variant>
      <vt:variant>
        <vt:i4>3276851</vt:i4>
      </vt:variant>
      <vt:variant>
        <vt:i4>12</vt:i4>
      </vt:variant>
      <vt:variant>
        <vt:i4>0</vt:i4>
      </vt:variant>
      <vt:variant>
        <vt:i4>5</vt:i4>
      </vt:variant>
      <vt:variant>
        <vt:lpwstr>https://www.federalreporting.gov/federalreporting/downloads.do</vt:lpwstr>
      </vt:variant>
      <vt:variant>
        <vt:lpwstr>docs</vt:lpwstr>
      </vt:variant>
      <vt:variant>
        <vt:i4>3014688</vt:i4>
      </vt:variant>
      <vt:variant>
        <vt:i4>9</vt:i4>
      </vt:variant>
      <vt:variant>
        <vt:i4>0</vt:i4>
      </vt:variant>
      <vt:variant>
        <vt:i4>5</vt:i4>
      </vt:variant>
      <vt:variant>
        <vt:lpwstr>http://taggs.hhs.gov/ReadinessTool/</vt:lpwstr>
      </vt:variant>
      <vt:variant>
        <vt:lpwstr/>
      </vt:variant>
      <vt:variant>
        <vt:i4>3539048</vt:i4>
      </vt:variant>
      <vt:variant>
        <vt:i4>6</vt:i4>
      </vt:variant>
      <vt:variant>
        <vt:i4>0</vt:i4>
      </vt:variant>
      <vt:variant>
        <vt:i4>5</vt:i4>
      </vt:variant>
      <vt:variant>
        <vt:lpwstr>http://www.whitehouse.gov/the-press-office/vice-president-biden-announces-release-presidential-memorandum-tightening-enforceme</vt:lpwstr>
      </vt:variant>
      <vt:variant>
        <vt:lpwstr/>
      </vt:variant>
      <vt:variant>
        <vt:i4>2818162</vt:i4>
      </vt:variant>
      <vt:variant>
        <vt:i4>3</vt:i4>
      </vt:variant>
      <vt:variant>
        <vt:i4>0</vt:i4>
      </vt:variant>
      <vt:variant>
        <vt:i4>5</vt:i4>
      </vt:variant>
      <vt:variant>
        <vt:lpwstr>http://www.ccr.gov/</vt:lpwstr>
      </vt:variant>
      <vt:variant>
        <vt:lpwstr/>
      </vt:variant>
      <vt:variant>
        <vt:i4>1638415</vt:i4>
      </vt:variant>
      <vt:variant>
        <vt:i4>0</vt:i4>
      </vt:variant>
      <vt:variant>
        <vt:i4>0</vt:i4>
      </vt:variant>
      <vt:variant>
        <vt:i4>5</vt:i4>
      </vt:variant>
      <vt:variant>
        <vt:lpwstr>http://fedgov.dnb.com/webform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 ARRA Recipient Reporting FAQs</dc:title>
  <dc:subject/>
  <dc:creator>Hallman, Brad</dc:creator>
  <cp:keywords/>
  <cp:lastModifiedBy>Tracey Mock</cp:lastModifiedBy>
  <cp:revision>20</cp:revision>
  <cp:lastPrinted>2010-09-08T19:58:00Z</cp:lastPrinted>
  <dcterms:created xsi:type="dcterms:W3CDTF">2013-06-06T14:27:00Z</dcterms:created>
  <dcterms:modified xsi:type="dcterms:W3CDTF">2013-09-12T11:39:00Z</dcterms:modified>
</cp:coreProperties>
</file>